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757D" w14:textId="77777777" w:rsidR="00DC342B" w:rsidRDefault="00DC342B">
      <w:pPr>
        <w:pBdr>
          <w:top w:val="nil"/>
          <w:left w:val="nil"/>
          <w:bottom w:val="nil"/>
          <w:right w:val="nil"/>
          <w:between w:val="nil"/>
        </w:pBdr>
        <w:rPr>
          <w:rFonts w:ascii="Arial Narrow" w:eastAsia="Arial Narrow" w:hAnsi="Arial Narrow" w:cs="Arial Narrow"/>
          <w:color w:val="00000A"/>
          <w:sz w:val="24"/>
          <w:szCs w:val="24"/>
        </w:rPr>
      </w:pPr>
      <w:bookmarkStart w:id="0" w:name="_heading=h.2eclud0" w:colFirst="0" w:colLast="0"/>
      <w:bookmarkEnd w:id="0"/>
    </w:p>
    <w:p w14:paraId="0BB50C23" w14:textId="77777777" w:rsidR="00DC342B" w:rsidRDefault="00A83B7F">
      <w:pPr>
        <w:pBdr>
          <w:top w:val="nil"/>
          <w:left w:val="nil"/>
          <w:bottom w:val="nil"/>
          <w:right w:val="nil"/>
          <w:between w:val="nil"/>
        </w:pBdr>
        <w:jc w:val="center"/>
        <w:rPr>
          <w:rFonts w:ascii="Arial Narrow" w:eastAsia="Arial Narrow" w:hAnsi="Arial Narrow" w:cs="Arial Narrow"/>
          <w:b/>
          <w:color w:val="00000A"/>
          <w:sz w:val="24"/>
          <w:szCs w:val="24"/>
        </w:rPr>
      </w:pPr>
      <w:r>
        <w:rPr>
          <w:rFonts w:ascii="Arial Narrow" w:eastAsia="Arial Narrow" w:hAnsi="Arial Narrow" w:cs="Arial Narrow"/>
          <w:b/>
          <w:color w:val="00000A"/>
          <w:sz w:val="24"/>
          <w:szCs w:val="24"/>
        </w:rPr>
        <w:t>DOCUMENTO DE LICITACIÓN PÚBLICA NACIONAL</w:t>
      </w:r>
    </w:p>
    <w:p w14:paraId="3B9F5862" w14:textId="77777777" w:rsidR="00DC342B" w:rsidRDefault="00DC342B">
      <w:pPr>
        <w:pBdr>
          <w:top w:val="nil"/>
          <w:left w:val="nil"/>
          <w:bottom w:val="nil"/>
          <w:right w:val="nil"/>
          <w:between w:val="nil"/>
        </w:pBdr>
        <w:jc w:val="center"/>
        <w:rPr>
          <w:rFonts w:ascii="Arial Narrow" w:eastAsia="Arial Narrow" w:hAnsi="Arial Narrow" w:cs="Arial Narrow"/>
          <w:b/>
          <w:color w:val="00000A"/>
          <w:sz w:val="24"/>
          <w:szCs w:val="24"/>
        </w:rPr>
      </w:pPr>
    </w:p>
    <w:p w14:paraId="6B0E6DE2" w14:textId="77777777" w:rsidR="00DC342B" w:rsidRDefault="00DC342B">
      <w:pPr>
        <w:pBdr>
          <w:top w:val="nil"/>
          <w:left w:val="nil"/>
          <w:bottom w:val="nil"/>
          <w:right w:val="nil"/>
          <w:between w:val="nil"/>
        </w:pBdr>
        <w:jc w:val="center"/>
        <w:rPr>
          <w:rFonts w:ascii="Arial Narrow" w:eastAsia="Arial Narrow" w:hAnsi="Arial Narrow" w:cs="Arial Narrow"/>
          <w:b/>
          <w:color w:val="00000A"/>
          <w:sz w:val="24"/>
          <w:szCs w:val="24"/>
        </w:rPr>
      </w:pPr>
    </w:p>
    <w:p w14:paraId="239A5F7B" w14:textId="77777777" w:rsidR="00DC342B" w:rsidRDefault="00A83B7F">
      <w:pPr>
        <w:jc w:val="center"/>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PROYECTO: </w:t>
      </w:r>
      <w:r>
        <w:rPr>
          <w:rFonts w:ascii="Arial Narrow" w:eastAsia="Arial Narrow" w:hAnsi="Arial Narrow" w:cs="Arial Narrow"/>
          <w:color w:val="000000"/>
          <w:sz w:val="24"/>
          <w:szCs w:val="24"/>
        </w:rPr>
        <w:t>“Actualización de la capacidad del IAR para satisfacer la demanda de la industria 4.0”</w:t>
      </w:r>
    </w:p>
    <w:p w14:paraId="744DA635" w14:textId="77777777" w:rsidR="00DC342B" w:rsidRDefault="00DC342B">
      <w:pPr>
        <w:jc w:val="center"/>
        <w:rPr>
          <w:rFonts w:ascii="Arial Narrow" w:eastAsia="Arial Narrow" w:hAnsi="Arial Narrow" w:cs="Arial Narrow"/>
          <w:sz w:val="24"/>
          <w:szCs w:val="24"/>
        </w:rPr>
      </w:pPr>
    </w:p>
    <w:p w14:paraId="61EE25C1" w14:textId="77777777" w:rsidR="00DC342B" w:rsidRDefault="00DC342B">
      <w:pPr>
        <w:jc w:val="center"/>
        <w:rPr>
          <w:rFonts w:ascii="Arial Narrow" w:eastAsia="Arial Narrow" w:hAnsi="Arial Narrow" w:cs="Arial Narrow"/>
          <w:sz w:val="24"/>
          <w:szCs w:val="24"/>
        </w:rPr>
      </w:pPr>
    </w:p>
    <w:p w14:paraId="082B498A" w14:textId="77777777" w:rsidR="00DC342B" w:rsidRDefault="00A83B7F">
      <w:pPr>
        <w:jc w:val="center"/>
        <w:rPr>
          <w:rFonts w:ascii="Arial Narrow" w:eastAsia="Arial Narrow" w:hAnsi="Arial Narrow" w:cs="Arial Narrow"/>
          <w:b/>
          <w:color w:val="FF0000"/>
          <w:sz w:val="24"/>
          <w:szCs w:val="24"/>
        </w:rPr>
      </w:pPr>
      <w:r>
        <w:rPr>
          <w:rFonts w:ascii="Arial Narrow" w:eastAsia="Arial Narrow" w:hAnsi="Arial Narrow" w:cs="Arial Narrow"/>
          <w:b/>
          <w:sz w:val="24"/>
          <w:szCs w:val="24"/>
        </w:rPr>
        <w:t>PRÉSTAMO BID Nº 3174/OC-AR</w:t>
      </w:r>
    </w:p>
    <w:p w14:paraId="7FB0E03C" w14:textId="77777777" w:rsidR="00DC342B" w:rsidRDefault="00A83B7F">
      <w:pPr>
        <w:jc w:val="center"/>
        <w:rPr>
          <w:rFonts w:ascii="Arial Narrow" w:eastAsia="Arial Narrow" w:hAnsi="Arial Narrow" w:cs="Arial Narrow"/>
          <w:sz w:val="24"/>
          <w:szCs w:val="24"/>
        </w:rPr>
      </w:pPr>
      <w:r>
        <w:rPr>
          <w:rFonts w:ascii="Arial Narrow" w:eastAsia="Arial Narrow" w:hAnsi="Arial Narrow" w:cs="Arial Narrow"/>
          <w:sz w:val="24"/>
          <w:szCs w:val="24"/>
        </w:rPr>
        <w:t>Comisión de Investigaciones Científicas de la Provincia de Buenos aires</w:t>
      </w:r>
    </w:p>
    <w:p w14:paraId="3F976B56" w14:textId="77777777" w:rsidR="00DC342B" w:rsidRDefault="00DC342B">
      <w:pPr>
        <w:rPr>
          <w:rFonts w:ascii="Arial Narrow" w:eastAsia="Arial Narrow" w:hAnsi="Arial Narrow" w:cs="Arial Narrow"/>
          <w:sz w:val="24"/>
          <w:szCs w:val="24"/>
        </w:rPr>
      </w:pPr>
    </w:p>
    <w:p w14:paraId="2EFDA0BA" w14:textId="77777777" w:rsidR="00DC342B" w:rsidRDefault="00A83B7F">
      <w:pPr>
        <w:jc w:val="center"/>
        <w:rPr>
          <w:rFonts w:ascii="Arial Narrow" w:eastAsia="Arial Narrow" w:hAnsi="Arial Narrow" w:cs="Arial Narrow"/>
          <w:sz w:val="24"/>
          <w:szCs w:val="24"/>
        </w:rPr>
      </w:pPr>
      <w:r>
        <w:rPr>
          <w:rFonts w:ascii="Arial Narrow" w:eastAsia="Arial Narrow" w:hAnsi="Arial Narrow" w:cs="Arial Narrow"/>
          <w:sz w:val="24"/>
          <w:szCs w:val="24"/>
        </w:rPr>
        <w:t>Programa de Competitividad de Economías Regionales</w:t>
      </w:r>
    </w:p>
    <w:p w14:paraId="530BDB48" w14:textId="77777777" w:rsidR="00DC342B" w:rsidRDefault="00A83B7F">
      <w:pPr>
        <w:jc w:val="center"/>
        <w:rPr>
          <w:rFonts w:ascii="Arial Narrow" w:eastAsia="Arial Narrow" w:hAnsi="Arial Narrow" w:cs="Arial Narrow"/>
          <w:sz w:val="24"/>
          <w:szCs w:val="24"/>
        </w:rPr>
      </w:pPr>
      <w:r>
        <w:rPr>
          <w:rFonts w:ascii="Arial Narrow" w:eastAsia="Arial Narrow" w:hAnsi="Arial Narrow" w:cs="Arial Narrow"/>
          <w:sz w:val="24"/>
          <w:szCs w:val="24"/>
        </w:rPr>
        <w:t>(PROCER)</w:t>
      </w:r>
    </w:p>
    <w:p w14:paraId="08E83F96" w14:textId="77777777" w:rsidR="00DC342B" w:rsidRDefault="00A83B7F">
      <w:pPr>
        <w:jc w:val="center"/>
        <w:rPr>
          <w:rFonts w:ascii="Arial Narrow" w:eastAsia="Arial Narrow" w:hAnsi="Arial Narrow" w:cs="Arial Narrow"/>
          <w:sz w:val="20"/>
          <w:szCs w:val="20"/>
        </w:rPr>
      </w:pPr>
      <w:r>
        <w:rPr>
          <w:rFonts w:ascii="Arial Narrow" w:eastAsia="Arial Narrow" w:hAnsi="Arial Narrow" w:cs="Arial Narrow"/>
          <w:sz w:val="20"/>
          <w:szCs w:val="20"/>
        </w:rPr>
        <w:t>Adquisición de equipamiento para el Centro Tecnológico IAR</w:t>
      </w:r>
    </w:p>
    <w:p w14:paraId="50DC1C95" w14:textId="77777777" w:rsidR="00DC342B" w:rsidRDefault="00A83B7F">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LPN Nº: 3 - BD-NAC 3174 </w:t>
      </w:r>
    </w:p>
    <w:p w14:paraId="274157B9" w14:textId="77777777" w:rsidR="00DC342B" w:rsidRDefault="00A83B7F">
      <w:pPr>
        <w:jc w:val="center"/>
        <w:rPr>
          <w:rFonts w:ascii="Arial Narrow" w:eastAsia="Arial Narrow" w:hAnsi="Arial Narrow" w:cs="Arial Narrow"/>
          <w:sz w:val="24"/>
          <w:szCs w:val="24"/>
        </w:rPr>
      </w:pPr>
      <w:r>
        <w:rPr>
          <w:rFonts w:ascii="Arial Narrow" w:eastAsia="Arial Narrow" w:hAnsi="Arial Narrow" w:cs="Arial Narrow"/>
          <w:sz w:val="24"/>
          <w:szCs w:val="24"/>
        </w:rPr>
        <w:t>BUENOS AIRES</w:t>
      </w:r>
    </w:p>
    <w:p w14:paraId="10CF14A6" w14:textId="77777777" w:rsidR="00DC342B" w:rsidRDefault="00A83B7F">
      <w:pPr>
        <w:jc w:val="center"/>
        <w:rPr>
          <w:rFonts w:ascii="Arial Narrow" w:eastAsia="Arial Narrow" w:hAnsi="Arial Narrow" w:cs="Arial Narrow"/>
          <w:sz w:val="24"/>
          <w:szCs w:val="24"/>
        </w:rPr>
      </w:pPr>
      <w:r>
        <w:rPr>
          <w:rFonts w:ascii="Arial Narrow" w:eastAsia="Arial Narrow" w:hAnsi="Arial Narrow" w:cs="Arial Narrow"/>
          <w:sz w:val="24"/>
          <w:szCs w:val="24"/>
        </w:rPr>
        <w:t>ARGENTINA</w:t>
      </w:r>
    </w:p>
    <w:p w14:paraId="7357DFDF" w14:textId="77777777" w:rsidR="00DC342B" w:rsidRDefault="00DC342B">
      <w:pPr>
        <w:jc w:val="center"/>
        <w:rPr>
          <w:rFonts w:ascii="Arial Narrow" w:eastAsia="Arial Narrow" w:hAnsi="Arial Narrow" w:cs="Arial Narrow"/>
          <w:sz w:val="24"/>
          <w:szCs w:val="24"/>
        </w:rPr>
      </w:pPr>
    </w:p>
    <w:p w14:paraId="0D34575D" w14:textId="0DE97E1A" w:rsidR="00DC342B" w:rsidRDefault="00A83B7F">
      <w:pPr>
        <w:jc w:val="center"/>
        <w:rPr>
          <w:rFonts w:ascii="Arial Narrow" w:eastAsia="Arial Narrow" w:hAnsi="Arial Narrow" w:cs="Arial Narrow"/>
          <w:b/>
          <w:sz w:val="24"/>
          <w:szCs w:val="24"/>
        </w:rPr>
      </w:pPr>
      <w:r>
        <w:rPr>
          <w:rFonts w:ascii="Arial Narrow" w:eastAsia="Arial Narrow" w:hAnsi="Arial Narrow" w:cs="Arial Narrow"/>
          <w:sz w:val="24"/>
          <w:szCs w:val="24"/>
        </w:rPr>
        <w:t xml:space="preserve">FECHA: </w:t>
      </w:r>
      <w:r w:rsidR="00EF452B">
        <w:rPr>
          <w:rFonts w:ascii="Arial Narrow" w:eastAsia="Arial Narrow" w:hAnsi="Arial Narrow" w:cs="Arial Narrow"/>
          <w:sz w:val="24"/>
          <w:szCs w:val="24"/>
        </w:rPr>
        <w:t>octubre de 2023</w:t>
      </w:r>
    </w:p>
    <w:p w14:paraId="2C084D40" w14:textId="77777777" w:rsidR="00DC342B" w:rsidRDefault="00A83B7F">
      <w:pPr>
        <w:spacing w:before="120" w:after="120" w:line="240" w:lineRule="auto"/>
        <w:jc w:val="center"/>
        <w:rPr>
          <w:rFonts w:ascii="Arial Narrow" w:eastAsia="Arial Narrow" w:hAnsi="Arial Narrow" w:cs="Arial Narrow"/>
          <w:b/>
          <w:sz w:val="24"/>
          <w:szCs w:val="24"/>
        </w:rPr>
      </w:pPr>
      <w:r>
        <w:br w:type="page"/>
      </w:r>
    </w:p>
    <w:p w14:paraId="55884825" w14:textId="77777777" w:rsidR="00DC342B" w:rsidRDefault="00A83B7F">
      <w:pPr>
        <w:spacing w:before="120" w:after="12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Prefacio</w:t>
      </w:r>
    </w:p>
    <w:p w14:paraId="6844A09C" w14:textId="77777777" w:rsidR="00DC342B" w:rsidRDefault="00A83B7F">
      <w:pPr>
        <w:spacing w:before="120"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Este Documentos de Licitación para Adquisición de Bienes mediante Licitación Pública Nacional (LPN) ha sido preparado por la Representación en Argentina del Banco Interamericano de Desarrollo para su aplicación en los proyectos que financia total o parcialmente en el país. </w:t>
      </w:r>
    </w:p>
    <w:p w14:paraId="2BD27377" w14:textId="77777777" w:rsidR="00DC342B" w:rsidRDefault="00A83B7F">
      <w:pPr>
        <w:spacing w:before="120"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Este documento es consistente con la edición de 2011</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de las Políticas para la Adquisición de Obras y Bienes Financiados por el Banco Interamericano de Desarrollo. Está basado en la versión de enero 2012 del Documento Estándar de Licitación de Bienes por LPI publicado por el Banco, con los ajustes que se han considerado necesarios para adecuarlo a normas legales y prácticas locales que resultan aplicables y se consideran aceptables. </w:t>
      </w:r>
    </w:p>
    <w:p w14:paraId="43A45A32" w14:textId="77777777" w:rsidR="00DC342B" w:rsidRDefault="00A83B7F">
      <w:pPr>
        <w:spacing w:before="120"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Ha sido preparado para ser utilizado cuando no se ha llevado a cabo un proceso de precalificación antes de la licitación.</w:t>
      </w:r>
    </w:p>
    <w:p w14:paraId="13251253" w14:textId="77777777" w:rsidR="00DC342B" w:rsidRDefault="00A83B7F">
      <w:pPr>
        <w:spacing w:before="120" w:after="12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Resumen</w:t>
      </w:r>
    </w:p>
    <w:p w14:paraId="103CABAF" w14:textId="77777777" w:rsidR="00DC342B" w:rsidRDefault="00A83B7F">
      <w:pPr>
        <w:spacing w:before="120" w:after="12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Modelo de Documento de Licitación (</w:t>
      </w:r>
      <w:proofErr w:type="spellStart"/>
      <w:r>
        <w:rPr>
          <w:rFonts w:ascii="Arial Narrow" w:eastAsia="Arial Narrow" w:hAnsi="Arial Narrow" w:cs="Arial Narrow"/>
          <w:b/>
          <w:sz w:val="24"/>
          <w:szCs w:val="24"/>
        </w:rPr>
        <w:t>DdL</w:t>
      </w:r>
      <w:proofErr w:type="spellEnd"/>
      <w:r>
        <w:rPr>
          <w:rFonts w:ascii="Arial Narrow" w:eastAsia="Arial Narrow" w:hAnsi="Arial Narrow" w:cs="Arial Narrow"/>
          <w:b/>
          <w:sz w:val="24"/>
          <w:szCs w:val="24"/>
        </w:rPr>
        <w:t>) para la Adquisición de Bienes mediante Licitación Pública Nacional</w:t>
      </w:r>
    </w:p>
    <w:tbl>
      <w:tblPr>
        <w:tblStyle w:val="affffffff8"/>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8106"/>
      </w:tblGrid>
      <w:tr w:rsidR="00DC342B" w14:paraId="5EA0FC20" w14:textId="77777777">
        <w:tc>
          <w:tcPr>
            <w:tcW w:w="9576" w:type="dxa"/>
            <w:gridSpan w:val="2"/>
          </w:tcPr>
          <w:p w14:paraId="02930E87" w14:textId="77777777" w:rsidR="00DC342B" w:rsidRDefault="00A83B7F">
            <w:pPr>
              <w:tabs>
                <w:tab w:val="left" w:pos="5472"/>
              </w:tabs>
              <w:spacing w:before="120" w:after="120"/>
              <w:rPr>
                <w:rFonts w:ascii="Arial Narrow" w:eastAsia="Arial Narrow" w:hAnsi="Arial Narrow" w:cs="Arial Narrow"/>
                <w:b/>
                <w:sz w:val="24"/>
                <w:szCs w:val="24"/>
              </w:rPr>
            </w:pPr>
            <w:r>
              <w:rPr>
                <w:rFonts w:ascii="Arial Narrow" w:eastAsia="Arial Narrow" w:hAnsi="Arial Narrow" w:cs="Arial Narrow"/>
                <w:b/>
                <w:sz w:val="24"/>
                <w:szCs w:val="24"/>
              </w:rPr>
              <w:t xml:space="preserve">PARTE 1 –PROCEDIMIENTOS DE LICITACIÓN </w:t>
            </w:r>
          </w:p>
        </w:tc>
      </w:tr>
      <w:tr w:rsidR="00DC342B" w14:paraId="4DCD4563" w14:textId="77777777">
        <w:tc>
          <w:tcPr>
            <w:tcW w:w="1470" w:type="dxa"/>
          </w:tcPr>
          <w:p w14:paraId="60F54279"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b/>
                <w:sz w:val="24"/>
                <w:szCs w:val="24"/>
              </w:rPr>
              <w:t>Sección I.</w:t>
            </w:r>
          </w:p>
        </w:tc>
        <w:tc>
          <w:tcPr>
            <w:tcW w:w="8106" w:type="dxa"/>
          </w:tcPr>
          <w:p w14:paraId="3C040D8D"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b/>
                <w:sz w:val="24"/>
                <w:szCs w:val="24"/>
              </w:rPr>
              <w:t>Instrucciones a los Oferentes (IAO)</w:t>
            </w:r>
          </w:p>
          <w:p w14:paraId="02889BCA"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w:t>
            </w:r>
          </w:p>
        </w:tc>
      </w:tr>
      <w:tr w:rsidR="00DC342B" w14:paraId="2A0AB691" w14:textId="77777777">
        <w:tc>
          <w:tcPr>
            <w:tcW w:w="1470" w:type="dxa"/>
          </w:tcPr>
          <w:p w14:paraId="56EBB8DD"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b/>
                <w:sz w:val="24"/>
                <w:szCs w:val="24"/>
              </w:rPr>
              <w:t>Sección II.</w:t>
            </w:r>
          </w:p>
        </w:tc>
        <w:tc>
          <w:tcPr>
            <w:tcW w:w="8106" w:type="dxa"/>
          </w:tcPr>
          <w:p w14:paraId="2C1FD539"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b/>
                <w:sz w:val="24"/>
                <w:szCs w:val="24"/>
              </w:rPr>
              <w:t>Datos de la Licitación (DDL)</w:t>
            </w:r>
          </w:p>
          <w:p w14:paraId="5C43A480" w14:textId="77777777" w:rsidR="00DC342B" w:rsidRDefault="00A83B7F">
            <w:pPr>
              <w:spacing w:before="120" w:after="120"/>
              <w:jc w:val="both"/>
              <w:rPr>
                <w:rFonts w:ascii="Arial Narrow" w:eastAsia="Arial Narrow" w:hAnsi="Arial Narrow" w:cs="Arial Narrow"/>
                <w:b/>
                <w:sz w:val="24"/>
                <w:szCs w:val="24"/>
              </w:rPr>
            </w:pPr>
            <w:r>
              <w:rPr>
                <w:rFonts w:ascii="Arial Narrow" w:eastAsia="Arial Narrow" w:hAnsi="Arial Narrow" w:cs="Arial Narrow"/>
                <w:sz w:val="24"/>
                <w:szCs w:val="24"/>
              </w:rPr>
              <w:t>Esta sección contiene disposiciones específicas para cada adquisición y complementa la Sección I, Instrucciones a los Oferentes.</w:t>
            </w:r>
          </w:p>
        </w:tc>
      </w:tr>
      <w:tr w:rsidR="00DC342B" w14:paraId="262E45BF" w14:textId="77777777">
        <w:tc>
          <w:tcPr>
            <w:tcW w:w="1470" w:type="dxa"/>
          </w:tcPr>
          <w:p w14:paraId="780A9A03"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b/>
                <w:sz w:val="24"/>
                <w:szCs w:val="24"/>
              </w:rPr>
              <w:t>Sección III.</w:t>
            </w:r>
          </w:p>
        </w:tc>
        <w:tc>
          <w:tcPr>
            <w:tcW w:w="8106" w:type="dxa"/>
          </w:tcPr>
          <w:p w14:paraId="49C34DEA"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Criterios de Evaluación y Calificación </w:t>
            </w:r>
          </w:p>
          <w:p w14:paraId="6490E857" w14:textId="77777777" w:rsidR="00DC342B" w:rsidRDefault="00A83B7F">
            <w:pPr>
              <w:spacing w:before="120" w:after="120"/>
              <w:jc w:val="both"/>
              <w:rPr>
                <w:rFonts w:ascii="Arial Narrow" w:eastAsia="Arial Narrow" w:hAnsi="Arial Narrow" w:cs="Arial Narrow"/>
                <w:b/>
                <w:sz w:val="24"/>
                <w:szCs w:val="24"/>
              </w:rPr>
            </w:pPr>
            <w:r>
              <w:rPr>
                <w:rFonts w:ascii="Arial Narrow" w:eastAsia="Arial Narrow" w:hAnsi="Arial Narrow" w:cs="Arial Narrow"/>
                <w:sz w:val="24"/>
                <w:szCs w:val="24"/>
              </w:rPr>
              <w:t>Esta sección detalla los criterios que se utilizarán para establecer la oferta evaluada más baja y las calificaciones que deberá poseer el Oferente para ejecutar el Contrato.</w:t>
            </w:r>
          </w:p>
        </w:tc>
      </w:tr>
      <w:tr w:rsidR="00DC342B" w14:paraId="4D47EF49" w14:textId="77777777">
        <w:tc>
          <w:tcPr>
            <w:tcW w:w="1470" w:type="dxa"/>
          </w:tcPr>
          <w:p w14:paraId="583678B1"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b/>
                <w:sz w:val="24"/>
                <w:szCs w:val="24"/>
              </w:rPr>
              <w:t>Sección IV.</w:t>
            </w:r>
          </w:p>
        </w:tc>
        <w:tc>
          <w:tcPr>
            <w:tcW w:w="8106" w:type="dxa"/>
          </w:tcPr>
          <w:p w14:paraId="3CC10301" w14:textId="77777777" w:rsidR="00DC342B" w:rsidRDefault="00A83B7F">
            <w:pPr>
              <w:tabs>
                <w:tab w:val="left" w:pos="5472"/>
              </w:tabs>
              <w:spacing w:before="120" w:after="120"/>
              <w:jc w:val="both"/>
              <w:rPr>
                <w:rFonts w:ascii="Arial Narrow" w:eastAsia="Arial Narrow" w:hAnsi="Arial Narrow" w:cs="Arial Narrow"/>
                <w:sz w:val="24"/>
                <w:szCs w:val="24"/>
              </w:rPr>
            </w:pPr>
            <w:r>
              <w:rPr>
                <w:rFonts w:ascii="Arial Narrow" w:eastAsia="Arial Narrow" w:hAnsi="Arial Narrow" w:cs="Arial Narrow"/>
                <w:b/>
                <w:sz w:val="24"/>
                <w:szCs w:val="24"/>
              </w:rPr>
              <w:t>Formularios de la Oferta</w:t>
            </w:r>
          </w:p>
          <w:p w14:paraId="539D1BFF"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sz w:val="24"/>
                <w:szCs w:val="24"/>
              </w:rPr>
              <w:t>Esta sección contiene los Formularios de Oferta, Lista de Precios, Garantía de Mantenimiento de la Oferta y Autorización del Fabricante, que deberán presentarse con la oferta.</w:t>
            </w:r>
          </w:p>
        </w:tc>
      </w:tr>
      <w:tr w:rsidR="00DC342B" w14:paraId="35BD5A29" w14:textId="77777777">
        <w:tc>
          <w:tcPr>
            <w:tcW w:w="1470" w:type="dxa"/>
          </w:tcPr>
          <w:p w14:paraId="5BB3A1B4"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Sección V.</w:t>
            </w:r>
          </w:p>
        </w:tc>
        <w:tc>
          <w:tcPr>
            <w:tcW w:w="8106" w:type="dxa"/>
          </w:tcPr>
          <w:p w14:paraId="154F5C99" w14:textId="77777777" w:rsidR="00DC342B" w:rsidRDefault="00A83B7F">
            <w:pPr>
              <w:tabs>
                <w:tab w:val="left" w:pos="5472"/>
              </w:tabs>
              <w:spacing w:before="120" w:after="120"/>
              <w:jc w:val="both"/>
              <w:rPr>
                <w:rFonts w:ascii="Arial Narrow" w:eastAsia="Arial Narrow" w:hAnsi="Arial Narrow" w:cs="Arial Narrow"/>
                <w:sz w:val="24"/>
                <w:szCs w:val="24"/>
              </w:rPr>
            </w:pPr>
            <w:r>
              <w:rPr>
                <w:rFonts w:ascii="Arial Narrow" w:eastAsia="Arial Narrow" w:hAnsi="Arial Narrow" w:cs="Arial Narrow"/>
                <w:b/>
                <w:sz w:val="24"/>
                <w:szCs w:val="24"/>
              </w:rPr>
              <w:t>Países Elegibles</w:t>
            </w:r>
          </w:p>
          <w:p w14:paraId="20A003C5"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Esta sección contiene información pertinente a los países elegibles. </w:t>
            </w:r>
          </w:p>
        </w:tc>
      </w:tr>
      <w:tr w:rsidR="00DC342B" w14:paraId="03B7AF31" w14:textId="77777777">
        <w:tc>
          <w:tcPr>
            <w:tcW w:w="1470" w:type="dxa"/>
          </w:tcPr>
          <w:p w14:paraId="3C389636"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b/>
                <w:sz w:val="24"/>
                <w:szCs w:val="24"/>
              </w:rPr>
              <w:t>Sección VI.</w:t>
            </w:r>
          </w:p>
        </w:tc>
        <w:tc>
          <w:tcPr>
            <w:tcW w:w="8106" w:type="dxa"/>
          </w:tcPr>
          <w:p w14:paraId="61E75BC0"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b/>
                <w:sz w:val="24"/>
                <w:szCs w:val="24"/>
              </w:rPr>
              <w:t>Fraude y Corrupción y Prácticas Prohibidas</w:t>
            </w:r>
          </w:p>
        </w:tc>
      </w:tr>
      <w:tr w:rsidR="00DC342B" w14:paraId="04CE6B90" w14:textId="77777777">
        <w:tc>
          <w:tcPr>
            <w:tcW w:w="9576" w:type="dxa"/>
            <w:gridSpan w:val="2"/>
          </w:tcPr>
          <w:p w14:paraId="38C8A77E" w14:textId="77777777" w:rsidR="00DC342B" w:rsidRDefault="00A83B7F">
            <w:pPr>
              <w:spacing w:before="120" w:after="120"/>
              <w:rPr>
                <w:rFonts w:ascii="Arial Narrow" w:eastAsia="Arial Narrow" w:hAnsi="Arial Narrow" w:cs="Arial Narrow"/>
                <w:b/>
                <w:sz w:val="24"/>
                <w:szCs w:val="24"/>
              </w:rPr>
            </w:pPr>
            <w:bookmarkStart w:id="1" w:name="_heading=h.gjdgxs" w:colFirst="0" w:colLast="0"/>
            <w:bookmarkEnd w:id="1"/>
            <w:r>
              <w:rPr>
                <w:rFonts w:ascii="Arial Narrow" w:eastAsia="Arial Narrow" w:hAnsi="Arial Narrow" w:cs="Arial Narrow"/>
                <w:b/>
                <w:sz w:val="24"/>
                <w:szCs w:val="24"/>
              </w:rPr>
              <w:t xml:space="preserve">PARTE 2 –REQUISITOS DE LOS BIENES Y SERVICIOS </w:t>
            </w:r>
          </w:p>
        </w:tc>
      </w:tr>
      <w:tr w:rsidR="00DC342B" w14:paraId="27B9A61A" w14:textId="77777777">
        <w:tc>
          <w:tcPr>
            <w:tcW w:w="1470" w:type="dxa"/>
          </w:tcPr>
          <w:p w14:paraId="7E011E2B" w14:textId="77777777" w:rsidR="00DC342B" w:rsidRDefault="00A83B7F">
            <w:pPr>
              <w:tabs>
                <w:tab w:val="left" w:pos="5472"/>
              </w:tabs>
              <w:spacing w:before="120" w:after="120"/>
              <w:rPr>
                <w:rFonts w:ascii="Arial Narrow" w:eastAsia="Arial Narrow" w:hAnsi="Arial Narrow" w:cs="Arial Narrow"/>
                <w:b/>
                <w:sz w:val="24"/>
                <w:szCs w:val="24"/>
              </w:rPr>
            </w:pPr>
            <w:r>
              <w:rPr>
                <w:rFonts w:ascii="Arial Narrow" w:eastAsia="Arial Narrow" w:hAnsi="Arial Narrow" w:cs="Arial Narrow"/>
                <w:b/>
                <w:sz w:val="24"/>
                <w:szCs w:val="24"/>
              </w:rPr>
              <w:t>Sección VII.</w:t>
            </w:r>
          </w:p>
        </w:tc>
        <w:tc>
          <w:tcPr>
            <w:tcW w:w="8106" w:type="dxa"/>
          </w:tcPr>
          <w:p w14:paraId="0BEF53EE" w14:textId="77777777" w:rsidR="00DC342B" w:rsidRDefault="00A83B7F">
            <w:pPr>
              <w:spacing w:before="120" w:after="120"/>
              <w:rPr>
                <w:rFonts w:ascii="Arial Narrow" w:eastAsia="Arial Narrow" w:hAnsi="Arial Narrow" w:cs="Arial Narrow"/>
                <w:sz w:val="24"/>
                <w:szCs w:val="24"/>
              </w:rPr>
            </w:pPr>
            <w:r>
              <w:rPr>
                <w:rFonts w:ascii="Arial Narrow" w:eastAsia="Arial Narrow" w:hAnsi="Arial Narrow" w:cs="Arial Narrow"/>
                <w:b/>
                <w:sz w:val="24"/>
                <w:szCs w:val="24"/>
              </w:rPr>
              <w:t xml:space="preserve">Lista de Bienes y Servicios y Plan de Entrega </w:t>
            </w:r>
          </w:p>
          <w:p w14:paraId="7773921F" w14:textId="77777777" w:rsidR="00DC342B" w:rsidRDefault="00A83B7F">
            <w:pPr>
              <w:spacing w:before="120" w:after="120"/>
              <w:jc w:val="both"/>
              <w:rPr>
                <w:rFonts w:ascii="Arial Narrow" w:eastAsia="Arial Narrow" w:hAnsi="Arial Narrow" w:cs="Arial Narrow"/>
                <w:b/>
                <w:sz w:val="24"/>
                <w:szCs w:val="24"/>
              </w:rPr>
            </w:pPr>
            <w:r>
              <w:rPr>
                <w:rFonts w:ascii="Arial Narrow" w:eastAsia="Arial Narrow" w:hAnsi="Arial Narrow" w:cs="Arial Narrow"/>
                <w:sz w:val="24"/>
                <w:szCs w:val="24"/>
              </w:rPr>
              <w:t>Esta sección incluye la Lista de Bienes y Servicios Conexos, el Plan de Entregas y el Cronograma de Cumplimiento, las Especificaciones Técnicas y Planos que describen los Bienes y Servicios Conexos a ser adquiridos.</w:t>
            </w:r>
          </w:p>
        </w:tc>
      </w:tr>
      <w:tr w:rsidR="00DC342B" w14:paraId="019737B8" w14:textId="77777777">
        <w:tc>
          <w:tcPr>
            <w:tcW w:w="9576" w:type="dxa"/>
            <w:gridSpan w:val="2"/>
          </w:tcPr>
          <w:p w14:paraId="1825EA38" w14:textId="77777777" w:rsidR="00DC342B" w:rsidRDefault="00A83B7F">
            <w:pPr>
              <w:spacing w:before="120" w:after="120"/>
              <w:rPr>
                <w:rFonts w:ascii="Arial Narrow" w:eastAsia="Arial Narrow" w:hAnsi="Arial Narrow" w:cs="Arial Narrow"/>
                <w:b/>
                <w:sz w:val="24"/>
                <w:szCs w:val="24"/>
              </w:rPr>
            </w:pPr>
            <w:r>
              <w:rPr>
                <w:rFonts w:ascii="Arial Narrow" w:eastAsia="Arial Narrow" w:hAnsi="Arial Narrow" w:cs="Arial Narrow"/>
                <w:b/>
                <w:sz w:val="24"/>
                <w:szCs w:val="24"/>
              </w:rPr>
              <w:t>PARTE 3 – CONTRATO</w:t>
            </w:r>
          </w:p>
        </w:tc>
      </w:tr>
      <w:tr w:rsidR="00DC342B" w14:paraId="61BCC98E" w14:textId="77777777">
        <w:tc>
          <w:tcPr>
            <w:tcW w:w="1470" w:type="dxa"/>
          </w:tcPr>
          <w:p w14:paraId="21414B5D" w14:textId="77777777" w:rsidR="00DC342B" w:rsidRDefault="00A83B7F">
            <w:pPr>
              <w:tabs>
                <w:tab w:val="left" w:pos="5472"/>
              </w:tabs>
              <w:spacing w:before="120" w:after="120"/>
              <w:rPr>
                <w:rFonts w:ascii="Arial Narrow" w:eastAsia="Arial Narrow" w:hAnsi="Arial Narrow" w:cs="Arial Narrow"/>
                <w:b/>
                <w:sz w:val="24"/>
                <w:szCs w:val="24"/>
              </w:rPr>
            </w:pPr>
            <w:r>
              <w:rPr>
                <w:rFonts w:ascii="Arial Narrow" w:eastAsia="Arial Narrow" w:hAnsi="Arial Narrow" w:cs="Arial Narrow"/>
                <w:b/>
                <w:sz w:val="24"/>
                <w:szCs w:val="24"/>
              </w:rPr>
              <w:t>Sección VIII.</w:t>
            </w:r>
          </w:p>
        </w:tc>
        <w:tc>
          <w:tcPr>
            <w:tcW w:w="8106" w:type="dxa"/>
          </w:tcPr>
          <w:p w14:paraId="60F4E721"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b/>
                <w:sz w:val="24"/>
                <w:szCs w:val="24"/>
              </w:rPr>
              <w:t>Condiciones Generales de Contrato (CGC)</w:t>
            </w:r>
          </w:p>
          <w:p w14:paraId="2E53D91C"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 sección incluye las cláusulas generales que deberán incluirse en todos los contratos. El texto de esta Sección no deberá ser modificado.  </w:t>
            </w:r>
          </w:p>
        </w:tc>
      </w:tr>
      <w:tr w:rsidR="00DC342B" w14:paraId="3948E4A7" w14:textId="77777777">
        <w:tc>
          <w:tcPr>
            <w:tcW w:w="1470" w:type="dxa"/>
          </w:tcPr>
          <w:p w14:paraId="228D4A3E" w14:textId="77777777" w:rsidR="00DC342B" w:rsidRDefault="00A83B7F">
            <w:pPr>
              <w:tabs>
                <w:tab w:val="left" w:pos="5472"/>
              </w:tabs>
              <w:spacing w:before="120" w:after="120"/>
              <w:rPr>
                <w:rFonts w:ascii="Arial Narrow" w:eastAsia="Arial Narrow" w:hAnsi="Arial Narrow" w:cs="Arial Narrow"/>
                <w:b/>
                <w:sz w:val="24"/>
                <w:szCs w:val="24"/>
              </w:rPr>
            </w:pPr>
            <w:r>
              <w:rPr>
                <w:rFonts w:ascii="Arial Narrow" w:eastAsia="Arial Narrow" w:hAnsi="Arial Narrow" w:cs="Arial Narrow"/>
                <w:b/>
                <w:sz w:val="24"/>
                <w:szCs w:val="24"/>
              </w:rPr>
              <w:t>Sección IX.</w:t>
            </w:r>
          </w:p>
        </w:tc>
        <w:tc>
          <w:tcPr>
            <w:tcW w:w="8106" w:type="dxa"/>
          </w:tcPr>
          <w:p w14:paraId="2165F774" w14:textId="77777777" w:rsidR="00DC342B" w:rsidRDefault="00A83B7F">
            <w:pPr>
              <w:tabs>
                <w:tab w:val="left" w:pos="5472"/>
              </w:tabs>
              <w:spacing w:before="120" w:after="120"/>
              <w:jc w:val="both"/>
              <w:rPr>
                <w:rFonts w:ascii="Arial Narrow" w:eastAsia="Arial Narrow" w:hAnsi="Arial Narrow" w:cs="Arial Narrow"/>
                <w:sz w:val="24"/>
                <w:szCs w:val="24"/>
              </w:rPr>
            </w:pPr>
            <w:r>
              <w:rPr>
                <w:rFonts w:ascii="Arial Narrow" w:eastAsia="Arial Narrow" w:hAnsi="Arial Narrow" w:cs="Arial Narrow"/>
                <w:b/>
                <w:sz w:val="24"/>
                <w:szCs w:val="24"/>
              </w:rPr>
              <w:t>Condiciones Especiales de Contrato (CEC)</w:t>
            </w:r>
          </w:p>
          <w:p w14:paraId="5FD2E931"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sz w:val="24"/>
                <w:szCs w:val="24"/>
              </w:rPr>
              <w:t>Esta sección incluye cláusulas específicas que son propias para cada contrato y modifican o complementan la Sección VIII, Condiciones Generales del Contrato.</w:t>
            </w:r>
          </w:p>
        </w:tc>
      </w:tr>
      <w:tr w:rsidR="00DC342B" w14:paraId="4D98DA35" w14:textId="77777777">
        <w:tc>
          <w:tcPr>
            <w:tcW w:w="1470" w:type="dxa"/>
          </w:tcPr>
          <w:p w14:paraId="3C78AB11" w14:textId="77777777" w:rsidR="00DC342B" w:rsidRDefault="00A83B7F">
            <w:pPr>
              <w:tabs>
                <w:tab w:val="left" w:pos="5472"/>
              </w:tabs>
              <w:spacing w:before="120" w:after="120"/>
              <w:rPr>
                <w:rFonts w:ascii="Arial Narrow" w:eastAsia="Arial Narrow" w:hAnsi="Arial Narrow" w:cs="Arial Narrow"/>
                <w:b/>
                <w:sz w:val="24"/>
                <w:szCs w:val="24"/>
              </w:rPr>
            </w:pPr>
            <w:r>
              <w:rPr>
                <w:rFonts w:ascii="Arial Narrow" w:eastAsia="Arial Narrow" w:hAnsi="Arial Narrow" w:cs="Arial Narrow"/>
                <w:b/>
                <w:sz w:val="24"/>
                <w:szCs w:val="24"/>
              </w:rPr>
              <w:t>Sección X:</w:t>
            </w:r>
          </w:p>
        </w:tc>
        <w:tc>
          <w:tcPr>
            <w:tcW w:w="8106" w:type="dxa"/>
          </w:tcPr>
          <w:p w14:paraId="7C478131"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Formularios de Contrato </w:t>
            </w:r>
          </w:p>
          <w:p w14:paraId="5E3422B8" w14:textId="77777777" w:rsidR="00DC342B" w:rsidRDefault="00A83B7F">
            <w:pPr>
              <w:ind w:left="60"/>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 sección incluye el formulario del Convenio de Contrato, el cual, una vez completado, deberá incluir las correcciones o modificaciones que se hubiesen hecho a la oferta seleccionada y que están permitidas bajo las Instrucciones a los Oferentes, las Condiciones Generales del Contrato y las Condiciones Especiales del Contrato. </w:t>
            </w:r>
          </w:p>
          <w:p w14:paraId="1124D8AB" w14:textId="77777777" w:rsidR="00DC342B" w:rsidRDefault="00A83B7F">
            <w:pPr>
              <w:tabs>
                <w:tab w:val="left" w:pos="5472"/>
              </w:tabs>
              <w:spacing w:before="120" w:after="120"/>
              <w:ind w:left="60"/>
              <w:jc w:val="both"/>
              <w:rPr>
                <w:rFonts w:ascii="Arial Narrow" w:eastAsia="Arial Narrow" w:hAnsi="Arial Narrow" w:cs="Arial Narrow"/>
                <w:b/>
                <w:sz w:val="24"/>
                <w:szCs w:val="24"/>
              </w:rPr>
            </w:pPr>
            <w:r>
              <w:rPr>
                <w:rFonts w:ascii="Arial Narrow" w:eastAsia="Arial Narrow" w:hAnsi="Arial Narrow" w:cs="Arial Narrow"/>
                <w:sz w:val="24"/>
                <w:szCs w:val="24"/>
              </w:rPr>
              <w:t>El Oferente seleccionado solamente completará los formularios de Garantía de Cumplimiento del Contrato y Garantía por Pagos de Anticipo, cuando sean requeridos, después de la notificación de la adjudicación del contrato.</w:t>
            </w:r>
          </w:p>
        </w:tc>
      </w:tr>
      <w:tr w:rsidR="00DC342B" w14:paraId="4A3AA447" w14:textId="77777777">
        <w:tc>
          <w:tcPr>
            <w:tcW w:w="1470" w:type="dxa"/>
          </w:tcPr>
          <w:p w14:paraId="7BF80508" w14:textId="77777777" w:rsidR="00DC342B" w:rsidRDefault="00DC342B">
            <w:pPr>
              <w:tabs>
                <w:tab w:val="left" w:pos="5472"/>
              </w:tabs>
              <w:spacing w:before="120" w:after="120"/>
              <w:rPr>
                <w:rFonts w:ascii="Arial Narrow" w:eastAsia="Arial Narrow" w:hAnsi="Arial Narrow" w:cs="Arial Narrow"/>
                <w:b/>
                <w:sz w:val="24"/>
                <w:szCs w:val="24"/>
              </w:rPr>
            </w:pPr>
          </w:p>
          <w:p w14:paraId="74E605AE" w14:textId="77777777" w:rsidR="00DC342B" w:rsidRDefault="00A83B7F">
            <w:pPr>
              <w:tabs>
                <w:tab w:val="left" w:pos="5472"/>
              </w:tabs>
              <w:spacing w:before="120" w:after="120"/>
              <w:rPr>
                <w:rFonts w:ascii="Arial Narrow" w:eastAsia="Arial Narrow" w:hAnsi="Arial Narrow" w:cs="Arial Narrow"/>
                <w:b/>
                <w:sz w:val="24"/>
                <w:szCs w:val="24"/>
              </w:rPr>
            </w:pPr>
            <w:r>
              <w:rPr>
                <w:rFonts w:ascii="Arial Narrow" w:eastAsia="Arial Narrow" w:hAnsi="Arial Narrow" w:cs="Arial Narrow"/>
                <w:b/>
                <w:sz w:val="24"/>
                <w:szCs w:val="24"/>
              </w:rPr>
              <w:t>Anexo:</w:t>
            </w:r>
          </w:p>
        </w:tc>
        <w:tc>
          <w:tcPr>
            <w:tcW w:w="8106" w:type="dxa"/>
          </w:tcPr>
          <w:p w14:paraId="3774D521" w14:textId="77777777" w:rsidR="00DC342B" w:rsidRDefault="00A83B7F">
            <w:pPr>
              <w:tabs>
                <w:tab w:val="left" w:pos="5472"/>
              </w:tabs>
              <w:spacing w:before="120" w:after="120"/>
              <w:rPr>
                <w:rFonts w:ascii="Arial Narrow" w:eastAsia="Arial Narrow" w:hAnsi="Arial Narrow" w:cs="Arial Narrow"/>
                <w:sz w:val="24"/>
                <w:szCs w:val="24"/>
              </w:rPr>
            </w:pPr>
            <w:r>
              <w:rPr>
                <w:rFonts w:ascii="Arial Narrow" w:eastAsia="Arial Narrow" w:hAnsi="Arial Narrow" w:cs="Arial Narrow"/>
                <w:b/>
                <w:sz w:val="24"/>
                <w:szCs w:val="24"/>
              </w:rPr>
              <w:t>Llamado a Licitación</w:t>
            </w:r>
          </w:p>
          <w:p w14:paraId="182122A4" w14:textId="77777777" w:rsidR="00DC342B" w:rsidRDefault="00A83B7F">
            <w:pPr>
              <w:tabs>
                <w:tab w:val="left" w:pos="5472"/>
              </w:tabs>
              <w:spacing w:before="120" w:after="120"/>
              <w:jc w:val="both"/>
              <w:rPr>
                <w:rFonts w:ascii="Arial Narrow" w:eastAsia="Arial Narrow" w:hAnsi="Arial Narrow" w:cs="Arial Narrow"/>
                <w:b/>
                <w:sz w:val="24"/>
                <w:szCs w:val="24"/>
              </w:rPr>
            </w:pPr>
            <w:r>
              <w:rPr>
                <w:rFonts w:ascii="Arial Narrow" w:eastAsia="Arial Narrow" w:hAnsi="Arial Narrow" w:cs="Arial Narrow"/>
                <w:sz w:val="24"/>
                <w:szCs w:val="24"/>
              </w:rPr>
              <w:t>Al final de los Documentos de Licitación se adjunta un formulario de “Llamado a Licitación”.</w:t>
            </w:r>
          </w:p>
        </w:tc>
      </w:tr>
    </w:tbl>
    <w:p w14:paraId="46BD0232" w14:textId="77777777" w:rsidR="00DC342B" w:rsidRDefault="00DC342B" w:rsidP="00637B9D">
      <w:pPr>
        <w:spacing w:after="0"/>
        <w:ind w:left="1440" w:hanging="1440"/>
        <w:rPr>
          <w:rFonts w:ascii="Arial Narrow" w:eastAsia="Arial Narrow" w:hAnsi="Arial Narrow" w:cs="Arial Narrow"/>
          <w:sz w:val="24"/>
          <w:szCs w:val="24"/>
        </w:rPr>
        <w:sectPr w:rsidR="00DC342B">
          <w:footerReference w:type="default" r:id="rId9"/>
          <w:pgSz w:w="12240" w:h="15840"/>
          <w:pgMar w:top="1440" w:right="1440" w:bottom="1440" w:left="1440" w:header="720" w:footer="720" w:gutter="0"/>
          <w:pgNumType w:start="1"/>
          <w:cols w:space="720"/>
        </w:sectPr>
      </w:pPr>
    </w:p>
    <w:p w14:paraId="5C0A202A" w14:textId="77777777" w:rsidR="00DC342B" w:rsidRDefault="00A83B7F" w:rsidP="00637B9D">
      <w:pPr>
        <w:ind w:left="2880" w:hanging="2880"/>
        <w:rPr>
          <w:rFonts w:ascii="Arial Narrow" w:eastAsia="Arial Narrow" w:hAnsi="Arial Narrow" w:cs="Arial Narrow"/>
          <w:b/>
          <w:sz w:val="24"/>
          <w:szCs w:val="24"/>
        </w:rPr>
      </w:pPr>
      <w:r>
        <w:br w:type="page"/>
      </w:r>
    </w:p>
    <w:p w14:paraId="0B80C999" w14:textId="77777777" w:rsidR="00DC342B" w:rsidRDefault="00A83B7F">
      <w:pPr>
        <w:keepNext/>
        <w:keepLines/>
        <w:pBdr>
          <w:top w:val="nil"/>
          <w:left w:val="nil"/>
          <w:bottom w:val="nil"/>
          <w:right w:val="nil"/>
          <w:between w:val="nil"/>
        </w:pBdr>
        <w:spacing w:before="480" w:after="0"/>
        <w:jc w:val="center"/>
        <w:rPr>
          <w:rFonts w:ascii="Arial Narrow" w:eastAsia="Arial Narrow" w:hAnsi="Arial Narrow" w:cs="Arial Narrow"/>
          <w:b/>
          <w:color w:val="000000"/>
          <w:sz w:val="24"/>
          <w:szCs w:val="24"/>
        </w:rPr>
      </w:pPr>
      <w:bookmarkStart w:id="2" w:name="_heading=h.30j0zll" w:colFirst="0" w:colLast="0"/>
      <w:bookmarkEnd w:id="2"/>
      <w:r>
        <w:rPr>
          <w:rFonts w:ascii="Arial Narrow" w:eastAsia="Arial Narrow" w:hAnsi="Arial Narrow" w:cs="Arial Narrow"/>
          <w:b/>
          <w:color w:val="000000"/>
          <w:sz w:val="24"/>
          <w:szCs w:val="24"/>
        </w:rPr>
        <w:lastRenderedPageBreak/>
        <w:t>PARTE 1 PROCEDIMIENTOS DE LICITACIÓN</w:t>
      </w:r>
    </w:p>
    <w:p w14:paraId="66C299FE"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4472C4"/>
          <w:sz w:val="24"/>
          <w:szCs w:val="24"/>
        </w:rPr>
      </w:pPr>
      <w:bookmarkStart w:id="3" w:name="_heading=h.1fob9te" w:colFirst="0" w:colLast="0"/>
      <w:bookmarkEnd w:id="3"/>
      <w:r>
        <w:rPr>
          <w:rFonts w:ascii="Arial Narrow" w:eastAsia="Arial Narrow" w:hAnsi="Arial Narrow" w:cs="Arial Narrow"/>
          <w:b/>
          <w:color w:val="000000"/>
          <w:sz w:val="24"/>
          <w:szCs w:val="24"/>
        </w:rPr>
        <w:t xml:space="preserve">SECCIÓN I. INSTRUCCIONES A LOS OFERENTES </w:t>
      </w:r>
    </w:p>
    <w:p w14:paraId="529A93F1" w14:textId="77777777" w:rsidR="00DC342B" w:rsidRDefault="00A83B7F">
      <w:pPr>
        <w:keepNext/>
        <w:keepLines/>
        <w:numPr>
          <w:ilvl w:val="0"/>
          <w:numId w:val="71"/>
        </w:numPr>
        <w:spacing w:before="240" w:after="120" w:line="240" w:lineRule="auto"/>
        <w:ind w:left="360"/>
        <w:rPr>
          <w:rFonts w:ascii="Arial Narrow" w:eastAsia="Arial Narrow" w:hAnsi="Arial Narrow" w:cs="Arial Narrow"/>
          <w:b/>
          <w:sz w:val="24"/>
          <w:szCs w:val="24"/>
        </w:rPr>
      </w:pPr>
      <w:bookmarkStart w:id="4" w:name="_heading=h.3znysh7" w:colFirst="0" w:colLast="0"/>
      <w:bookmarkEnd w:id="4"/>
      <w:r>
        <w:rPr>
          <w:rFonts w:ascii="Arial Narrow" w:eastAsia="Arial Narrow" w:hAnsi="Arial Narrow" w:cs="Arial Narrow"/>
          <w:b/>
          <w:sz w:val="24"/>
          <w:szCs w:val="24"/>
        </w:rPr>
        <w:t>GENERAL</w:t>
      </w:r>
    </w:p>
    <w:p w14:paraId="0F2A6942"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5" w:name="_heading=h.2et92p0" w:colFirst="0" w:colLast="0"/>
      <w:bookmarkEnd w:id="5"/>
      <w:r>
        <w:rPr>
          <w:rFonts w:ascii="Arial Narrow" w:eastAsia="Arial Narrow" w:hAnsi="Arial Narrow" w:cs="Arial Narrow"/>
          <w:b/>
          <w:sz w:val="24"/>
          <w:szCs w:val="24"/>
        </w:rPr>
        <w:t xml:space="preserve">Alcance de la Licitación </w:t>
      </w:r>
    </w:p>
    <w:p w14:paraId="6914C13F" w14:textId="5D0A96A1" w:rsidR="00DC342B" w:rsidRDefault="00A83B7F">
      <w:pPr>
        <w:numPr>
          <w:ilvl w:val="0"/>
          <w:numId w:val="11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indicado en la Sección II</w:t>
      </w:r>
      <w:r>
        <w:rPr>
          <w:rFonts w:ascii="Arial Narrow" w:eastAsia="Arial Narrow" w:hAnsi="Arial Narrow" w:cs="Arial Narrow"/>
          <w:b/>
          <w:sz w:val="24"/>
          <w:szCs w:val="24"/>
        </w:rPr>
        <w:t xml:space="preserve"> Datos de la Licitación</w:t>
      </w:r>
      <w:r w:rsidR="00487ECB">
        <w:rPr>
          <w:rFonts w:ascii="Arial Narrow" w:eastAsia="Arial Narrow" w:hAnsi="Arial Narrow" w:cs="Arial Narrow"/>
          <w:b/>
          <w:sz w:val="24"/>
          <w:szCs w:val="24"/>
        </w:rPr>
        <w:t xml:space="preserve"> </w:t>
      </w:r>
      <w:r>
        <w:rPr>
          <w:rFonts w:ascii="Arial Narrow" w:eastAsia="Arial Narrow" w:hAnsi="Arial Narrow" w:cs="Arial Narrow"/>
          <w:b/>
          <w:sz w:val="24"/>
          <w:szCs w:val="24"/>
        </w:rPr>
        <w:t xml:space="preserve">(DDL) </w:t>
      </w:r>
      <w:r>
        <w:rPr>
          <w:rFonts w:ascii="Arial Narrow" w:eastAsia="Arial Narrow" w:hAnsi="Arial Narrow" w:cs="Arial Narrow"/>
          <w:sz w:val="24"/>
          <w:szCs w:val="24"/>
        </w:rPr>
        <w:t xml:space="preserve">emite estos Documentos de Licitación para la adquisición de los Bienes y Servicios Conexos especificados en Sección VII, Lista de Bienes y Servicios y Plan de Entrega. El nombre y número de identificación de esta Licitación Pública Nacional (LPN) están especificados en los </w:t>
      </w:r>
      <w:r>
        <w:rPr>
          <w:rFonts w:ascii="Arial Narrow" w:eastAsia="Arial Narrow" w:hAnsi="Arial Narrow" w:cs="Arial Narrow"/>
          <w:b/>
          <w:sz w:val="24"/>
          <w:szCs w:val="24"/>
        </w:rPr>
        <w:t xml:space="preserve">DDL. </w:t>
      </w:r>
      <w:r>
        <w:rPr>
          <w:rFonts w:ascii="Arial Narrow" w:eastAsia="Arial Narrow" w:hAnsi="Arial Narrow" w:cs="Arial Narrow"/>
          <w:sz w:val="24"/>
          <w:szCs w:val="24"/>
        </w:rPr>
        <w:t>El nombre, identificación y número de lotes se indican en los</w:t>
      </w:r>
      <w:r>
        <w:rPr>
          <w:rFonts w:ascii="Arial Narrow" w:eastAsia="Arial Narrow" w:hAnsi="Arial Narrow" w:cs="Arial Narrow"/>
          <w:b/>
          <w:sz w:val="24"/>
          <w:szCs w:val="24"/>
        </w:rPr>
        <w:t xml:space="preserve"> DDL</w:t>
      </w:r>
      <w:r>
        <w:rPr>
          <w:rFonts w:ascii="Arial Narrow" w:eastAsia="Arial Narrow" w:hAnsi="Arial Narrow" w:cs="Arial Narrow"/>
          <w:sz w:val="24"/>
          <w:szCs w:val="24"/>
        </w:rPr>
        <w:t>.</w:t>
      </w:r>
    </w:p>
    <w:p w14:paraId="5C467789" w14:textId="77777777" w:rsidR="00DC342B" w:rsidRDefault="00A83B7F">
      <w:pPr>
        <w:numPr>
          <w:ilvl w:val="0"/>
          <w:numId w:val="11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Para todos los efectos de estos Documentos de Licitación:</w:t>
      </w:r>
    </w:p>
    <w:p w14:paraId="1664A0F5" w14:textId="77777777" w:rsidR="00DC342B" w:rsidRDefault="00A83B7F">
      <w:pPr>
        <w:numPr>
          <w:ilvl w:val="0"/>
          <w:numId w:val="11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el término “por escrito” significa comunicación en forma escrita (por ejemplo: por correo postal, correo electrónico) con prueba de recibido;</w:t>
      </w:r>
    </w:p>
    <w:p w14:paraId="2D7F96D8" w14:textId="77777777" w:rsidR="00DC342B" w:rsidRDefault="00A83B7F">
      <w:pPr>
        <w:numPr>
          <w:ilvl w:val="0"/>
          <w:numId w:val="11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si el contexto así lo requiere, “singular” significa “plural” y viceversa; y</w:t>
      </w:r>
    </w:p>
    <w:p w14:paraId="12CAAD05" w14:textId="77777777" w:rsidR="00DC342B" w:rsidRDefault="00A83B7F">
      <w:pPr>
        <w:numPr>
          <w:ilvl w:val="0"/>
          <w:numId w:val="11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“día” significa día calendario.</w:t>
      </w:r>
    </w:p>
    <w:p w14:paraId="045C5669"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6" w:name="_heading=h.tyjcwt" w:colFirst="0" w:colLast="0"/>
      <w:bookmarkEnd w:id="6"/>
      <w:r>
        <w:rPr>
          <w:rFonts w:ascii="Arial Narrow" w:eastAsia="Arial Narrow" w:hAnsi="Arial Narrow" w:cs="Arial Narrow"/>
          <w:b/>
          <w:sz w:val="24"/>
          <w:szCs w:val="24"/>
        </w:rPr>
        <w:t>Fuente de Fondos</w:t>
      </w:r>
    </w:p>
    <w:p w14:paraId="656BB975" w14:textId="77777777" w:rsidR="00DC342B" w:rsidRDefault="00A83B7F">
      <w:pPr>
        <w:numPr>
          <w:ilvl w:val="0"/>
          <w:numId w:val="154"/>
        </w:numPr>
        <w:spacing w:before="60" w:after="60" w:line="240" w:lineRule="auto"/>
        <w:ind w:left="1267" w:hanging="7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El Prestatario o Beneficiario (en adelante denominado el “Prestatario”) indicado en los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ha solicitado o recibido financiamiento (en adelante denominado “fondos”) del Banco Interamericano de Desarrollo (en adelante denominado “el Banco”) para sufragar el costo del proyecto especificado en los </w:t>
      </w:r>
      <w:r>
        <w:rPr>
          <w:rFonts w:ascii="Arial Narrow" w:eastAsia="Arial Narrow" w:hAnsi="Arial Narrow" w:cs="Arial Narrow"/>
          <w:b/>
          <w:sz w:val="24"/>
          <w:szCs w:val="24"/>
        </w:rPr>
        <w:t>DDL</w:t>
      </w:r>
      <w:r>
        <w:rPr>
          <w:rFonts w:ascii="Arial Narrow" w:eastAsia="Arial Narrow" w:hAnsi="Arial Narrow" w:cs="Arial Narrow"/>
          <w:sz w:val="24"/>
          <w:szCs w:val="24"/>
        </w:rPr>
        <w:t>. El Prestatario destinará una porción de dichos fondos para efectuar pagos elegibles en virtud del Contrato resultante de esta Licitación.</w:t>
      </w:r>
    </w:p>
    <w:p w14:paraId="70B6A9FF" w14:textId="77777777" w:rsidR="00DC342B" w:rsidRDefault="00A83B7F">
      <w:pPr>
        <w:numPr>
          <w:ilvl w:val="0"/>
          <w:numId w:val="154"/>
        </w:numPr>
        <w:spacing w:before="60" w:after="60" w:line="240" w:lineRule="auto"/>
        <w:ind w:left="1267" w:hanging="720"/>
        <w:jc w:val="both"/>
        <w:rPr>
          <w:rFonts w:ascii="Arial Narrow" w:eastAsia="Arial Narrow" w:hAnsi="Arial Narrow" w:cs="Arial Narrow"/>
          <w:b/>
          <w:sz w:val="24"/>
          <w:szCs w:val="24"/>
        </w:rPr>
      </w:pPr>
      <w:r>
        <w:rPr>
          <w:rFonts w:ascii="Arial Narrow" w:eastAsia="Arial Narrow" w:hAnsi="Arial Narrow" w:cs="Arial Narrow"/>
          <w:sz w:val="24"/>
          <w:szCs w:val="24"/>
        </w:rPr>
        <w:t>El Banco efectuará pagos solamente a pedido del Prestatario y una vez que hayan sido aprobados de conformidad con las estipulaciones establecidas en el acuerdo financiero entre el Prestatario y el Banco (en adelante denominado “el Contrato de Préstamo”). Dichos pagos se ajustarán en todos sus aspectos a las condiciones de dicho Contrato de Préstamo. Nadie más que el Prestatario podrá tener derecho alguno en virtud del mismo ni tendrá ningún derecho a los fondos del préstamo.</w:t>
      </w:r>
    </w:p>
    <w:p w14:paraId="2AA49C71"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sz w:val="24"/>
          <w:szCs w:val="24"/>
        </w:rPr>
      </w:pPr>
      <w:bookmarkStart w:id="7" w:name="_heading=h.3dy6vkm" w:colFirst="0" w:colLast="0"/>
      <w:bookmarkEnd w:id="7"/>
      <w:r>
        <w:rPr>
          <w:rFonts w:ascii="Arial Narrow" w:eastAsia="Arial Narrow" w:hAnsi="Arial Narrow" w:cs="Arial Narrow"/>
          <w:b/>
          <w:sz w:val="24"/>
          <w:szCs w:val="24"/>
        </w:rPr>
        <w:t xml:space="preserve">Fraude y Corrupción y Prácticas Prohibidas </w:t>
      </w:r>
    </w:p>
    <w:p w14:paraId="081257D2" w14:textId="77777777" w:rsidR="00DC342B" w:rsidRDefault="00A83B7F">
      <w:pPr>
        <w:numPr>
          <w:ilvl w:val="0"/>
          <w:numId w:val="38"/>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Banco exige el cumplimiento de su política con respecto a fraude y corrupción y prácticas prohibidas que se indican en la Sección VI.</w:t>
      </w:r>
    </w:p>
    <w:p w14:paraId="42BFD2AE"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8" w:name="_heading=h.1t3h5sf" w:colFirst="0" w:colLast="0"/>
      <w:bookmarkEnd w:id="8"/>
      <w:r>
        <w:rPr>
          <w:rFonts w:ascii="Arial Narrow" w:eastAsia="Arial Narrow" w:hAnsi="Arial Narrow" w:cs="Arial Narrow"/>
          <w:b/>
          <w:sz w:val="24"/>
          <w:szCs w:val="24"/>
        </w:rPr>
        <w:t>Oferentes Elegibles</w:t>
      </w:r>
    </w:p>
    <w:p w14:paraId="54022A50" w14:textId="77777777" w:rsidR="00DC342B" w:rsidRDefault="00A83B7F">
      <w:pPr>
        <w:numPr>
          <w:ilvl w:val="0"/>
          <w:numId w:val="54"/>
        </w:numPr>
        <w:spacing w:before="60" w:after="60" w:line="240" w:lineRule="auto"/>
        <w:ind w:left="1260" w:hanging="720"/>
        <w:jc w:val="both"/>
        <w:rPr>
          <w:rFonts w:ascii="Arial Narrow" w:eastAsia="Arial Narrow" w:hAnsi="Arial Narrow" w:cs="Arial Narrow"/>
          <w:sz w:val="24"/>
          <w:szCs w:val="24"/>
        </w:rPr>
      </w:pPr>
      <w:bookmarkStart w:id="9" w:name="_heading=h.4d34og8" w:colFirst="0" w:colLast="0"/>
      <w:bookmarkEnd w:id="9"/>
      <w:r>
        <w:rPr>
          <w:rFonts w:ascii="Arial Narrow" w:eastAsia="Arial Narrow" w:hAnsi="Arial Narrow" w:cs="Arial Narrow"/>
          <w:color w:val="000000"/>
          <w:sz w:val="24"/>
          <w:szCs w:val="24"/>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Pr>
          <w:rFonts w:ascii="Arial Narrow" w:eastAsia="Arial Narrow" w:hAnsi="Arial Narrow" w:cs="Arial Narrow"/>
          <w:sz w:val="24"/>
          <w:szCs w:val="24"/>
        </w:rPr>
        <w:t>:</w:t>
      </w:r>
    </w:p>
    <w:p w14:paraId="721E1561" w14:textId="77777777" w:rsidR="00DC342B" w:rsidRDefault="00A83B7F">
      <w:pPr>
        <w:numPr>
          <w:ilvl w:val="0"/>
          <w:numId w:val="7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las leyes o la reglamentación oficial el país del Prestatario prohíbe relaciones comerciales con ese país; o</w:t>
      </w:r>
    </w:p>
    <w:p w14:paraId="07270DAC" w14:textId="77777777" w:rsidR="00DC342B" w:rsidRDefault="00A83B7F">
      <w:pPr>
        <w:numPr>
          <w:ilvl w:val="0"/>
          <w:numId w:val="7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00443477" w14:textId="77777777" w:rsidR="00DC342B" w:rsidRDefault="00A83B7F">
      <w:pPr>
        <w:numPr>
          <w:ilvl w:val="0"/>
          <w:numId w:val="5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Un Oferente no deberá tener conflicto de interés. Los Oferentes que sean considerados que tienen conflicto de interés serán descalificados. Se considerará que los Oferentes tienen conflicto de interés con una o más partes en este proceso de licitación si ellos: </w:t>
      </w:r>
    </w:p>
    <w:p w14:paraId="539D5674" w14:textId="77777777" w:rsidR="00DC342B" w:rsidRDefault="00A83B7F">
      <w:pPr>
        <w:numPr>
          <w:ilvl w:val="0"/>
          <w:numId w:val="6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 </w:t>
      </w:r>
    </w:p>
    <w:p w14:paraId="560A73D6" w14:textId="77777777" w:rsidR="00DC342B" w:rsidRDefault="00A83B7F">
      <w:pPr>
        <w:numPr>
          <w:ilvl w:val="0"/>
          <w:numId w:val="6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presentan más de una Oferta en este proceso licitatorio, excepto si se trata de ofertas alternativas permitidas bajo la Cláusula 13 de las IAO. Sin embargo, esto no limita la participación de subcontratistas en más de una Oferta. </w:t>
      </w:r>
    </w:p>
    <w:p w14:paraId="6A0ABCD8" w14:textId="77777777" w:rsidR="00DC342B" w:rsidRDefault="00A83B7F">
      <w:pPr>
        <w:numPr>
          <w:ilvl w:val="0"/>
          <w:numId w:val="6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tienen socios mayoritarios en común; o</w:t>
      </w:r>
    </w:p>
    <w:p w14:paraId="38FB9E15" w14:textId="77777777" w:rsidR="00DC342B" w:rsidRDefault="00A83B7F">
      <w:pPr>
        <w:numPr>
          <w:ilvl w:val="0"/>
          <w:numId w:val="6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reciben o han recibido algún subsidio directo o indirecto de cualquiera de ellos; o  </w:t>
      </w:r>
    </w:p>
    <w:p w14:paraId="27EC6FE2" w14:textId="77777777" w:rsidR="00DC342B" w:rsidRDefault="00A83B7F">
      <w:pPr>
        <w:numPr>
          <w:ilvl w:val="0"/>
          <w:numId w:val="6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tienen el mismo representante legal, para fines de esta Licitación, en más de una oferta; o</w:t>
      </w:r>
    </w:p>
    <w:p w14:paraId="348D0C4A" w14:textId="77777777" w:rsidR="00DC342B" w:rsidRDefault="00A83B7F">
      <w:pPr>
        <w:numPr>
          <w:ilvl w:val="0"/>
          <w:numId w:val="69"/>
        </w:numPr>
        <w:pBdr>
          <w:top w:val="nil"/>
          <w:left w:val="nil"/>
          <w:bottom w:val="nil"/>
          <w:right w:val="nil"/>
          <w:between w:val="nil"/>
        </w:pBdr>
        <w:spacing w:before="120" w:after="120" w:line="240" w:lineRule="auto"/>
        <w:ind w:left="16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tienen una relación mutua, directa o a través de terceros en común, que les permite influir sobre las decisiones del Contratante respecto de este proceso de Licitación. </w:t>
      </w:r>
    </w:p>
    <w:p w14:paraId="221D4EE6" w14:textId="77777777" w:rsidR="00DC342B" w:rsidRDefault="00A83B7F">
      <w:pPr>
        <w:numPr>
          <w:ilvl w:val="0"/>
          <w:numId w:val="5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color w:val="000000"/>
          <w:sz w:val="24"/>
          <w:szCs w:val="24"/>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59688321" w14:textId="77777777" w:rsidR="00DC342B" w:rsidRDefault="00A83B7F">
      <w:pPr>
        <w:numPr>
          <w:ilvl w:val="0"/>
          <w:numId w:val="5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Las empresas estatales del país Prestatario serán elegibles solamente si pueden demostrar que (i) tienen autonomía legal y financiera; (ii) operan conforme a las leyes comerciales; y (iii) no dependen de ninguna agencia del Prestatario.</w:t>
      </w:r>
    </w:p>
    <w:p w14:paraId="197B5DF6" w14:textId="77777777" w:rsidR="00DC342B" w:rsidRDefault="00A83B7F">
      <w:pPr>
        <w:numPr>
          <w:ilvl w:val="0"/>
          <w:numId w:val="5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Los Oferentes deberán proporcionar al Comprador evidencia satisfactoria de su continua elegibilidad, cuando el Comprador razonablemente la solicite.</w:t>
      </w:r>
    </w:p>
    <w:p w14:paraId="2CD05918"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10" w:name="_heading=h.2s8eyo1" w:colFirst="0" w:colLast="0"/>
      <w:bookmarkEnd w:id="10"/>
      <w:r>
        <w:rPr>
          <w:rFonts w:ascii="Arial Narrow" w:eastAsia="Arial Narrow" w:hAnsi="Arial Narrow" w:cs="Arial Narrow"/>
          <w:b/>
          <w:sz w:val="24"/>
          <w:szCs w:val="24"/>
        </w:rPr>
        <w:t xml:space="preserve">Elegibilidad de los Bienes y Servicios Conexos </w:t>
      </w:r>
    </w:p>
    <w:p w14:paraId="4FF6C66F" w14:textId="77777777" w:rsidR="00DC342B" w:rsidRDefault="00A83B7F">
      <w:pPr>
        <w:numPr>
          <w:ilvl w:val="0"/>
          <w:numId w:val="8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14:paraId="49276C90" w14:textId="77777777" w:rsidR="00DC342B" w:rsidRDefault="00A83B7F">
      <w:pPr>
        <w:numPr>
          <w:ilvl w:val="0"/>
          <w:numId w:val="8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087C9ACC" w14:textId="77777777" w:rsidR="00DC342B" w:rsidRDefault="00A83B7F">
      <w:pPr>
        <w:keepNext/>
        <w:keepLines/>
        <w:numPr>
          <w:ilvl w:val="0"/>
          <w:numId w:val="71"/>
        </w:numPr>
        <w:spacing w:before="240" w:after="120" w:line="240" w:lineRule="auto"/>
        <w:ind w:left="360"/>
        <w:rPr>
          <w:rFonts w:ascii="Arial Narrow" w:eastAsia="Arial Narrow" w:hAnsi="Arial Narrow" w:cs="Arial Narrow"/>
          <w:b/>
          <w:sz w:val="24"/>
          <w:szCs w:val="24"/>
        </w:rPr>
      </w:pPr>
      <w:bookmarkStart w:id="11" w:name="_heading=h.17dp8vu" w:colFirst="0" w:colLast="0"/>
      <w:bookmarkEnd w:id="11"/>
      <w:r>
        <w:rPr>
          <w:rFonts w:ascii="Arial Narrow" w:eastAsia="Arial Narrow" w:hAnsi="Arial Narrow" w:cs="Arial Narrow"/>
          <w:b/>
          <w:sz w:val="24"/>
          <w:szCs w:val="24"/>
        </w:rPr>
        <w:lastRenderedPageBreak/>
        <w:t>CONTENIDO DE LOS DOCUMENTOS DE LICITACIÓN</w:t>
      </w:r>
    </w:p>
    <w:p w14:paraId="2F4B265A"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12" w:name="_heading=h.3rdcrjn" w:colFirst="0" w:colLast="0"/>
      <w:bookmarkEnd w:id="12"/>
      <w:r>
        <w:rPr>
          <w:rFonts w:ascii="Arial Narrow" w:eastAsia="Arial Narrow" w:hAnsi="Arial Narrow" w:cs="Arial Narrow"/>
          <w:b/>
          <w:sz w:val="24"/>
          <w:szCs w:val="24"/>
        </w:rPr>
        <w:t>Secciones de los Documentos de Licitación</w:t>
      </w:r>
    </w:p>
    <w:p w14:paraId="710B24E8" w14:textId="77777777" w:rsidR="00DC342B" w:rsidRDefault="00A83B7F">
      <w:pPr>
        <w:numPr>
          <w:ilvl w:val="0"/>
          <w:numId w:val="132"/>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Los Documentos de Licitación están compuestos por las Partes 1, 2, y 3 incluidas sus respectivas secciones que a continuación se indican y cualquier enmienda emitida en virtud de la Cláusula 8 de las IAO.</w:t>
      </w:r>
    </w:p>
    <w:tbl>
      <w:tblPr>
        <w:tblStyle w:val="affffffff9"/>
        <w:tblW w:w="8140" w:type="dxa"/>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6844"/>
      </w:tblGrid>
      <w:tr w:rsidR="00DC342B" w14:paraId="763E2EDE" w14:textId="77777777">
        <w:tc>
          <w:tcPr>
            <w:tcW w:w="1296" w:type="dxa"/>
          </w:tcPr>
          <w:p w14:paraId="5393CCCB" w14:textId="77777777" w:rsidR="00DC342B" w:rsidRDefault="00A83B7F">
            <w:pPr>
              <w:tabs>
                <w:tab w:val="left" w:pos="115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PARTE 1</w:t>
            </w:r>
          </w:p>
        </w:tc>
        <w:tc>
          <w:tcPr>
            <w:tcW w:w="6844" w:type="dxa"/>
          </w:tcPr>
          <w:p w14:paraId="682472F7" w14:textId="77777777" w:rsidR="00DC342B" w:rsidRDefault="00A83B7F">
            <w:pPr>
              <w:tabs>
                <w:tab w:val="left" w:pos="160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Procedimientos de Licitación</w:t>
            </w:r>
          </w:p>
          <w:p w14:paraId="595B6B29" w14:textId="77777777" w:rsidR="00DC342B" w:rsidRDefault="00A83B7F">
            <w:pPr>
              <w:tabs>
                <w:tab w:val="left" w:pos="160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Sección I. Instrucciones a los Oferentes (IAO)</w:t>
            </w:r>
          </w:p>
          <w:p w14:paraId="232AE048" w14:textId="77777777" w:rsidR="00DC342B" w:rsidRDefault="00A83B7F">
            <w:pPr>
              <w:tabs>
                <w:tab w:val="left" w:pos="160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Sección II. Datos de la Licitación (DDL)</w:t>
            </w:r>
          </w:p>
          <w:p w14:paraId="3EEB0292" w14:textId="77777777" w:rsidR="00DC342B" w:rsidRDefault="00A83B7F">
            <w:pPr>
              <w:tabs>
                <w:tab w:val="left" w:pos="160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Sección III. Criterios de Evaluación y Calificación</w:t>
            </w:r>
          </w:p>
          <w:p w14:paraId="58CE81C4" w14:textId="77777777" w:rsidR="00DC342B" w:rsidRDefault="00A83B7F">
            <w:pPr>
              <w:tabs>
                <w:tab w:val="left" w:pos="160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Sección IV. Formularios de la Oferta </w:t>
            </w:r>
          </w:p>
          <w:p w14:paraId="0555172C" w14:textId="77777777" w:rsidR="00DC342B" w:rsidRDefault="00A83B7F">
            <w:pPr>
              <w:tabs>
                <w:tab w:val="left" w:pos="115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Sección V. Países Elegibles </w:t>
            </w:r>
          </w:p>
          <w:p w14:paraId="2C6693BB" w14:textId="77777777" w:rsidR="00DC342B" w:rsidRDefault="00A83B7F">
            <w:pPr>
              <w:tabs>
                <w:tab w:val="left" w:pos="115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Sección VI. Fraude y Corrupción y Prácticas Prohibidas </w:t>
            </w:r>
          </w:p>
        </w:tc>
      </w:tr>
      <w:tr w:rsidR="00DC342B" w14:paraId="2F3FCB87" w14:textId="77777777">
        <w:tc>
          <w:tcPr>
            <w:tcW w:w="1296" w:type="dxa"/>
          </w:tcPr>
          <w:p w14:paraId="4A98F4DB" w14:textId="77777777" w:rsidR="00DC342B" w:rsidRDefault="00A83B7F">
            <w:pPr>
              <w:tabs>
                <w:tab w:val="left" w:pos="115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PARTE 2</w:t>
            </w:r>
          </w:p>
        </w:tc>
        <w:tc>
          <w:tcPr>
            <w:tcW w:w="6844" w:type="dxa"/>
          </w:tcPr>
          <w:p w14:paraId="68F65949" w14:textId="77777777" w:rsidR="00DC342B" w:rsidRDefault="00A83B7F">
            <w:pPr>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 xml:space="preserve">Lista de Requisitos </w:t>
            </w:r>
          </w:p>
          <w:p w14:paraId="4DCC3CA8" w14:textId="77777777" w:rsidR="00DC342B" w:rsidRDefault="00A83B7F">
            <w:pPr>
              <w:tabs>
                <w:tab w:val="left" w:pos="16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Sección VII. Lista de los Bienes y Servicios y Plan de Entrega </w:t>
            </w:r>
          </w:p>
        </w:tc>
      </w:tr>
      <w:tr w:rsidR="00DC342B" w14:paraId="484D40E3" w14:textId="77777777">
        <w:tc>
          <w:tcPr>
            <w:tcW w:w="1296" w:type="dxa"/>
          </w:tcPr>
          <w:p w14:paraId="3D6FD35C" w14:textId="77777777" w:rsidR="00DC342B" w:rsidRDefault="00A83B7F">
            <w:pPr>
              <w:tabs>
                <w:tab w:val="left" w:pos="115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PARTE 3</w:t>
            </w:r>
          </w:p>
        </w:tc>
        <w:tc>
          <w:tcPr>
            <w:tcW w:w="6844" w:type="dxa"/>
          </w:tcPr>
          <w:p w14:paraId="060C37AF" w14:textId="77777777" w:rsidR="00DC342B" w:rsidRDefault="00A83B7F">
            <w:pPr>
              <w:tabs>
                <w:tab w:val="left" w:pos="1152"/>
                <w:tab w:val="left" w:pos="169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Contrato</w:t>
            </w:r>
          </w:p>
          <w:p w14:paraId="1DC0DE16" w14:textId="77777777" w:rsidR="00DC342B" w:rsidRDefault="00A83B7F">
            <w:pPr>
              <w:tabs>
                <w:tab w:val="left" w:pos="16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Sección VIII. Condiciones Generales de Contrato (CGC)</w:t>
            </w:r>
          </w:p>
          <w:p w14:paraId="0B14BD99" w14:textId="77777777" w:rsidR="00DC342B" w:rsidRDefault="00A83B7F">
            <w:pPr>
              <w:tabs>
                <w:tab w:val="left" w:pos="16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Sección IX. Condiciones Especiales de Contrato (CEC)</w:t>
            </w:r>
          </w:p>
          <w:p w14:paraId="35BA54A0" w14:textId="77777777" w:rsidR="00DC342B" w:rsidRDefault="00A83B7F">
            <w:pPr>
              <w:tabs>
                <w:tab w:val="left" w:pos="1152"/>
                <w:tab w:val="left" w:pos="2502"/>
              </w:tabs>
              <w:spacing w:before="60" w:after="60"/>
              <w:jc w:val="both"/>
              <w:rPr>
                <w:rFonts w:ascii="Arial Narrow" w:eastAsia="Arial Narrow" w:hAnsi="Arial Narrow" w:cs="Arial Narrow"/>
                <w:sz w:val="24"/>
                <w:szCs w:val="24"/>
              </w:rPr>
            </w:pPr>
            <w:r>
              <w:rPr>
                <w:rFonts w:ascii="Arial Narrow" w:eastAsia="Arial Narrow" w:hAnsi="Arial Narrow" w:cs="Arial Narrow"/>
                <w:sz w:val="24"/>
                <w:szCs w:val="24"/>
              </w:rPr>
              <w:t>Sección X. Formularios del Contrato</w:t>
            </w:r>
          </w:p>
        </w:tc>
      </w:tr>
    </w:tbl>
    <w:p w14:paraId="56BF183C" w14:textId="77777777" w:rsidR="00DC342B" w:rsidRDefault="00A83B7F">
      <w:pPr>
        <w:numPr>
          <w:ilvl w:val="0"/>
          <w:numId w:val="132"/>
        </w:numPr>
        <w:spacing w:before="60" w:after="60" w:line="240" w:lineRule="auto"/>
        <w:ind w:left="1267" w:hanging="720"/>
        <w:jc w:val="both"/>
        <w:rPr>
          <w:rFonts w:ascii="Arial Narrow" w:eastAsia="Arial Narrow" w:hAnsi="Arial Narrow" w:cs="Arial Narrow"/>
          <w:sz w:val="24"/>
          <w:szCs w:val="24"/>
        </w:rPr>
      </w:pPr>
      <w:bookmarkStart w:id="13" w:name="_heading=h.26in1rg" w:colFirst="0" w:colLast="0"/>
      <w:bookmarkEnd w:id="13"/>
      <w:r>
        <w:rPr>
          <w:rFonts w:ascii="Arial Narrow" w:eastAsia="Arial Narrow" w:hAnsi="Arial Narrow" w:cs="Arial Narrow"/>
          <w:sz w:val="24"/>
          <w:szCs w:val="24"/>
        </w:rPr>
        <w:t>El Llamado a Licitación emitido por el Comprador no forma parte de los Documentos de Licitación.</w:t>
      </w:r>
    </w:p>
    <w:p w14:paraId="7C11927B" w14:textId="77777777" w:rsidR="00DC342B" w:rsidRDefault="00A83B7F">
      <w:pPr>
        <w:numPr>
          <w:ilvl w:val="0"/>
          <w:numId w:val="132"/>
        </w:numPr>
        <w:spacing w:before="60" w:after="60" w:line="240" w:lineRule="auto"/>
        <w:ind w:left="1267"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no se responsabiliza por la integridad de los Documentos de Licitación y sus enmiendas, de no haber sido obtenidos directamente del Comprador.</w:t>
      </w:r>
    </w:p>
    <w:p w14:paraId="492D6CF9" w14:textId="77777777" w:rsidR="00DC342B" w:rsidRDefault="00A83B7F">
      <w:pPr>
        <w:numPr>
          <w:ilvl w:val="0"/>
          <w:numId w:val="132"/>
        </w:numPr>
        <w:spacing w:before="60" w:after="60" w:line="240" w:lineRule="auto"/>
        <w:ind w:left="1267" w:hanging="720"/>
        <w:jc w:val="both"/>
        <w:rPr>
          <w:rFonts w:ascii="Arial Narrow" w:eastAsia="Arial Narrow" w:hAnsi="Arial Narrow" w:cs="Arial Narrow"/>
          <w:b/>
          <w:sz w:val="24"/>
          <w:szCs w:val="24"/>
        </w:rPr>
      </w:pPr>
      <w:r>
        <w:rPr>
          <w:rFonts w:ascii="Arial Narrow" w:eastAsia="Arial Narrow" w:hAnsi="Arial Narrow" w:cs="Arial Narrow"/>
          <w:sz w:val="24"/>
          <w:szCs w:val="24"/>
        </w:rPr>
        <w:t>Es responsabilidad del Oferente examinar todas las instrucciones, formularios, términos y especificaciones de los Documentos de Licitación. La presentación incompleta de la información o documentación requerida puede constituir causal de rechazo de la oferta.</w:t>
      </w:r>
    </w:p>
    <w:p w14:paraId="6EBA62B2"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14" w:name="_heading=h.lnxbz9" w:colFirst="0" w:colLast="0"/>
      <w:bookmarkEnd w:id="14"/>
      <w:r>
        <w:rPr>
          <w:rFonts w:ascii="Arial Narrow" w:eastAsia="Arial Narrow" w:hAnsi="Arial Narrow" w:cs="Arial Narrow"/>
          <w:b/>
          <w:sz w:val="24"/>
          <w:szCs w:val="24"/>
        </w:rPr>
        <w:t>Aclaración de los Documentos de Licitación</w:t>
      </w:r>
    </w:p>
    <w:p w14:paraId="7F69497C" w14:textId="7A418450" w:rsidR="00DC342B" w:rsidRDefault="00A83B7F">
      <w:pPr>
        <w:numPr>
          <w:ilvl w:val="0"/>
          <w:numId w:val="1"/>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Todo Oferente potencial que requiera alguna aclaración sobre los Documentos de Licitación deberá comunicarse con el Comprador por escrito a la dirección que </w:t>
      </w:r>
      <w:r>
        <w:rPr>
          <w:rFonts w:ascii="Arial Narrow" w:eastAsia="Arial Narrow" w:hAnsi="Arial Narrow" w:cs="Arial Narrow"/>
          <w:b/>
          <w:sz w:val="24"/>
          <w:szCs w:val="24"/>
        </w:rPr>
        <w:t>se suministra en los</w:t>
      </w:r>
      <w:r w:rsidR="00487ECB">
        <w:rPr>
          <w:rFonts w:ascii="Arial Narrow" w:eastAsia="Arial Narrow" w:hAnsi="Arial Narrow" w:cs="Arial Narrow"/>
          <w:b/>
          <w:sz w:val="24"/>
          <w:szCs w:val="24"/>
        </w:rPr>
        <w:t xml:space="preserve"> </w:t>
      </w:r>
      <w:r>
        <w:rPr>
          <w:rFonts w:ascii="Arial Narrow" w:eastAsia="Arial Narrow" w:hAnsi="Arial Narrow" w:cs="Arial Narrow"/>
          <w:b/>
          <w:sz w:val="24"/>
          <w:szCs w:val="24"/>
        </w:rPr>
        <w:t xml:space="preserve">DDL. </w:t>
      </w:r>
      <w:r>
        <w:rPr>
          <w:rFonts w:ascii="Arial Narrow" w:eastAsia="Arial Narrow" w:hAnsi="Arial Narrow" w:cs="Arial Narrow"/>
          <w:sz w:val="24"/>
          <w:szCs w:val="24"/>
        </w:rPr>
        <w:t xml:space="preserve">El Comprador responderá por escrito a todas las solicitudes de aclaración que se reciban hasta diez días antes de la fecha límite para la presentación de las ofertas.  Se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24.2, de las IAO.</w:t>
      </w:r>
    </w:p>
    <w:p w14:paraId="05351FF3"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15" w:name="_heading=h.35nkun2" w:colFirst="0" w:colLast="0"/>
      <w:bookmarkEnd w:id="15"/>
      <w:r>
        <w:rPr>
          <w:rFonts w:ascii="Arial Narrow" w:eastAsia="Arial Narrow" w:hAnsi="Arial Narrow" w:cs="Arial Narrow"/>
          <w:b/>
          <w:sz w:val="24"/>
          <w:szCs w:val="24"/>
        </w:rPr>
        <w:lastRenderedPageBreak/>
        <w:t>Enmienda a los Documentos de Licitación</w:t>
      </w:r>
    </w:p>
    <w:p w14:paraId="6217512B" w14:textId="77777777" w:rsidR="00DC342B" w:rsidRDefault="00A83B7F">
      <w:pPr>
        <w:numPr>
          <w:ilvl w:val="0"/>
          <w:numId w:val="9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podrá, en cualquier momento antes del vencimiento del plazo para presentación de ofertas, modificar los Documentos de Licitación mediante la emisión de una enmienda.</w:t>
      </w:r>
    </w:p>
    <w:p w14:paraId="3391B8B0" w14:textId="77777777" w:rsidR="00DC342B" w:rsidRDefault="00A83B7F">
      <w:pPr>
        <w:numPr>
          <w:ilvl w:val="0"/>
          <w:numId w:val="9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Toda enmienda emitida formará parte integral de los Documentos de Licitación y deberá ser comunicada por escrito a todos los que hayan obtenido los documentos de Licitación directamente del Comprador.</w:t>
      </w:r>
    </w:p>
    <w:p w14:paraId="7866F826" w14:textId="77777777" w:rsidR="00DC342B" w:rsidRDefault="00A83B7F">
      <w:pPr>
        <w:numPr>
          <w:ilvl w:val="0"/>
          <w:numId w:val="9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Comprador podrá, a su discreción, prorrogar el plazo de presentación de ofertas a fin de dar a los posibles Oferentes un plazo razonable para que puedan tomar en cuenta las enmiendas en la preparación de sus ofertas,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24.2 de las IAO.</w:t>
      </w:r>
    </w:p>
    <w:p w14:paraId="214ABD32" w14:textId="77777777" w:rsidR="00DC342B" w:rsidRDefault="00A83B7F">
      <w:pPr>
        <w:keepNext/>
        <w:keepLines/>
        <w:numPr>
          <w:ilvl w:val="0"/>
          <w:numId w:val="71"/>
        </w:numPr>
        <w:spacing w:before="240" w:after="120" w:line="240" w:lineRule="auto"/>
        <w:ind w:left="360"/>
        <w:rPr>
          <w:rFonts w:ascii="Arial Narrow" w:eastAsia="Arial Narrow" w:hAnsi="Arial Narrow" w:cs="Arial Narrow"/>
          <w:b/>
          <w:sz w:val="24"/>
          <w:szCs w:val="24"/>
        </w:rPr>
      </w:pPr>
      <w:bookmarkStart w:id="16" w:name="_heading=h.1ksv4uv" w:colFirst="0" w:colLast="0"/>
      <w:bookmarkEnd w:id="16"/>
      <w:r>
        <w:rPr>
          <w:rFonts w:ascii="Arial Narrow" w:eastAsia="Arial Narrow" w:hAnsi="Arial Narrow" w:cs="Arial Narrow"/>
          <w:b/>
          <w:sz w:val="24"/>
          <w:szCs w:val="24"/>
        </w:rPr>
        <w:t xml:space="preserve">PREPARACIÓN DE LAS OFERTAS </w:t>
      </w:r>
    </w:p>
    <w:p w14:paraId="4B48F683"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17" w:name="_heading=h.44sinio" w:colFirst="0" w:colLast="0"/>
      <w:bookmarkEnd w:id="17"/>
      <w:r>
        <w:rPr>
          <w:rFonts w:ascii="Arial Narrow" w:eastAsia="Arial Narrow" w:hAnsi="Arial Narrow" w:cs="Arial Narrow"/>
          <w:b/>
          <w:sz w:val="24"/>
          <w:szCs w:val="24"/>
        </w:rPr>
        <w:t>Costo de la Oferta</w:t>
      </w:r>
    </w:p>
    <w:p w14:paraId="4925E724" w14:textId="77777777" w:rsidR="00DC342B" w:rsidRDefault="00A83B7F">
      <w:pPr>
        <w:numPr>
          <w:ilvl w:val="0"/>
          <w:numId w:val="73"/>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p w14:paraId="4E212AF7"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18" w:name="_heading=h.2jxsxqh" w:colFirst="0" w:colLast="0"/>
      <w:bookmarkEnd w:id="18"/>
      <w:r>
        <w:rPr>
          <w:rFonts w:ascii="Arial Narrow" w:eastAsia="Arial Narrow" w:hAnsi="Arial Narrow" w:cs="Arial Narrow"/>
          <w:b/>
          <w:sz w:val="24"/>
          <w:szCs w:val="24"/>
        </w:rPr>
        <w:t xml:space="preserve">Idioma de la Oferta </w:t>
      </w:r>
    </w:p>
    <w:p w14:paraId="697A2C3B" w14:textId="77777777" w:rsidR="00DC342B" w:rsidRDefault="00A83B7F">
      <w:pPr>
        <w:numPr>
          <w:ilvl w:val="0"/>
          <w:numId w:val="105"/>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oferta, así como toda la correspondencia y documentos relativos a la oferta intercambiados entre el Oferente y el Comprador deberán ser escritos en </w:t>
      </w:r>
      <w:r>
        <w:rPr>
          <w:rFonts w:ascii="Arial Narrow" w:eastAsia="Arial Narrow" w:hAnsi="Arial Narrow" w:cs="Arial Narrow"/>
          <w:b/>
          <w:sz w:val="24"/>
          <w:szCs w:val="24"/>
        </w:rPr>
        <w:t>castellano.</w:t>
      </w:r>
      <w:r>
        <w:rPr>
          <w:rFonts w:ascii="Arial Narrow" w:eastAsia="Arial Narrow" w:hAnsi="Arial Narrow" w:cs="Arial Narrow"/>
          <w:sz w:val="24"/>
          <w:szCs w:val="24"/>
        </w:rPr>
        <w:t xml:space="preserve">  Los documentos de soporte y material impreso que formen parte de la oferta pueden estar en otro idioma con la condición de que los apartes pertinentes estén acompañados de una traducción fidedigna al </w:t>
      </w:r>
      <w:r>
        <w:rPr>
          <w:rFonts w:ascii="Arial Narrow" w:eastAsia="Arial Narrow" w:hAnsi="Arial Narrow" w:cs="Arial Narrow"/>
          <w:b/>
          <w:sz w:val="24"/>
          <w:szCs w:val="24"/>
        </w:rPr>
        <w:t>castellano</w:t>
      </w:r>
      <w:r>
        <w:rPr>
          <w:rFonts w:ascii="Arial Narrow" w:eastAsia="Arial Narrow" w:hAnsi="Arial Narrow" w:cs="Arial Narrow"/>
          <w:sz w:val="24"/>
          <w:szCs w:val="24"/>
        </w:rPr>
        <w:t>. Para efectos de interpretación de la oferta, dicha traducción prevalecerá.</w:t>
      </w:r>
    </w:p>
    <w:p w14:paraId="0EFFBFDC"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19" w:name="_heading=h.z337ya" w:colFirst="0" w:colLast="0"/>
      <w:bookmarkEnd w:id="19"/>
      <w:r>
        <w:rPr>
          <w:rFonts w:ascii="Arial Narrow" w:eastAsia="Arial Narrow" w:hAnsi="Arial Narrow" w:cs="Arial Narrow"/>
          <w:b/>
          <w:sz w:val="24"/>
          <w:szCs w:val="24"/>
        </w:rPr>
        <w:t>Documentos que Componen la Oferta</w:t>
      </w:r>
    </w:p>
    <w:p w14:paraId="04700808" w14:textId="77777777" w:rsidR="00DC342B" w:rsidRDefault="00A83B7F">
      <w:pPr>
        <w:numPr>
          <w:ilvl w:val="0"/>
          <w:numId w:val="5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 oferta deberá contener los siguientes documentos:</w:t>
      </w:r>
    </w:p>
    <w:p w14:paraId="58F0DBB8" w14:textId="77777777" w:rsidR="00DC342B" w:rsidRDefault="00A83B7F">
      <w:pPr>
        <w:numPr>
          <w:ilvl w:val="0"/>
          <w:numId w:val="8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Formulario de Oferta y Lista de Precios, de conformidad con las Cláusulas 12, 14 y 15 de las IAO;</w:t>
      </w:r>
    </w:p>
    <w:p w14:paraId="2B2A0041" w14:textId="77777777" w:rsidR="00DC342B" w:rsidRDefault="00A83B7F">
      <w:pPr>
        <w:numPr>
          <w:ilvl w:val="0"/>
          <w:numId w:val="8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Garantía de Mantenimiento de la Oferta o Declaración de Mantenimiento de la Oferta, de conformidad con la Cláusula 21 de las IAO, si se requiere;</w:t>
      </w:r>
    </w:p>
    <w:p w14:paraId="0558925C" w14:textId="77777777" w:rsidR="00DC342B" w:rsidRDefault="00A83B7F">
      <w:pPr>
        <w:numPr>
          <w:ilvl w:val="0"/>
          <w:numId w:val="8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confirmación escrita que autorice al signatario de la oferta a comprometer al Oferente, de conformidad con la Cláusula 22 de las IAO;</w:t>
      </w:r>
    </w:p>
    <w:p w14:paraId="31F3979C" w14:textId="77777777" w:rsidR="00DC342B" w:rsidRDefault="00A83B7F">
      <w:pPr>
        <w:numPr>
          <w:ilvl w:val="0"/>
          <w:numId w:val="8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evidencia documentada, de conformidad con la Cláusula 16 de las IAO, que establezca que el Oferente es elegible para presentar una oferta; </w:t>
      </w:r>
    </w:p>
    <w:p w14:paraId="690BFA62" w14:textId="77777777" w:rsidR="00DC342B" w:rsidRDefault="00A83B7F">
      <w:pPr>
        <w:numPr>
          <w:ilvl w:val="0"/>
          <w:numId w:val="8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evidencia documentada, de conformidad con la Cláusula 17 de las IAO, que certifique que los Bienes y Servicios Conexos que proporcionará el Oferente son de origen elegible;</w:t>
      </w:r>
    </w:p>
    <w:p w14:paraId="0B918315" w14:textId="77777777" w:rsidR="00DC342B" w:rsidRDefault="00A83B7F">
      <w:pPr>
        <w:numPr>
          <w:ilvl w:val="0"/>
          <w:numId w:val="8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evidencia documentada, de conformidad con las Cláusulas 18 y 30 de las IAO, que establezca que los Bienes y Servicios Conexos se ajustan sustancialmente a los Documentos de Licitación; </w:t>
      </w:r>
    </w:p>
    <w:p w14:paraId="685E6B4F" w14:textId="77777777" w:rsidR="00DC342B" w:rsidRDefault="00A83B7F">
      <w:pPr>
        <w:numPr>
          <w:ilvl w:val="0"/>
          <w:numId w:val="8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evidencia documentada, de conformidad con la Cláusula 19 de las IAO, que establezca que el   Oferente está calificado para ejecutar el Contrato en caso de que su oferta sea aceptada; y</w:t>
      </w:r>
    </w:p>
    <w:p w14:paraId="094795C3" w14:textId="77777777" w:rsidR="00DC342B" w:rsidRDefault="00A83B7F">
      <w:pPr>
        <w:numPr>
          <w:ilvl w:val="0"/>
          <w:numId w:val="8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cualquier otro documento </w:t>
      </w:r>
      <w:r>
        <w:rPr>
          <w:rFonts w:ascii="Arial Narrow" w:eastAsia="Arial Narrow" w:hAnsi="Arial Narrow" w:cs="Arial Narrow"/>
          <w:b/>
          <w:sz w:val="24"/>
          <w:szCs w:val="24"/>
        </w:rPr>
        <w:t>requerido en los DDL</w:t>
      </w:r>
      <w:r>
        <w:rPr>
          <w:rFonts w:ascii="Arial Narrow" w:eastAsia="Arial Narrow" w:hAnsi="Arial Narrow" w:cs="Arial Narrow"/>
          <w:sz w:val="24"/>
          <w:szCs w:val="24"/>
        </w:rPr>
        <w:t>.</w:t>
      </w:r>
    </w:p>
    <w:p w14:paraId="1A490813"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20" w:name="_heading=h.3j2qqm3" w:colFirst="0" w:colLast="0"/>
      <w:bookmarkEnd w:id="20"/>
      <w:r>
        <w:rPr>
          <w:rFonts w:ascii="Arial Narrow" w:eastAsia="Arial Narrow" w:hAnsi="Arial Narrow" w:cs="Arial Narrow"/>
          <w:b/>
          <w:sz w:val="24"/>
          <w:szCs w:val="24"/>
        </w:rPr>
        <w:lastRenderedPageBreak/>
        <w:t xml:space="preserve">Formulario de Oferta y Lista de Precios </w:t>
      </w:r>
    </w:p>
    <w:p w14:paraId="7EC77726" w14:textId="77777777" w:rsidR="00DC342B" w:rsidRDefault="00A83B7F">
      <w:pPr>
        <w:numPr>
          <w:ilvl w:val="0"/>
          <w:numId w:val="156"/>
        </w:numPr>
        <w:tabs>
          <w:tab w:val="left" w:pos="810"/>
        </w:tabs>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 Oferta se presentará utilizando el Formulario suministrado en la Sección IV, Formularios de la Oferta. El mismo deberá ser debidamente llenado sin alterar su forma y no se aceptarán sustitutos. Todos los espacios en blanco deberán ser llenados con la información solicitada.</w:t>
      </w:r>
    </w:p>
    <w:p w14:paraId="4532DA20" w14:textId="77777777" w:rsidR="00DC342B" w:rsidRDefault="00A83B7F">
      <w:pPr>
        <w:numPr>
          <w:ilvl w:val="0"/>
          <w:numId w:val="15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Oferente presentará la Lista de Precios de los Bienes y Servicios Conexos, según corresponda a su origen y utilizando los formularios suministrados en la Sección IV, Formularios de la Oferta.</w:t>
      </w:r>
    </w:p>
    <w:p w14:paraId="4AE6D810"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21" w:name="_heading=h.1y810tw" w:colFirst="0" w:colLast="0"/>
      <w:bookmarkEnd w:id="21"/>
      <w:r>
        <w:rPr>
          <w:rFonts w:ascii="Arial Narrow" w:eastAsia="Arial Narrow" w:hAnsi="Arial Narrow" w:cs="Arial Narrow"/>
          <w:b/>
          <w:sz w:val="24"/>
          <w:szCs w:val="24"/>
        </w:rPr>
        <w:t xml:space="preserve">Ofertas Alternativas </w:t>
      </w:r>
    </w:p>
    <w:p w14:paraId="14FBC0DF" w14:textId="3E7DEB7F" w:rsidR="00DC342B" w:rsidRDefault="00A83B7F">
      <w:pPr>
        <w:numPr>
          <w:ilvl w:val="0"/>
          <w:numId w:val="142"/>
        </w:numPr>
        <w:spacing w:after="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A menos que</w:t>
      </w:r>
      <w:r w:rsidR="00487ECB">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se indique lo contrario en los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no se considerarán ofertas alternativas.</w:t>
      </w:r>
    </w:p>
    <w:p w14:paraId="1922E36F"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22" w:name="_heading=h.4i7ojhp" w:colFirst="0" w:colLast="0"/>
      <w:bookmarkEnd w:id="22"/>
      <w:r>
        <w:rPr>
          <w:rFonts w:ascii="Arial Narrow" w:eastAsia="Arial Narrow" w:hAnsi="Arial Narrow" w:cs="Arial Narrow"/>
          <w:b/>
          <w:sz w:val="24"/>
          <w:szCs w:val="24"/>
        </w:rPr>
        <w:t xml:space="preserve">Precios de la Oferta y Lista de Precios </w:t>
      </w:r>
    </w:p>
    <w:p w14:paraId="6A7BEA8B" w14:textId="77777777" w:rsidR="00DC342B" w:rsidRDefault="00A83B7F">
      <w:pPr>
        <w:numPr>
          <w:ilvl w:val="0"/>
          <w:numId w:val="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Los precios y descuentos cotizados por el Oferente en el Formulario de Presentación de la Oferta y en la Lista de Precios deberán ajustarse a los requerimientos que se indican a continuación:</w:t>
      </w:r>
    </w:p>
    <w:p w14:paraId="2EE1D2CE" w14:textId="77777777" w:rsidR="00DC342B" w:rsidRDefault="00A83B7F">
      <w:pPr>
        <w:numPr>
          <w:ilvl w:val="0"/>
          <w:numId w:val="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Todos los lotes y artículos deberán enumerarse y cotizarse por separado en el Formulario de Lista de Precios. </w:t>
      </w:r>
    </w:p>
    <w:p w14:paraId="2860E96D" w14:textId="77777777" w:rsidR="00DC342B" w:rsidRDefault="00A83B7F">
      <w:pPr>
        <w:numPr>
          <w:ilvl w:val="0"/>
          <w:numId w:val="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precio cotizado en el Formulario de Presentación de la Oferta deberá ser el precio total de la oferta, excluyendo cualquier descuento que se ofrezca. </w:t>
      </w:r>
    </w:p>
    <w:p w14:paraId="28E7C41B" w14:textId="77777777" w:rsidR="00DC342B" w:rsidRDefault="00A83B7F">
      <w:pPr>
        <w:numPr>
          <w:ilvl w:val="0"/>
          <w:numId w:val="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Oferente cotizará cualquier descuento incondicional e indicará su método de aplicación en el Formulario de Presentación de la Oferta. </w:t>
      </w:r>
    </w:p>
    <w:p w14:paraId="5E5AFA8D" w14:textId="77777777" w:rsidR="00DC342B" w:rsidRDefault="00A83B7F">
      <w:pPr>
        <w:numPr>
          <w:ilvl w:val="0"/>
          <w:numId w:val="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Las expresiones CIP, FCA, CPT y otros términos de comercio internacional (Incoterms) se regirán por las normas prescritas en la edición vigente de Incoterms publicada por la Cámara de Comercio Internacional, según se indique en los DDL.</w:t>
      </w:r>
    </w:p>
    <w:p w14:paraId="634ADCA5" w14:textId="77777777" w:rsidR="00DC342B" w:rsidRDefault="00A83B7F">
      <w:pPr>
        <w:numPr>
          <w:ilvl w:val="0"/>
          <w:numId w:val="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p>
    <w:p w14:paraId="49FF9596" w14:textId="77777777" w:rsidR="00DC342B" w:rsidRDefault="00A83B7F">
      <w:pPr>
        <w:numPr>
          <w:ilvl w:val="0"/>
          <w:numId w:val="77"/>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Para bienes de origen en Argentina:</w:t>
      </w:r>
    </w:p>
    <w:p w14:paraId="6D1A67B1" w14:textId="77777777" w:rsidR="00DC342B" w:rsidRDefault="00A83B7F">
      <w:p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Se deberá cotizar separadamente:</w:t>
      </w:r>
    </w:p>
    <w:p w14:paraId="2908E717" w14:textId="77777777" w:rsidR="00DC342B" w:rsidRDefault="00A83B7F">
      <w:pPr>
        <w:numPr>
          <w:ilvl w:val="0"/>
          <w:numId w:val="26"/>
        </w:numPr>
        <w:pBdr>
          <w:top w:val="nil"/>
          <w:left w:val="nil"/>
          <w:bottom w:val="nil"/>
          <w:right w:val="nil"/>
          <w:between w:val="nil"/>
        </w:pBdr>
        <w:spacing w:before="60" w:after="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precio de los bienes cotizados CIP (lugar de destino convenido) en Argentina, especificado en los DDL, incluyendo todos los derechos de aduana y los impuestos a la venta o de otro tipo ya pagados o por pagar sobre los componentes y materia prima utilizada en la fabricación o ensamblaje de los bienes; </w:t>
      </w:r>
    </w:p>
    <w:p w14:paraId="55962583" w14:textId="77777777" w:rsidR="00DC342B" w:rsidRDefault="00A83B7F">
      <w:pPr>
        <w:numPr>
          <w:ilvl w:val="0"/>
          <w:numId w:val="26"/>
        </w:numPr>
        <w:pBdr>
          <w:top w:val="nil"/>
          <w:left w:val="nil"/>
          <w:bottom w:val="nil"/>
          <w:right w:val="nil"/>
          <w:between w:val="nil"/>
        </w:pBdr>
        <w:spacing w:after="6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todo impuesto a las ventas u otro tipo de impuesto que obligue Argentina a pagar sobre los Bienes en caso de ser adjudicado el Contrato al Oferente; y</w:t>
      </w:r>
    </w:p>
    <w:p w14:paraId="7C29E95A" w14:textId="77777777" w:rsidR="00DC342B" w:rsidRDefault="00A83B7F">
      <w:pPr>
        <w:numPr>
          <w:ilvl w:val="0"/>
          <w:numId w:val="77"/>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Para bienes de origen fuera de Argentina y que serán importados:</w:t>
      </w:r>
    </w:p>
    <w:p w14:paraId="6EEA2EEF" w14:textId="77777777" w:rsidR="00DC342B" w:rsidRDefault="00A83B7F">
      <w:pPr>
        <w:numPr>
          <w:ilvl w:val="0"/>
          <w:numId w:val="33"/>
        </w:numPr>
        <w:pBdr>
          <w:top w:val="nil"/>
          <w:left w:val="nil"/>
          <w:bottom w:val="nil"/>
          <w:right w:val="nil"/>
          <w:between w:val="nil"/>
        </w:pBdr>
        <w:spacing w:before="60" w:after="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precio de los bienes cotizados CIP (lugar de destino convenido) en Argentina, según se indica en los </w:t>
      </w:r>
      <w:r>
        <w:rPr>
          <w:rFonts w:ascii="Arial Narrow" w:eastAsia="Arial Narrow" w:hAnsi="Arial Narrow" w:cs="Arial Narrow"/>
          <w:b/>
          <w:color w:val="000000"/>
          <w:sz w:val="24"/>
          <w:szCs w:val="24"/>
        </w:rPr>
        <w:t>DDL</w:t>
      </w:r>
      <w:r>
        <w:rPr>
          <w:rFonts w:ascii="Arial Narrow" w:eastAsia="Arial Narrow" w:hAnsi="Arial Narrow" w:cs="Arial Narrow"/>
          <w:color w:val="000000"/>
          <w:sz w:val="24"/>
          <w:szCs w:val="24"/>
        </w:rPr>
        <w:t>; detallando precio de flete y seguro locales.</w:t>
      </w:r>
    </w:p>
    <w:p w14:paraId="29176FCD" w14:textId="77777777" w:rsidR="00DC342B" w:rsidRDefault="00A83B7F">
      <w:pPr>
        <w:numPr>
          <w:ilvl w:val="0"/>
          <w:numId w:val="33"/>
        </w:numPr>
        <w:pBdr>
          <w:top w:val="nil"/>
          <w:left w:val="nil"/>
          <w:bottom w:val="nil"/>
          <w:right w:val="nil"/>
          <w:between w:val="nil"/>
        </w:pBdr>
        <w:spacing w:after="6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además de los precios CIP indicados en (b)(i) anteriormente, el precio de los bienes a ser importados podrá ser cotizado FCA (lugar convenido) o CPT (lugar de destino convenido), si así se indica en los </w:t>
      </w:r>
      <w:r>
        <w:rPr>
          <w:rFonts w:ascii="Arial Narrow" w:eastAsia="Arial Narrow" w:hAnsi="Arial Narrow" w:cs="Arial Narrow"/>
          <w:b/>
          <w:color w:val="000000"/>
          <w:sz w:val="24"/>
          <w:szCs w:val="24"/>
        </w:rPr>
        <w:t>DDL</w:t>
      </w:r>
      <w:r>
        <w:rPr>
          <w:rFonts w:ascii="Arial Narrow" w:eastAsia="Arial Narrow" w:hAnsi="Arial Narrow" w:cs="Arial Narrow"/>
          <w:color w:val="000000"/>
          <w:sz w:val="24"/>
          <w:szCs w:val="24"/>
        </w:rPr>
        <w:t>;</w:t>
      </w:r>
    </w:p>
    <w:p w14:paraId="0328D163" w14:textId="77777777" w:rsidR="00DC342B" w:rsidRDefault="00A83B7F">
      <w:pPr>
        <w:numPr>
          <w:ilvl w:val="0"/>
          <w:numId w:val="77"/>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bienes de origen fuera de Argentina, e importados previamente: </w:t>
      </w:r>
    </w:p>
    <w:p w14:paraId="4FF56222" w14:textId="77777777" w:rsidR="00DC342B" w:rsidRDefault="00A83B7F">
      <w:pPr>
        <w:spacing w:before="60" w:after="60" w:line="240" w:lineRule="auto"/>
        <w:ind w:left="1620"/>
        <w:jc w:val="both"/>
        <w:rPr>
          <w:rFonts w:ascii="Arial Narrow" w:eastAsia="Arial Narrow" w:hAnsi="Arial Narrow" w:cs="Arial Narrow"/>
          <w:i/>
          <w:color w:val="5B9BD5"/>
          <w:sz w:val="24"/>
          <w:szCs w:val="24"/>
        </w:rPr>
      </w:pPr>
      <w:r>
        <w:rPr>
          <w:rFonts w:ascii="Arial Narrow" w:eastAsia="Arial Narrow" w:hAnsi="Arial Narrow" w:cs="Arial Narrow"/>
          <w:i/>
          <w:color w:val="5B9BD5"/>
          <w:sz w:val="24"/>
          <w:szCs w:val="24"/>
        </w:rPr>
        <w:t>[Para bienes importados previamente, se deberá diferenciar entre el precio CIP (lugar de destino convenido) cotizado y el valor de importación original de estos bienes declarado en aduanas, e incluirá cualquier reembolso o margen del agente o representante local y todos los costos locales excepto los derechos de aduana e impuestos de importación que pagó o pagará el Comprador. Para mayor claridad, se requerirá a los Oferentes que coticen el precio incluyendo los derechos de aduana, y adicionalmente presenten el precio neto de los derechos de aduana y el precio neto de derechos de aduana que es la diferencia entre esos valores.]</w:t>
      </w:r>
    </w:p>
    <w:p w14:paraId="13C2A1C6" w14:textId="77777777" w:rsidR="00DC342B" w:rsidRDefault="00A83B7F">
      <w:pPr>
        <w:numPr>
          <w:ilvl w:val="0"/>
          <w:numId w:val="8"/>
        </w:numPr>
        <w:pBdr>
          <w:top w:val="nil"/>
          <w:left w:val="nil"/>
          <w:bottom w:val="nil"/>
          <w:right w:val="nil"/>
          <w:between w:val="nil"/>
        </w:pBdr>
        <w:spacing w:before="60" w:after="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precio de los bienes cotizados CIP (lugar de destino convenido) en Argentina, especificado en los DDL, incluyendo el valor original de importación, más cualquier margen (o descuento); más cualquier otro costo relacionado, derechos de aduana y otros impuestos de importación pagados o por pagar sobre los Bienes previamente importados.</w:t>
      </w:r>
    </w:p>
    <w:p w14:paraId="2CC4F73B" w14:textId="77777777" w:rsidR="00DC342B" w:rsidRDefault="00A83B7F">
      <w:pPr>
        <w:numPr>
          <w:ilvl w:val="0"/>
          <w:numId w:val="8"/>
        </w:numPr>
        <w:pBdr>
          <w:top w:val="nil"/>
          <w:left w:val="nil"/>
          <w:bottom w:val="nil"/>
          <w:right w:val="nil"/>
          <w:between w:val="nil"/>
        </w:pBdr>
        <w:spacing w:after="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derechos de aduana y otros impuestos de importación pagados (deberán ser respaldados con evidencia documental) o pagaderos sobre los bienes previamente importados;</w:t>
      </w:r>
    </w:p>
    <w:p w14:paraId="1B4D6528" w14:textId="77777777" w:rsidR="00DC342B" w:rsidRDefault="00A83B7F">
      <w:pPr>
        <w:numPr>
          <w:ilvl w:val="0"/>
          <w:numId w:val="8"/>
        </w:numPr>
        <w:pBdr>
          <w:top w:val="nil"/>
          <w:left w:val="nil"/>
          <w:bottom w:val="nil"/>
          <w:right w:val="nil"/>
          <w:between w:val="nil"/>
        </w:pBdr>
        <w:spacing w:after="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precio de los bienes cotizados CIP (lugar de destino convenido) en Argentina, excluidos los derechos de aduana y otros impuestos de importación pagados o por pagar sobre los bienes previamente importados, que es la diferencia entre (i) y (ii) anteriores;</w:t>
      </w:r>
    </w:p>
    <w:p w14:paraId="032E7764" w14:textId="77777777" w:rsidR="00DC342B" w:rsidRDefault="00A83B7F">
      <w:pPr>
        <w:numPr>
          <w:ilvl w:val="0"/>
          <w:numId w:val="8"/>
        </w:numPr>
        <w:pBdr>
          <w:top w:val="nil"/>
          <w:left w:val="nil"/>
          <w:bottom w:val="nil"/>
          <w:right w:val="nil"/>
          <w:between w:val="nil"/>
        </w:pBdr>
        <w:spacing w:after="6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cualquier impuesto sobre la venta u otro impuesto pagadero en Argentina sobre los Bienes si el Contrato es adjudicado al Oferente, y </w:t>
      </w:r>
    </w:p>
    <w:p w14:paraId="28A6F239" w14:textId="77777777" w:rsidR="00DC342B" w:rsidRDefault="00A83B7F">
      <w:pPr>
        <w:numPr>
          <w:ilvl w:val="0"/>
          <w:numId w:val="77"/>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para los Servicios Conexos, fuera de transporte interno y otros servicios necesarios para hacer llegar los Bienes a su destino final (corresponde a Flete local y seguro para el mismo que forma parte del precio CIP), cuando dichos Servicios Conexos sean especificados en la Lista de Requisitos:</w:t>
      </w:r>
    </w:p>
    <w:p w14:paraId="27A745B5" w14:textId="77777777" w:rsidR="00DC342B" w:rsidRDefault="00A83B7F">
      <w:pPr>
        <w:numPr>
          <w:ilvl w:val="0"/>
          <w:numId w:val="155"/>
        </w:numPr>
        <w:pBdr>
          <w:top w:val="nil"/>
          <w:left w:val="nil"/>
          <w:bottom w:val="nil"/>
          <w:right w:val="nil"/>
          <w:between w:val="nil"/>
        </w:pBdr>
        <w:spacing w:before="60" w:after="6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precio de cada artículo que comprende los Servicios Conexos (inclusive cualquier impuesto aplicable). </w:t>
      </w:r>
    </w:p>
    <w:p w14:paraId="572A08CB" w14:textId="77777777" w:rsidR="00DC342B" w:rsidRDefault="00A83B7F">
      <w:pPr>
        <w:numPr>
          <w:ilvl w:val="0"/>
          <w:numId w:val="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precios cotizados por el Oferente serán fijos durante la ejecución del Contrato y no estarán sujetos a ninguna variación por ningún motivo, salvo indicación contraria en los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Una oferta presentada con precios ajustables no responde a lo solicitado y, en consecuencia, será rechazada de conformidad con la Cláusula 30 de las IAO. Sin embargo, si de acuerdo con lo indicado en los </w:t>
      </w:r>
      <w:r>
        <w:rPr>
          <w:rFonts w:ascii="Arial Narrow" w:eastAsia="Arial Narrow" w:hAnsi="Arial Narrow" w:cs="Arial Narrow"/>
          <w:b/>
          <w:sz w:val="24"/>
          <w:szCs w:val="24"/>
        </w:rPr>
        <w:t>DDL</w:t>
      </w:r>
      <w:r>
        <w:rPr>
          <w:rFonts w:ascii="Arial Narrow" w:eastAsia="Arial Narrow" w:hAnsi="Arial Narrow" w:cs="Arial Narrow"/>
          <w:sz w:val="24"/>
          <w:szCs w:val="24"/>
        </w:rPr>
        <w:t>, los precios cotizados por el Oferente pudieran ser ajustados durante la ejecución del Contrato, las ofertas que coticen precios fijos no serán rechazadas, y el ajuste de los precios se tratará como si fuera cero.</w:t>
      </w:r>
    </w:p>
    <w:p w14:paraId="02A03E00" w14:textId="77777777" w:rsidR="00DC342B" w:rsidRDefault="00A83B7F">
      <w:pPr>
        <w:numPr>
          <w:ilvl w:val="0"/>
          <w:numId w:val="6"/>
        </w:numPr>
        <w:spacing w:before="60" w:after="60" w:line="240" w:lineRule="auto"/>
        <w:ind w:left="1260" w:hanging="720"/>
        <w:jc w:val="both"/>
        <w:rPr>
          <w:rFonts w:ascii="Arial Narrow" w:eastAsia="Arial Narrow" w:hAnsi="Arial Narrow" w:cs="Arial Narrow"/>
          <w:sz w:val="24"/>
          <w:szCs w:val="24"/>
        </w:rPr>
      </w:pPr>
      <w:bookmarkStart w:id="23" w:name="_heading=h.2xcytpi" w:colFirst="0" w:colLast="0"/>
      <w:bookmarkEnd w:id="23"/>
      <w:r>
        <w:rPr>
          <w:rFonts w:ascii="Arial Narrow" w:eastAsia="Arial Narrow" w:hAnsi="Arial Narrow" w:cs="Arial Narrow"/>
          <w:sz w:val="24"/>
          <w:szCs w:val="24"/>
        </w:rPr>
        <w:t xml:space="preserve">Si así se indica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1.1 de los DDL, el Llamado a Licitación será por ofertas para contratos individuales (lotes), para contratos por partes de lote (artículos), o para combinación de lotes (grupos). A menos que se indique lo contrario en los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w:t>
      </w:r>
      <w:r>
        <w:rPr>
          <w:rFonts w:ascii="Arial Narrow" w:eastAsia="Arial Narrow" w:hAnsi="Arial Narrow" w:cs="Arial Narrow"/>
          <w:sz w:val="24"/>
          <w:szCs w:val="24"/>
        </w:rPr>
        <w:lastRenderedPageBreak/>
        <w:t xml:space="preserve">en su oferta los descuentos aplicables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14.4 de las IAO, siempre y cuando las ofertas por todos los lotes sean presentadas y abiertas al mismo tiempo</w:t>
      </w:r>
    </w:p>
    <w:p w14:paraId="587728D7"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24" w:name="_heading=h.1ci93xb" w:colFirst="0" w:colLast="0"/>
      <w:bookmarkEnd w:id="24"/>
      <w:r>
        <w:rPr>
          <w:rFonts w:ascii="Arial Narrow" w:eastAsia="Arial Narrow" w:hAnsi="Arial Narrow" w:cs="Arial Narrow"/>
          <w:b/>
          <w:sz w:val="24"/>
          <w:szCs w:val="24"/>
        </w:rPr>
        <w:t>Moneda de la Oferta</w:t>
      </w:r>
    </w:p>
    <w:p w14:paraId="6E66ABB4" w14:textId="77777777" w:rsidR="00DC342B" w:rsidRDefault="00A83B7F">
      <w:pPr>
        <w:numPr>
          <w:ilvl w:val="0"/>
          <w:numId w:val="138"/>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Oferente cotizará en pesos argentinos la porción de la oferta correspondiente a gastos realizados en Argentina, a menos que se indique lo contrario en los </w:t>
      </w:r>
      <w:r>
        <w:rPr>
          <w:rFonts w:ascii="Arial Narrow" w:eastAsia="Arial Narrow" w:hAnsi="Arial Narrow" w:cs="Arial Narrow"/>
          <w:b/>
          <w:sz w:val="24"/>
          <w:szCs w:val="24"/>
        </w:rPr>
        <w:t>DDL</w:t>
      </w:r>
      <w:r>
        <w:rPr>
          <w:rFonts w:ascii="Arial Narrow" w:eastAsia="Arial Narrow" w:hAnsi="Arial Narrow" w:cs="Arial Narrow"/>
          <w:sz w:val="24"/>
          <w:szCs w:val="24"/>
        </w:rPr>
        <w:t>.</w:t>
      </w:r>
    </w:p>
    <w:p w14:paraId="73D602F0" w14:textId="77777777" w:rsidR="00DC342B" w:rsidRDefault="00A83B7F">
      <w:pPr>
        <w:numPr>
          <w:ilvl w:val="0"/>
          <w:numId w:val="138"/>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Los Oferentes podrán expresar el precio de su oferta en cualquier moneda plenamente convertible. Los Oferentes que deseen que se les pague en varios tipos de monedas, deberán cotizar su oferta en esas monedas, pero no podrán emplear más de tres además de la del país del Comprador.</w:t>
      </w:r>
    </w:p>
    <w:p w14:paraId="743B966A"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25" w:name="_heading=h.3whwml4" w:colFirst="0" w:colLast="0"/>
      <w:bookmarkEnd w:id="25"/>
      <w:r>
        <w:rPr>
          <w:rFonts w:ascii="Arial Narrow" w:eastAsia="Arial Narrow" w:hAnsi="Arial Narrow" w:cs="Arial Narrow"/>
          <w:b/>
          <w:sz w:val="24"/>
          <w:szCs w:val="24"/>
        </w:rPr>
        <w:t xml:space="preserve">Documentos que Establecen la Elegibilidad del Oferente </w:t>
      </w:r>
    </w:p>
    <w:p w14:paraId="2D0649A2" w14:textId="77777777" w:rsidR="00DC342B" w:rsidRDefault="00A83B7F">
      <w:pPr>
        <w:numPr>
          <w:ilvl w:val="0"/>
          <w:numId w:val="88"/>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Para establecer su elegibilidad, de conformidad con la Cláusula 4 de las IAO, los Oferentes deberán completar el Formulario de Oferta, incluido en la Sección IV, Formularios de la Oferta.</w:t>
      </w:r>
    </w:p>
    <w:p w14:paraId="65439FB2"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26" w:name="_heading=h.2bn6wsx" w:colFirst="0" w:colLast="0"/>
      <w:bookmarkEnd w:id="26"/>
      <w:r>
        <w:rPr>
          <w:rFonts w:ascii="Arial Narrow" w:eastAsia="Arial Narrow" w:hAnsi="Arial Narrow" w:cs="Arial Narrow"/>
          <w:b/>
          <w:sz w:val="24"/>
          <w:szCs w:val="24"/>
        </w:rPr>
        <w:t xml:space="preserve">Documentos que Establecen la Elegibilidad de los Bienes y Servicios Conexos </w:t>
      </w:r>
    </w:p>
    <w:p w14:paraId="6E525351" w14:textId="77777777" w:rsidR="00DC342B" w:rsidRDefault="00A83B7F">
      <w:pPr>
        <w:numPr>
          <w:ilvl w:val="0"/>
          <w:numId w:val="144"/>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p>
    <w:p w14:paraId="67533A97"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27" w:name="_heading=h.qsh70q" w:colFirst="0" w:colLast="0"/>
      <w:bookmarkEnd w:id="27"/>
      <w:r>
        <w:rPr>
          <w:rFonts w:ascii="Arial Narrow" w:eastAsia="Arial Narrow" w:hAnsi="Arial Narrow" w:cs="Arial Narrow"/>
          <w:b/>
          <w:sz w:val="24"/>
          <w:szCs w:val="24"/>
        </w:rPr>
        <w:t xml:space="preserve">Documentos que Establecen la Conformidad de los Bienes y Servicios Conexos </w:t>
      </w:r>
    </w:p>
    <w:p w14:paraId="7EFBAFE8" w14:textId="77777777" w:rsidR="00DC342B" w:rsidRDefault="00A83B7F">
      <w:pPr>
        <w:numPr>
          <w:ilvl w:val="0"/>
          <w:numId w:val="55"/>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Con el fin de establecer la conformidad de los Bienes y Servicios Conexos, los Oferentes deberán proporcionar como parte de la oferta evidencia documentada acreditando que los Bienes cumplen con las especificaciones técnicas y los estándares especificados en la Sección VII, Requisitos de los Bienes y Servicios.</w:t>
      </w:r>
    </w:p>
    <w:p w14:paraId="18985D8E" w14:textId="77777777" w:rsidR="00DC342B" w:rsidRDefault="00A83B7F">
      <w:pPr>
        <w:numPr>
          <w:ilvl w:val="0"/>
          <w:numId w:val="55"/>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2849D73F" w14:textId="77777777" w:rsidR="00DC342B" w:rsidRDefault="00A83B7F">
      <w:pPr>
        <w:numPr>
          <w:ilvl w:val="0"/>
          <w:numId w:val="55"/>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Oferentes también deberán proporcionar una lista detallada que incluya disponibilidad y precios actuales de repuestos, herramientas especiales, etc. necesarias para el adecuado y continuo funcionamiento de los bienes durante el </w:t>
      </w:r>
      <w:r>
        <w:rPr>
          <w:rFonts w:ascii="Arial Narrow" w:eastAsia="Arial Narrow" w:hAnsi="Arial Narrow" w:cs="Arial Narrow"/>
          <w:b/>
          <w:sz w:val="24"/>
          <w:szCs w:val="24"/>
        </w:rPr>
        <w:t>período indicado en los DDL</w:t>
      </w:r>
      <w:r>
        <w:rPr>
          <w:rFonts w:ascii="Arial Narrow" w:eastAsia="Arial Narrow" w:hAnsi="Arial Narrow" w:cs="Arial Narrow"/>
          <w:sz w:val="24"/>
          <w:szCs w:val="24"/>
        </w:rPr>
        <w:t xml:space="preserve">, a partir del inicio de la utilización de los bienes por el Comprador. Si se solicitase precios de repuestos, insumos, etc. los mismos no serán considerados en la evaluación y comparación de las ofertas excepto que así se </w:t>
      </w:r>
      <w:r>
        <w:rPr>
          <w:rFonts w:ascii="Arial Narrow" w:eastAsia="Arial Narrow" w:hAnsi="Arial Narrow" w:cs="Arial Narrow"/>
          <w:b/>
          <w:sz w:val="24"/>
          <w:szCs w:val="24"/>
        </w:rPr>
        <w:t>indicare en los DDL</w:t>
      </w:r>
    </w:p>
    <w:p w14:paraId="33D34A61" w14:textId="77777777" w:rsidR="00DC342B" w:rsidRDefault="00A83B7F">
      <w:pPr>
        <w:numPr>
          <w:ilvl w:val="0"/>
          <w:numId w:val="55"/>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14:paraId="4BD93172"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28" w:name="_heading=h.3as4poj" w:colFirst="0" w:colLast="0"/>
      <w:bookmarkEnd w:id="28"/>
      <w:r>
        <w:rPr>
          <w:rFonts w:ascii="Arial Narrow" w:eastAsia="Arial Narrow" w:hAnsi="Arial Narrow" w:cs="Arial Narrow"/>
          <w:b/>
          <w:sz w:val="24"/>
          <w:szCs w:val="24"/>
        </w:rPr>
        <w:lastRenderedPageBreak/>
        <w:t xml:space="preserve">Documentos que Establecen las Calificaciones del Oferente </w:t>
      </w:r>
    </w:p>
    <w:p w14:paraId="664AC3D2" w14:textId="77777777" w:rsidR="00DC342B" w:rsidRDefault="00A83B7F">
      <w:pPr>
        <w:numPr>
          <w:ilvl w:val="0"/>
          <w:numId w:val="10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evidencia documentada de las calificaciones del Oferente para ejecutar el Contrato si su oferta es aceptada, deberá establecer a completa satisfacción del Comprador: </w:t>
      </w:r>
    </w:p>
    <w:p w14:paraId="5D472E39" w14:textId="371B56A3" w:rsidR="00DC342B" w:rsidRDefault="00A83B7F">
      <w:pPr>
        <w:numPr>
          <w:ilvl w:val="0"/>
          <w:numId w:val="17"/>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que, </w:t>
      </w:r>
      <w:r w:rsidR="00991B86">
        <w:rPr>
          <w:rFonts w:ascii="Arial Narrow" w:eastAsia="Arial Narrow" w:hAnsi="Arial Narrow" w:cs="Arial Narrow"/>
          <w:b/>
          <w:sz w:val="24"/>
          <w:szCs w:val="24"/>
        </w:rPr>
        <w:t>si se</w:t>
      </w:r>
      <w:r>
        <w:rPr>
          <w:rFonts w:ascii="Arial Narrow" w:eastAsia="Arial Narrow" w:hAnsi="Arial Narrow" w:cs="Arial Narrow"/>
          <w:b/>
          <w:sz w:val="24"/>
          <w:szCs w:val="24"/>
        </w:rPr>
        <w:t xml:space="preserve"> requiere en </w:t>
      </w:r>
      <w:proofErr w:type="spellStart"/>
      <w:r>
        <w:rPr>
          <w:rFonts w:ascii="Arial Narrow" w:eastAsia="Arial Narrow" w:hAnsi="Arial Narrow" w:cs="Arial Narrow"/>
          <w:b/>
          <w:sz w:val="24"/>
          <w:szCs w:val="24"/>
        </w:rPr>
        <w:t>losDDL</w:t>
      </w:r>
      <w:proofErr w:type="spellEnd"/>
      <w:r>
        <w:rPr>
          <w:rFonts w:ascii="Arial Narrow" w:eastAsia="Arial Narrow" w:hAnsi="Arial Narrow" w:cs="Arial Narrow"/>
          <w:sz w:val="24"/>
          <w:szCs w:val="24"/>
        </w:rPr>
        <w:t>, el Oferente que no fábrica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Argentina;</w:t>
      </w:r>
    </w:p>
    <w:p w14:paraId="0EC51FDF" w14:textId="77777777" w:rsidR="00DC342B" w:rsidRDefault="00A83B7F">
      <w:pPr>
        <w:numPr>
          <w:ilvl w:val="0"/>
          <w:numId w:val="17"/>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que, </w:t>
      </w:r>
      <w:r>
        <w:rPr>
          <w:rFonts w:ascii="Arial Narrow" w:eastAsia="Arial Narrow" w:hAnsi="Arial Narrow" w:cs="Arial Narrow"/>
          <w:b/>
          <w:sz w:val="24"/>
          <w:szCs w:val="24"/>
        </w:rPr>
        <w:t xml:space="preserve">si se requiere en </w:t>
      </w:r>
      <w:proofErr w:type="spellStart"/>
      <w:r>
        <w:rPr>
          <w:rFonts w:ascii="Arial Narrow" w:eastAsia="Arial Narrow" w:hAnsi="Arial Narrow" w:cs="Arial Narrow"/>
          <w:b/>
          <w:sz w:val="24"/>
          <w:szCs w:val="24"/>
        </w:rPr>
        <w:t>losDDL</w:t>
      </w:r>
      <w:proofErr w:type="spellEnd"/>
      <w:r>
        <w:rPr>
          <w:rFonts w:ascii="Arial Narrow" w:eastAsia="Arial Narrow" w:hAnsi="Arial Narrow" w:cs="Arial Narrow"/>
          <w:b/>
          <w:sz w:val="24"/>
          <w:szCs w:val="24"/>
        </w:rPr>
        <w:t>,</w:t>
      </w:r>
      <w:r>
        <w:rPr>
          <w:rFonts w:ascii="Arial Narrow" w:eastAsia="Arial Narrow" w:hAnsi="Arial Narrow" w:cs="Arial Narrow"/>
          <w:sz w:val="24"/>
          <w:szCs w:val="24"/>
        </w:rPr>
        <w:t xml:space="preserve"> en el caso de un Oferente que no está establecido comercialmente en Argentina, el Oferente está o estará (si se le adjudica el Contrato) representado por un Agente en Argentina equipado y con capacidad para cumplir con las obligaciones de mantenimiento, reparaciones y almacenamiento de repuestos, estipuladas en las Condiciones del Contrato y/o las Especificaciones Técnicas; y</w:t>
      </w:r>
    </w:p>
    <w:p w14:paraId="3B64555A" w14:textId="77777777" w:rsidR="00DC342B" w:rsidRDefault="00A83B7F">
      <w:pPr>
        <w:numPr>
          <w:ilvl w:val="0"/>
          <w:numId w:val="17"/>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que el Oferente cumple con cada uno de los criterios de calificación estipulados en la Sección III, Criterios de Evaluación y Calificación.</w:t>
      </w:r>
    </w:p>
    <w:p w14:paraId="132B1F09"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29" w:name="_heading=h.1pxezwc" w:colFirst="0" w:colLast="0"/>
      <w:bookmarkEnd w:id="29"/>
      <w:r>
        <w:rPr>
          <w:rFonts w:ascii="Arial Narrow" w:eastAsia="Arial Narrow" w:hAnsi="Arial Narrow" w:cs="Arial Narrow"/>
          <w:b/>
          <w:sz w:val="24"/>
          <w:szCs w:val="24"/>
        </w:rPr>
        <w:t xml:space="preserve">Periodo de Validez de las Ofertas </w:t>
      </w:r>
    </w:p>
    <w:p w14:paraId="78525EBA" w14:textId="77777777" w:rsidR="00DC342B" w:rsidRDefault="00A83B7F">
      <w:pPr>
        <w:numPr>
          <w:ilvl w:val="0"/>
          <w:numId w:val="5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ofertas se deberán mantener válidas por el período </w:t>
      </w:r>
      <w:r>
        <w:rPr>
          <w:rFonts w:ascii="Arial Narrow" w:eastAsia="Arial Narrow" w:hAnsi="Arial Narrow" w:cs="Arial Narrow"/>
          <w:b/>
          <w:sz w:val="24"/>
          <w:szCs w:val="24"/>
        </w:rPr>
        <w:t xml:space="preserve">especificado en </w:t>
      </w:r>
      <w:proofErr w:type="spellStart"/>
      <w:r>
        <w:rPr>
          <w:rFonts w:ascii="Arial Narrow" w:eastAsia="Arial Narrow" w:hAnsi="Arial Narrow" w:cs="Arial Narrow"/>
          <w:b/>
          <w:sz w:val="24"/>
          <w:szCs w:val="24"/>
        </w:rPr>
        <w:t>losDDL</w:t>
      </w:r>
      <w:proofErr w:type="spellEnd"/>
      <w:r>
        <w:rPr>
          <w:rFonts w:ascii="Arial Narrow" w:eastAsia="Arial Narrow" w:hAnsi="Arial Narrow" w:cs="Arial Narrow"/>
          <w:sz w:val="24"/>
          <w:szCs w:val="24"/>
        </w:rPr>
        <w:t xml:space="preserve"> a partir de la fecha límite para la presentación de ofertas establecida por el Comprador. Toda oferta con un período de validez menor será rechazada por el Comprador por incumplimiento.</w:t>
      </w:r>
    </w:p>
    <w:p w14:paraId="0B090A32" w14:textId="77777777" w:rsidR="00DC342B" w:rsidRDefault="00A83B7F">
      <w:pPr>
        <w:numPr>
          <w:ilvl w:val="0"/>
          <w:numId w:val="5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circunstancias excepcionales y antes de que expire el período de validez de la oferta, el Comprador podrá solicitarle a los Oferentes que extiendan el período de la validez de sus ofertas. Las solicitudes y las respuestas deberán hacerse por escrito. Si se hubiese solicitado una Garantía de Mantenimiento de Oferta, de acuerdo con la Cláusula 21 de las IAO, también ésta deberá prorrogarse por el período correspondiente. Un Oferente puede rehusar a tal solicitud sin que se le haga efectiva su Garantía de la Oferta. Al Oferente que acepte la solicitud de prórroga no se le pedirá ni permitirá modificar su oferta, con excepción de lo dispuesto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20.3 de las IAO.</w:t>
      </w:r>
    </w:p>
    <w:p w14:paraId="74D8E71E" w14:textId="77777777" w:rsidR="00DC342B" w:rsidRDefault="00A83B7F">
      <w:pPr>
        <w:numPr>
          <w:ilvl w:val="0"/>
          <w:numId w:val="5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En el caso de contratos con precio fijo, 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p>
    <w:p w14:paraId="40276AA0"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30" w:name="_heading=h.49x2ik5" w:colFirst="0" w:colLast="0"/>
      <w:bookmarkEnd w:id="30"/>
      <w:r>
        <w:rPr>
          <w:rFonts w:ascii="Arial Narrow" w:eastAsia="Arial Narrow" w:hAnsi="Arial Narrow" w:cs="Arial Narrow"/>
          <w:b/>
          <w:sz w:val="24"/>
          <w:szCs w:val="24"/>
        </w:rPr>
        <w:t>Garantía de Mantenimiento de Oferta</w:t>
      </w:r>
    </w:p>
    <w:p w14:paraId="4332585D" w14:textId="77777777" w:rsidR="00DC342B" w:rsidRDefault="00A83B7F">
      <w:pPr>
        <w:numPr>
          <w:ilvl w:val="0"/>
          <w:numId w:val="1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Oferente deberá presentar como parte de su oferta una Garantía de Mantenimiento de la Oferta o una Declaración de Mantenimiento de la Oferta, </w:t>
      </w:r>
      <w:r>
        <w:rPr>
          <w:rFonts w:ascii="Arial Narrow" w:eastAsia="Arial Narrow" w:hAnsi="Arial Narrow" w:cs="Arial Narrow"/>
          <w:b/>
          <w:sz w:val="24"/>
          <w:szCs w:val="24"/>
        </w:rPr>
        <w:t xml:space="preserve">si así se estipula en </w:t>
      </w:r>
      <w:proofErr w:type="spellStart"/>
      <w:r>
        <w:rPr>
          <w:rFonts w:ascii="Arial Narrow" w:eastAsia="Arial Narrow" w:hAnsi="Arial Narrow" w:cs="Arial Narrow"/>
          <w:b/>
          <w:sz w:val="24"/>
          <w:szCs w:val="24"/>
        </w:rPr>
        <w:t>losDDL</w:t>
      </w:r>
      <w:proofErr w:type="spellEnd"/>
      <w:r>
        <w:rPr>
          <w:rFonts w:ascii="Arial Narrow" w:eastAsia="Arial Narrow" w:hAnsi="Arial Narrow" w:cs="Arial Narrow"/>
          <w:sz w:val="24"/>
          <w:szCs w:val="24"/>
        </w:rPr>
        <w:t xml:space="preserve">. </w:t>
      </w:r>
    </w:p>
    <w:p w14:paraId="7D74B243" w14:textId="77777777" w:rsidR="00DC342B" w:rsidRDefault="00A83B7F">
      <w:pPr>
        <w:numPr>
          <w:ilvl w:val="0"/>
          <w:numId w:val="1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Garantía de Mantenimiento de la Oferta deberá expedirse por la cantidad </w:t>
      </w:r>
      <w:r>
        <w:rPr>
          <w:rFonts w:ascii="Arial Narrow" w:eastAsia="Arial Narrow" w:hAnsi="Arial Narrow" w:cs="Arial Narrow"/>
          <w:b/>
          <w:sz w:val="24"/>
          <w:szCs w:val="24"/>
        </w:rPr>
        <w:t xml:space="preserve">especificada en </w:t>
      </w:r>
      <w:proofErr w:type="spellStart"/>
      <w:r>
        <w:rPr>
          <w:rFonts w:ascii="Arial Narrow" w:eastAsia="Arial Narrow" w:hAnsi="Arial Narrow" w:cs="Arial Narrow"/>
          <w:b/>
          <w:sz w:val="24"/>
          <w:szCs w:val="24"/>
        </w:rPr>
        <w:t>losDDL</w:t>
      </w:r>
      <w:r>
        <w:rPr>
          <w:rFonts w:ascii="Arial Narrow" w:eastAsia="Arial Narrow" w:hAnsi="Arial Narrow" w:cs="Arial Narrow"/>
          <w:sz w:val="24"/>
          <w:szCs w:val="24"/>
        </w:rPr>
        <w:t>y</w:t>
      </w:r>
      <w:proofErr w:type="spellEnd"/>
      <w:r>
        <w:rPr>
          <w:rFonts w:ascii="Arial Narrow" w:eastAsia="Arial Narrow" w:hAnsi="Arial Narrow" w:cs="Arial Narrow"/>
          <w:sz w:val="24"/>
          <w:szCs w:val="24"/>
        </w:rPr>
        <w:t xml:space="preserve"> en pesos argentinos o en una moneda de libre convertibilidad, y deberá:</w:t>
      </w:r>
    </w:p>
    <w:p w14:paraId="00E7A350" w14:textId="77777777" w:rsidR="00DC342B" w:rsidRDefault="00A83B7F">
      <w:pPr>
        <w:numPr>
          <w:ilvl w:val="0"/>
          <w:numId w:val="16"/>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 opción del Oferente, adoptar la forma de una carta de crédito, o una garantía bancaria emitida por una institución bancaria, o una fianza emitida por una aseguradora; </w:t>
      </w:r>
    </w:p>
    <w:p w14:paraId="5170E7FD" w14:textId="77777777" w:rsidR="00DC342B" w:rsidRDefault="00A83B7F">
      <w:pPr>
        <w:numPr>
          <w:ilvl w:val="0"/>
          <w:numId w:val="16"/>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ser emitida por una institución de prestigio seleccionada por el Oferente y ubicada en un país elegible. Si la institución que emite la garantía está localizada fuera de Argentina, deberá tener una sucursal financiera en este país que permita hacer efectiva la garantía;</w:t>
      </w:r>
    </w:p>
    <w:p w14:paraId="7380AA07" w14:textId="77777777" w:rsidR="00DC342B" w:rsidRDefault="00A83B7F">
      <w:pPr>
        <w:numPr>
          <w:ilvl w:val="0"/>
          <w:numId w:val="16"/>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estar sustancialmente de acuerdo con alguno de los formularios de la Garantía de Mantenimiento de Oferta incluidos en la Sección IV, Formularios de la Oferta, u otro formulario aprobado por el Comprador con anterioridad a la presentación de la oferta;</w:t>
      </w:r>
    </w:p>
    <w:p w14:paraId="2A07C109" w14:textId="77777777" w:rsidR="00DC342B" w:rsidRDefault="00A83B7F">
      <w:pPr>
        <w:numPr>
          <w:ilvl w:val="0"/>
          <w:numId w:val="16"/>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ser pagadera a la vista ante solicitud escrita del Comprador en caso de tener que invocar las condiciones detalladas en la Cláusula 21.5 de las IAO;</w:t>
      </w:r>
    </w:p>
    <w:p w14:paraId="06853EBB" w14:textId="77777777" w:rsidR="00DC342B" w:rsidRDefault="00A83B7F">
      <w:pPr>
        <w:numPr>
          <w:ilvl w:val="0"/>
          <w:numId w:val="16"/>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ser presentada en original; no se aceptarán copias;</w:t>
      </w:r>
    </w:p>
    <w:p w14:paraId="40C431D9" w14:textId="77777777" w:rsidR="00DC342B" w:rsidRDefault="00A83B7F">
      <w:pPr>
        <w:numPr>
          <w:ilvl w:val="0"/>
          <w:numId w:val="16"/>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permanecer válida por un período de 28 días posteriores a la fecha límite de la validez de las ofertas, o del período prorrogado, si corresponde, de conformidad con la Cláusula 20.2 de las IAO;  </w:t>
      </w:r>
    </w:p>
    <w:p w14:paraId="41B92839" w14:textId="77777777" w:rsidR="00DC342B" w:rsidRDefault="00A83B7F">
      <w:pPr>
        <w:numPr>
          <w:ilvl w:val="0"/>
          <w:numId w:val="1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p>
    <w:p w14:paraId="7748FD1A" w14:textId="77777777" w:rsidR="00DC342B" w:rsidRDefault="00A83B7F">
      <w:pPr>
        <w:numPr>
          <w:ilvl w:val="0"/>
          <w:numId w:val="1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 Garantía de Mantenimiento de la Oferta de los Oferentes cuyas ofertas no fueron seleccionadas serán devueltas tan pronto como sea posible una vez que el Oferente adjudicado haya firmado el contrato, de conformidad con la Cláusula 44.4 de las IAO.</w:t>
      </w:r>
    </w:p>
    <w:p w14:paraId="4622CBF3" w14:textId="77777777" w:rsidR="00DC342B" w:rsidRDefault="00A83B7F">
      <w:pPr>
        <w:numPr>
          <w:ilvl w:val="0"/>
          <w:numId w:val="19"/>
        </w:numPr>
        <w:spacing w:before="60" w:after="60" w:line="240" w:lineRule="auto"/>
        <w:ind w:left="1260" w:hanging="720"/>
        <w:jc w:val="both"/>
        <w:rPr>
          <w:rFonts w:ascii="Arial Narrow" w:eastAsia="Arial Narrow" w:hAnsi="Arial Narrow" w:cs="Arial Narrow"/>
          <w:sz w:val="24"/>
          <w:szCs w:val="24"/>
        </w:rPr>
      </w:pPr>
      <w:bookmarkStart w:id="31" w:name="_heading=h.2p2csry" w:colFirst="0" w:colLast="0"/>
      <w:bookmarkEnd w:id="31"/>
      <w:r>
        <w:rPr>
          <w:rFonts w:ascii="Arial Narrow" w:eastAsia="Arial Narrow" w:hAnsi="Arial Narrow" w:cs="Arial Narrow"/>
          <w:sz w:val="24"/>
          <w:szCs w:val="24"/>
        </w:rPr>
        <w:t>La Garantía de Mantenimiento de la Oferta se podrá hacer efectiva:</w:t>
      </w:r>
    </w:p>
    <w:p w14:paraId="3FF70CB5" w14:textId="77777777" w:rsidR="00DC342B" w:rsidRDefault="00A83B7F">
      <w:pPr>
        <w:numPr>
          <w:ilvl w:val="0"/>
          <w:numId w:val="126"/>
        </w:numPr>
        <w:spacing w:before="60" w:after="60" w:line="240" w:lineRule="auto"/>
        <w:ind w:left="1620"/>
        <w:jc w:val="both"/>
        <w:rPr>
          <w:rFonts w:ascii="Arial Narrow" w:eastAsia="Arial Narrow" w:hAnsi="Arial Narrow" w:cs="Arial Narrow"/>
          <w:sz w:val="24"/>
          <w:szCs w:val="24"/>
        </w:rPr>
      </w:pPr>
      <w:bookmarkStart w:id="32" w:name="_heading=h.147n2zr" w:colFirst="0" w:colLast="0"/>
      <w:bookmarkEnd w:id="32"/>
      <w:r>
        <w:rPr>
          <w:rFonts w:ascii="Arial Narrow" w:eastAsia="Arial Narrow" w:hAnsi="Arial Narrow" w:cs="Arial Narrow"/>
          <w:sz w:val="24"/>
          <w:szCs w:val="24"/>
        </w:rPr>
        <w:t xml:space="preserve">un Oferente retira su oferta durante el período de validez de la misma especificado por el Oferente en el Formulario de Oferta, salvo a lo estipulado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20.2 de las IAO; o;</w:t>
      </w:r>
    </w:p>
    <w:p w14:paraId="03AF5705" w14:textId="77777777" w:rsidR="00DC342B" w:rsidRDefault="00A83B7F">
      <w:pPr>
        <w:numPr>
          <w:ilvl w:val="0"/>
          <w:numId w:val="126"/>
        </w:numPr>
        <w:spacing w:before="60" w:after="60" w:line="240" w:lineRule="auto"/>
        <w:ind w:left="1620"/>
        <w:jc w:val="both"/>
        <w:rPr>
          <w:rFonts w:ascii="Arial Narrow" w:eastAsia="Arial Narrow" w:hAnsi="Arial Narrow" w:cs="Arial Narrow"/>
          <w:sz w:val="24"/>
          <w:szCs w:val="24"/>
        </w:rPr>
      </w:pPr>
      <w:bookmarkStart w:id="33" w:name="_heading=h.3o7alnk" w:colFirst="0" w:colLast="0"/>
      <w:bookmarkEnd w:id="33"/>
      <w:r>
        <w:rPr>
          <w:rFonts w:ascii="Arial Narrow" w:eastAsia="Arial Narrow" w:hAnsi="Arial Narrow" w:cs="Arial Narrow"/>
          <w:sz w:val="24"/>
          <w:szCs w:val="24"/>
        </w:rPr>
        <w:t xml:space="preserve">si el Oferente seleccionado: </w:t>
      </w:r>
    </w:p>
    <w:p w14:paraId="78AA176E" w14:textId="77777777" w:rsidR="00DC342B" w:rsidRDefault="00A83B7F">
      <w:pPr>
        <w:numPr>
          <w:ilvl w:val="0"/>
          <w:numId w:val="135"/>
        </w:numPr>
        <w:pBdr>
          <w:top w:val="nil"/>
          <w:left w:val="nil"/>
          <w:bottom w:val="nil"/>
          <w:right w:val="nil"/>
          <w:between w:val="nil"/>
        </w:pBdr>
        <w:spacing w:before="60" w:after="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 firma el Contrato de conformidad con la Cláusula 43 de las IAO; </w:t>
      </w:r>
    </w:p>
    <w:p w14:paraId="3051D524" w14:textId="77777777" w:rsidR="00DC342B" w:rsidRDefault="00A83B7F">
      <w:pPr>
        <w:numPr>
          <w:ilvl w:val="0"/>
          <w:numId w:val="135"/>
        </w:numPr>
        <w:pBdr>
          <w:top w:val="nil"/>
          <w:left w:val="nil"/>
          <w:bottom w:val="nil"/>
          <w:right w:val="nil"/>
          <w:between w:val="nil"/>
        </w:pBdr>
        <w:spacing w:after="60" w:line="240" w:lineRule="auto"/>
        <w:ind w:left="1980"/>
        <w:jc w:val="both"/>
        <w:rPr>
          <w:rFonts w:ascii="Arial Narrow" w:eastAsia="Arial Narrow" w:hAnsi="Arial Narrow" w:cs="Arial Narrow"/>
          <w:color w:val="000000"/>
          <w:sz w:val="24"/>
          <w:szCs w:val="24"/>
        </w:rPr>
      </w:pPr>
      <w:bookmarkStart w:id="34" w:name="_heading=h.23ckvvd" w:colFirst="0" w:colLast="0"/>
      <w:bookmarkEnd w:id="34"/>
      <w:r>
        <w:rPr>
          <w:rFonts w:ascii="Arial Narrow" w:eastAsia="Arial Narrow" w:hAnsi="Arial Narrow" w:cs="Arial Narrow"/>
          <w:color w:val="000000"/>
          <w:sz w:val="24"/>
          <w:szCs w:val="24"/>
        </w:rPr>
        <w:t>no suministra la Garantía de Cumplimiento de conformidad con la Cláusula 44 de las IAO.</w:t>
      </w:r>
    </w:p>
    <w:p w14:paraId="4E6A9B6C" w14:textId="77777777" w:rsidR="00DC342B" w:rsidRDefault="00A83B7F">
      <w:pPr>
        <w:numPr>
          <w:ilvl w:val="0"/>
          <w:numId w:val="1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 Garantía de Mantenimiento de la Oferta o la Declaración de Mantenimiento de la Oferta de una Unión Transitoria (UT) deberá ser emitida en nombre de la UT que presenta la oferta.  Si dicha UT no ha sido legalmente constituida en el momento de presentar la oferta, la Garantía de Mantenimiento de la Oferta o la Declaración de Mantenimiento de la Oferta deberá ser emitida en nombre de todos los futuros socios de la UT tal como se denominan en la carta de intención mencionada en el subpárrafo 7 del Formulario de Información sobre el Oferente, incluido en la Sección IV, Formularios de la Oferta.</w:t>
      </w:r>
    </w:p>
    <w:p w14:paraId="6AD953CD" w14:textId="77777777" w:rsidR="00DC342B" w:rsidRDefault="00A83B7F">
      <w:pPr>
        <w:numPr>
          <w:ilvl w:val="0"/>
          <w:numId w:val="1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en los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se exige una Declaración de Mantenimiento de Oferta, y</w:t>
      </w:r>
    </w:p>
    <w:p w14:paraId="2E70C9F2" w14:textId="77777777" w:rsidR="00DC342B" w:rsidRDefault="00A83B7F">
      <w:pPr>
        <w:numPr>
          <w:ilvl w:val="0"/>
          <w:numId w:val="83"/>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un Oferente retira su Oferta durante el período de tiempo de validez señalado por él en la Carta de la Oferta, con excepción de lo dispuesto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20.2 de las IAO o</w:t>
      </w:r>
    </w:p>
    <w:p w14:paraId="3800271A" w14:textId="77777777" w:rsidR="00DC342B" w:rsidRDefault="00A83B7F">
      <w:pPr>
        <w:spacing w:before="60" w:after="60" w:line="240" w:lineRule="auto"/>
        <w:ind w:left="1620" w:hanging="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(b)  el Oferente seleccionado no firma el Contrato de conformidad con la Cláusula 43 de las   IAO, o </w:t>
      </w:r>
    </w:p>
    <w:p w14:paraId="78E8D048" w14:textId="77777777" w:rsidR="00DC342B" w:rsidRDefault="00A83B7F">
      <w:pPr>
        <w:spacing w:before="60" w:after="60" w:line="240" w:lineRule="auto"/>
        <w:ind w:left="1620" w:hanging="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(c)  no suministra la Garantía de Cumplimiento de conformidad con la Cláusula 44 de las IAO;  </w:t>
      </w:r>
    </w:p>
    <w:p w14:paraId="168B5112" w14:textId="77777777" w:rsidR="00DC342B" w:rsidRDefault="00A83B7F">
      <w:pPr>
        <w:spacing w:before="60" w:after="60" w:line="240" w:lineRule="auto"/>
        <w:ind w:left="1260"/>
        <w:jc w:val="both"/>
        <w:rPr>
          <w:rFonts w:ascii="Arial Narrow" w:eastAsia="Arial Narrow" w:hAnsi="Arial Narrow" w:cs="Arial Narrow"/>
          <w:sz w:val="24"/>
          <w:szCs w:val="24"/>
        </w:rPr>
      </w:pPr>
      <w:r>
        <w:rPr>
          <w:rFonts w:ascii="Arial Narrow" w:eastAsia="Arial Narrow" w:hAnsi="Arial Narrow" w:cs="Arial Narrow"/>
          <w:sz w:val="24"/>
          <w:szCs w:val="24"/>
        </w:rPr>
        <w:t>el Prestatario podrá,</w:t>
      </w:r>
      <w:r>
        <w:rPr>
          <w:rFonts w:ascii="Arial Narrow" w:eastAsia="Arial Narrow" w:hAnsi="Arial Narrow" w:cs="Arial Narrow"/>
          <w:b/>
          <w:sz w:val="24"/>
          <w:szCs w:val="24"/>
        </w:rPr>
        <w:t xml:space="preserve"> si así se dispone en los DDL, </w:t>
      </w:r>
      <w:r>
        <w:rPr>
          <w:rFonts w:ascii="Arial Narrow" w:eastAsia="Arial Narrow" w:hAnsi="Arial Narrow" w:cs="Arial Narrow"/>
          <w:sz w:val="24"/>
          <w:szCs w:val="24"/>
        </w:rPr>
        <w:t>declarar al Oferente no elegible para la adjudicación de un contrato por parte del Contratante durante el período que</w:t>
      </w:r>
      <w:r>
        <w:rPr>
          <w:rFonts w:ascii="Arial Narrow" w:eastAsia="Arial Narrow" w:hAnsi="Arial Narrow" w:cs="Arial Narrow"/>
          <w:b/>
          <w:sz w:val="24"/>
          <w:szCs w:val="24"/>
        </w:rPr>
        <w:t xml:space="preserve"> se estipule en los DDL</w:t>
      </w:r>
      <w:r>
        <w:rPr>
          <w:rFonts w:ascii="Arial Narrow" w:eastAsia="Arial Narrow" w:hAnsi="Arial Narrow" w:cs="Arial Narrow"/>
          <w:sz w:val="24"/>
          <w:szCs w:val="24"/>
        </w:rPr>
        <w:t>.</w:t>
      </w:r>
    </w:p>
    <w:p w14:paraId="79B1DD34"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35" w:name="_heading=h.ihv636" w:colFirst="0" w:colLast="0"/>
      <w:bookmarkEnd w:id="35"/>
      <w:r>
        <w:rPr>
          <w:rFonts w:ascii="Arial Narrow" w:eastAsia="Arial Narrow" w:hAnsi="Arial Narrow" w:cs="Arial Narrow"/>
          <w:b/>
          <w:sz w:val="24"/>
          <w:szCs w:val="24"/>
        </w:rPr>
        <w:lastRenderedPageBreak/>
        <w:t xml:space="preserve">Formato y Firma de la Oferta </w:t>
      </w:r>
    </w:p>
    <w:p w14:paraId="3780008A" w14:textId="7A13F91F" w:rsidR="00DC342B" w:rsidRDefault="00A83B7F">
      <w:pPr>
        <w:numPr>
          <w:ilvl w:val="0"/>
          <w:numId w:val="102"/>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Oferente preparará un original de los documentos que comprenden la oferta según se describe en la Cláusula 11 de las IAO y lo marcará claramente como “ORIGINAL”. Además, el Oferente deberá presentar el número de copias de la oferta que </w:t>
      </w:r>
      <w:r w:rsidR="006634A1">
        <w:rPr>
          <w:rFonts w:ascii="Arial Narrow" w:eastAsia="Arial Narrow" w:hAnsi="Arial Narrow" w:cs="Arial Narrow"/>
          <w:b/>
          <w:sz w:val="24"/>
          <w:szCs w:val="24"/>
        </w:rPr>
        <w:t>se indica</w:t>
      </w:r>
      <w:r>
        <w:rPr>
          <w:rFonts w:ascii="Arial Narrow" w:eastAsia="Arial Narrow" w:hAnsi="Arial Narrow" w:cs="Arial Narrow"/>
          <w:b/>
          <w:sz w:val="24"/>
          <w:szCs w:val="24"/>
        </w:rPr>
        <w:t xml:space="preserve"> en los</w:t>
      </w:r>
      <w:r w:rsidR="006634A1">
        <w:rPr>
          <w:rFonts w:ascii="Arial Narrow" w:eastAsia="Arial Narrow" w:hAnsi="Arial Narrow" w:cs="Arial Narrow"/>
          <w:b/>
          <w:sz w:val="24"/>
          <w:szCs w:val="24"/>
        </w:rPr>
        <w:t xml:space="preserve">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y marcar claramente cada ejemplar como “COPIA”. En caso de discrepancia, el texto del original prevalecerá sobre el de las copias.   </w:t>
      </w:r>
    </w:p>
    <w:p w14:paraId="44A1704B" w14:textId="77777777" w:rsidR="00DC342B" w:rsidRDefault="00A83B7F">
      <w:pPr>
        <w:numPr>
          <w:ilvl w:val="0"/>
          <w:numId w:val="102"/>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original y todas las copias de la oferta deberán ser mecanografiadas o escritas con tinta indeleble y deberán estar firmadas por la persona debidamente autorizada para firmar en nombre del Oferente.</w:t>
      </w:r>
    </w:p>
    <w:p w14:paraId="005DD600" w14:textId="77777777" w:rsidR="00DC342B" w:rsidRDefault="00A83B7F">
      <w:pPr>
        <w:numPr>
          <w:ilvl w:val="0"/>
          <w:numId w:val="102"/>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Los textos entre líneas, tachaduras o palabras superpuestas serán válidos solamente si llevan la firma o las iniciales de la persona que firma la oferta.</w:t>
      </w:r>
    </w:p>
    <w:p w14:paraId="2AE76EEE" w14:textId="77777777" w:rsidR="00DC342B" w:rsidRDefault="00A83B7F">
      <w:pPr>
        <w:keepNext/>
        <w:keepLines/>
        <w:numPr>
          <w:ilvl w:val="0"/>
          <w:numId w:val="71"/>
        </w:numPr>
        <w:spacing w:before="240" w:after="120" w:line="240" w:lineRule="auto"/>
        <w:ind w:left="360"/>
        <w:rPr>
          <w:rFonts w:ascii="Arial Narrow" w:eastAsia="Arial Narrow" w:hAnsi="Arial Narrow" w:cs="Arial Narrow"/>
          <w:b/>
          <w:sz w:val="24"/>
          <w:szCs w:val="24"/>
        </w:rPr>
      </w:pPr>
      <w:bookmarkStart w:id="36" w:name="_heading=h.32hioqz" w:colFirst="0" w:colLast="0"/>
      <w:bookmarkEnd w:id="36"/>
      <w:r>
        <w:rPr>
          <w:rFonts w:ascii="Arial Narrow" w:eastAsia="Arial Narrow" w:hAnsi="Arial Narrow" w:cs="Arial Narrow"/>
          <w:b/>
          <w:sz w:val="24"/>
          <w:szCs w:val="24"/>
        </w:rPr>
        <w:t xml:space="preserve">PRESENTACIÓN Y APERTURA DE LAS OFERTAS </w:t>
      </w:r>
    </w:p>
    <w:p w14:paraId="0B976B65"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37" w:name="_heading=h.1hmsyys" w:colFirst="0" w:colLast="0"/>
      <w:bookmarkEnd w:id="37"/>
      <w:r>
        <w:rPr>
          <w:rFonts w:ascii="Arial Narrow" w:eastAsia="Arial Narrow" w:hAnsi="Arial Narrow" w:cs="Arial Narrow"/>
          <w:b/>
          <w:sz w:val="24"/>
          <w:szCs w:val="24"/>
        </w:rPr>
        <w:t xml:space="preserve">Presentación, Sello e Identificación de las Ofertas </w:t>
      </w:r>
    </w:p>
    <w:p w14:paraId="4AFFB5C4" w14:textId="77777777" w:rsidR="00DC342B" w:rsidRDefault="00A83B7F">
      <w:pPr>
        <w:numPr>
          <w:ilvl w:val="0"/>
          <w:numId w:val="14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Oferentes siempre podrán enviar sus ofertas por correo o entregarlas personalmente. Los Oferentes podrán presentar sus ofertas electrónicamente cuando así se indique en los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w:t>
      </w:r>
    </w:p>
    <w:p w14:paraId="4EED0342" w14:textId="77777777" w:rsidR="00DC342B" w:rsidRDefault="00A83B7F">
      <w:pPr>
        <w:numPr>
          <w:ilvl w:val="0"/>
          <w:numId w:val="56"/>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Oferentes que presenten sus ofertas por correo o las entreguen personalmente deberán incluir el original y las copias solicitadas, incluyendo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Pr>
          <w:rFonts w:ascii="Arial Narrow" w:eastAsia="Arial Narrow" w:hAnsi="Arial Narrow" w:cs="Arial Narrow"/>
          <w:sz w:val="24"/>
          <w:szCs w:val="24"/>
        </w:rPr>
        <w:t>Subcláusulas</w:t>
      </w:r>
      <w:proofErr w:type="spellEnd"/>
      <w:r>
        <w:rPr>
          <w:rFonts w:ascii="Arial Narrow" w:eastAsia="Arial Narrow" w:hAnsi="Arial Narrow" w:cs="Arial Narrow"/>
          <w:sz w:val="24"/>
          <w:szCs w:val="24"/>
        </w:rPr>
        <w:t xml:space="preserve"> 23.2 y 23.3 de las IAO.</w:t>
      </w:r>
    </w:p>
    <w:p w14:paraId="75A2D9C2" w14:textId="77777777" w:rsidR="00DC342B" w:rsidRDefault="00A83B7F">
      <w:pPr>
        <w:numPr>
          <w:ilvl w:val="0"/>
          <w:numId w:val="56"/>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Oferentes que presenten sus ofertas electrónicamente seguirán los procedimientos especificados en los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w:t>
      </w:r>
    </w:p>
    <w:p w14:paraId="0388DF11" w14:textId="77777777" w:rsidR="00DC342B" w:rsidRDefault="00A83B7F">
      <w:pPr>
        <w:numPr>
          <w:ilvl w:val="0"/>
          <w:numId w:val="14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Los sobres interiores y exteriores deberán:</w:t>
      </w:r>
    </w:p>
    <w:p w14:paraId="34E23EC2" w14:textId="77777777" w:rsidR="00DC342B" w:rsidRDefault="00A83B7F">
      <w:pPr>
        <w:numPr>
          <w:ilvl w:val="0"/>
          <w:numId w:val="7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llevar el nombre y la dirección del Oferente;</w:t>
      </w:r>
    </w:p>
    <w:p w14:paraId="668E5910" w14:textId="77777777" w:rsidR="00DC342B" w:rsidRDefault="00A83B7F">
      <w:pPr>
        <w:numPr>
          <w:ilvl w:val="0"/>
          <w:numId w:val="7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estar dirigidos al Comprador de acuerdo con lo indicado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24.1 de las IAO;</w:t>
      </w:r>
    </w:p>
    <w:p w14:paraId="7DFBAAAD" w14:textId="77777777" w:rsidR="00DC342B" w:rsidRDefault="00A83B7F">
      <w:pPr>
        <w:numPr>
          <w:ilvl w:val="0"/>
          <w:numId w:val="7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llevar la identificación específica de este proceso de licitación indicado en la Cláusula 1.1 de las IAO y cualquier otra identificación que se indique en los </w:t>
      </w:r>
      <w:r>
        <w:rPr>
          <w:rFonts w:ascii="Arial Narrow" w:eastAsia="Arial Narrow" w:hAnsi="Arial Narrow" w:cs="Arial Narrow"/>
          <w:b/>
          <w:sz w:val="24"/>
          <w:szCs w:val="24"/>
        </w:rPr>
        <w:t>DDL</w:t>
      </w:r>
      <w:r>
        <w:rPr>
          <w:rFonts w:ascii="Arial Narrow" w:eastAsia="Arial Narrow" w:hAnsi="Arial Narrow" w:cs="Arial Narrow"/>
          <w:sz w:val="24"/>
          <w:szCs w:val="24"/>
        </w:rPr>
        <w:t>; y</w:t>
      </w:r>
    </w:p>
    <w:p w14:paraId="3ACFB652" w14:textId="77777777" w:rsidR="00DC342B" w:rsidRDefault="00A83B7F">
      <w:pPr>
        <w:numPr>
          <w:ilvl w:val="0"/>
          <w:numId w:val="7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llevar una advertencia de no abrir antes de la hora y fecha de apertura de ofertas, especificadas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27.1 de las IAO.</w:t>
      </w:r>
    </w:p>
    <w:p w14:paraId="4D922AD9" w14:textId="77777777" w:rsidR="00DC342B" w:rsidRDefault="00A83B7F">
      <w:pPr>
        <w:numPr>
          <w:ilvl w:val="0"/>
          <w:numId w:val="143"/>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Si los sobres no están sellados e identificados como se requiere, el Comprador no se responsabilizará en caso de que la oferta se extravíe o sea abierta prematuramente.</w:t>
      </w:r>
    </w:p>
    <w:p w14:paraId="7B82B679"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38" w:name="_heading=h.41mghml" w:colFirst="0" w:colLast="0"/>
      <w:bookmarkEnd w:id="38"/>
      <w:r>
        <w:rPr>
          <w:rFonts w:ascii="Arial Narrow" w:eastAsia="Arial Narrow" w:hAnsi="Arial Narrow" w:cs="Arial Narrow"/>
          <w:b/>
          <w:sz w:val="24"/>
          <w:szCs w:val="24"/>
        </w:rPr>
        <w:t xml:space="preserve">Plazo para Presentar las Ofertas </w:t>
      </w:r>
    </w:p>
    <w:p w14:paraId="609F3285" w14:textId="77777777" w:rsidR="00DC342B" w:rsidRDefault="00A83B7F">
      <w:pPr>
        <w:numPr>
          <w:ilvl w:val="0"/>
          <w:numId w:val="4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ofertas deberán ser recibidas por el Comprador en la dirección y no más tarde que la fecha y hora que se especifican en los </w:t>
      </w:r>
      <w:r>
        <w:rPr>
          <w:rFonts w:ascii="Arial Narrow" w:eastAsia="Arial Narrow" w:hAnsi="Arial Narrow" w:cs="Arial Narrow"/>
          <w:b/>
          <w:sz w:val="24"/>
          <w:szCs w:val="24"/>
        </w:rPr>
        <w:t>DDL</w:t>
      </w:r>
      <w:r>
        <w:rPr>
          <w:rFonts w:ascii="Arial Narrow" w:eastAsia="Arial Narrow" w:hAnsi="Arial Narrow" w:cs="Arial Narrow"/>
          <w:sz w:val="24"/>
          <w:szCs w:val="24"/>
        </w:rPr>
        <w:t>.</w:t>
      </w:r>
    </w:p>
    <w:p w14:paraId="56620E2D" w14:textId="77777777" w:rsidR="00DC342B" w:rsidRDefault="00A83B7F">
      <w:pPr>
        <w:numPr>
          <w:ilvl w:val="0"/>
          <w:numId w:val="4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p>
    <w:p w14:paraId="0AC6C9D7"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39" w:name="_heading=h.2grqrue" w:colFirst="0" w:colLast="0"/>
      <w:bookmarkEnd w:id="39"/>
      <w:r>
        <w:rPr>
          <w:rFonts w:ascii="Arial Narrow" w:eastAsia="Arial Narrow" w:hAnsi="Arial Narrow" w:cs="Arial Narrow"/>
          <w:b/>
          <w:sz w:val="24"/>
          <w:szCs w:val="24"/>
        </w:rPr>
        <w:lastRenderedPageBreak/>
        <w:t xml:space="preserve">Ofertas Tardías </w:t>
      </w:r>
    </w:p>
    <w:p w14:paraId="0739E964" w14:textId="77777777" w:rsidR="00DC342B" w:rsidRDefault="00A83B7F">
      <w:pPr>
        <w:numPr>
          <w:ilvl w:val="0"/>
          <w:numId w:val="141"/>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El Comprador no considerará ninguna oferta que llegue con posterioridad al plazo límite para la presentación de las mismas, en virtud de la Cláusula 24 de las IAO. Toda oferta que reciba el Comprador después del plazo límite para la presentación de las ofertas será declarada tardía y será rechazada y devuelta al Oferente remitente sin abrir.</w:t>
      </w:r>
    </w:p>
    <w:p w14:paraId="53BB6237"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40" w:name="_heading=h.vx1227" w:colFirst="0" w:colLast="0"/>
      <w:bookmarkEnd w:id="40"/>
      <w:r>
        <w:rPr>
          <w:rFonts w:ascii="Arial Narrow" w:eastAsia="Arial Narrow" w:hAnsi="Arial Narrow" w:cs="Arial Narrow"/>
          <w:b/>
          <w:sz w:val="24"/>
          <w:szCs w:val="24"/>
        </w:rPr>
        <w:t xml:space="preserve">Retiro, Sustitución y Modificación de las Ofertas </w:t>
      </w:r>
    </w:p>
    <w:p w14:paraId="56B3BD5B" w14:textId="77777777" w:rsidR="00DC342B" w:rsidRDefault="00A83B7F">
      <w:pPr>
        <w:numPr>
          <w:ilvl w:val="0"/>
          <w:numId w:val="11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con lo estipulado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22.2 (con excepción de la comunicación de retiro que no requiere copias). La sustitución o modificación correspondiente de la oferta deberá acompañar dicha comunicación por escrito. Todas las comunicaciones deberán ser:</w:t>
      </w:r>
    </w:p>
    <w:p w14:paraId="4874430B" w14:textId="77777777" w:rsidR="00DC342B" w:rsidRDefault="00A83B7F">
      <w:pPr>
        <w:numPr>
          <w:ilvl w:val="0"/>
          <w:numId w:val="15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presentadas de conformidad con las Cláusulas 22 y 23 de las IAO (con excepción de la comunicación de retiro que no requiere copias). Adicionalmente, los respectivos sobres deberán estar claramente marcados “RETIRO”</w:t>
      </w:r>
      <w:r>
        <w:rPr>
          <w:rFonts w:ascii="Arial Narrow" w:eastAsia="Arial Narrow" w:hAnsi="Arial Narrow" w:cs="Arial Narrow"/>
          <w:smallCaps/>
          <w:sz w:val="24"/>
          <w:szCs w:val="24"/>
        </w:rPr>
        <w:t xml:space="preserve">, </w:t>
      </w:r>
      <w:r>
        <w:rPr>
          <w:rFonts w:ascii="Arial Narrow" w:eastAsia="Arial Narrow" w:hAnsi="Arial Narrow" w:cs="Arial Narrow"/>
          <w:sz w:val="24"/>
          <w:szCs w:val="24"/>
        </w:rPr>
        <w:t>“</w:t>
      </w:r>
      <w:proofErr w:type="spellStart"/>
      <w:proofErr w:type="gramStart"/>
      <w:r>
        <w:rPr>
          <w:rFonts w:ascii="Arial Narrow" w:eastAsia="Arial Narrow" w:hAnsi="Arial Narrow" w:cs="Arial Narrow"/>
          <w:sz w:val="24"/>
          <w:szCs w:val="24"/>
        </w:rPr>
        <w:t>SUSTITUCIÓN”o</w:t>
      </w:r>
      <w:proofErr w:type="gramEnd"/>
      <w:r>
        <w:rPr>
          <w:rFonts w:ascii="Arial Narrow" w:eastAsia="Arial Narrow" w:hAnsi="Arial Narrow" w:cs="Arial Narrow"/>
          <w:sz w:val="24"/>
          <w:szCs w:val="24"/>
        </w:rPr>
        <w:t>“MODIFICACIÓN</w:t>
      </w:r>
      <w:proofErr w:type="spellEnd"/>
      <w:r>
        <w:rPr>
          <w:rFonts w:ascii="Arial Narrow" w:eastAsia="Arial Narrow" w:hAnsi="Arial Narrow" w:cs="Arial Narrow"/>
          <w:sz w:val="24"/>
          <w:szCs w:val="24"/>
        </w:rPr>
        <w:t>”; y</w:t>
      </w:r>
    </w:p>
    <w:p w14:paraId="2F3CE7EC" w14:textId="77777777" w:rsidR="00DC342B" w:rsidRDefault="00A83B7F">
      <w:pPr>
        <w:numPr>
          <w:ilvl w:val="0"/>
          <w:numId w:val="15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recibidas por el Comprador antes del plazo límite establecido para la presentación de las ofertas, de conformidad con la Cláusula 24 de las IAO.</w:t>
      </w:r>
    </w:p>
    <w:p w14:paraId="4E9A03ED" w14:textId="77777777" w:rsidR="00DC342B" w:rsidRDefault="00A83B7F">
      <w:pPr>
        <w:numPr>
          <w:ilvl w:val="0"/>
          <w:numId w:val="11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ofertas cuyo retiro fue solicitado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26.1 de las IAO serán devueltas sin abrir a los Oferentes remitentes. </w:t>
      </w:r>
    </w:p>
    <w:p w14:paraId="059587F9" w14:textId="77777777" w:rsidR="00DC342B" w:rsidRDefault="00A83B7F">
      <w:pPr>
        <w:numPr>
          <w:ilvl w:val="0"/>
          <w:numId w:val="11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14:paraId="548E0C02"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41" w:name="_heading=h.3fwokq0" w:colFirst="0" w:colLast="0"/>
      <w:bookmarkEnd w:id="41"/>
      <w:r>
        <w:rPr>
          <w:rFonts w:ascii="Arial Narrow" w:eastAsia="Arial Narrow" w:hAnsi="Arial Narrow" w:cs="Arial Narrow"/>
          <w:b/>
          <w:sz w:val="24"/>
          <w:szCs w:val="24"/>
        </w:rPr>
        <w:t>Apertura de las Ofertas</w:t>
      </w:r>
    </w:p>
    <w:p w14:paraId="686F9D8A" w14:textId="24F70D6E" w:rsidR="00DC342B" w:rsidRDefault="00A83B7F">
      <w:pPr>
        <w:numPr>
          <w:ilvl w:val="0"/>
          <w:numId w:val="14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Comprador llevará a cabo el acto de apertura de las ofertas en público en la dirección, fecha y hora </w:t>
      </w:r>
      <w:r>
        <w:rPr>
          <w:rFonts w:ascii="Arial Narrow" w:eastAsia="Arial Narrow" w:hAnsi="Arial Narrow" w:cs="Arial Narrow"/>
          <w:b/>
          <w:sz w:val="24"/>
          <w:szCs w:val="24"/>
        </w:rPr>
        <w:t>establecidas en los</w:t>
      </w:r>
      <w:r w:rsidR="006634A1">
        <w:rPr>
          <w:rFonts w:ascii="Arial Narrow" w:eastAsia="Arial Narrow" w:hAnsi="Arial Narrow" w:cs="Arial Narrow"/>
          <w:b/>
          <w:sz w:val="24"/>
          <w:szCs w:val="24"/>
        </w:rPr>
        <w:t xml:space="preserve"> </w:t>
      </w:r>
      <w:r>
        <w:rPr>
          <w:rFonts w:ascii="Arial Narrow" w:eastAsia="Arial Narrow" w:hAnsi="Arial Narrow" w:cs="Arial Narrow"/>
          <w:b/>
          <w:sz w:val="24"/>
          <w:szCs w:val="24"/>
        </w:rPr>
        <w:t xml:space="preserve">DDL. </w:t>
      </w:r>
      <w:r w:rsidR="006634A1">
        <w:rPr>
          <w:rFonts w:ascii="Arial Narrow" w:eastAsia="Arial Narrow" w:hAnsi="Arial Narrow" w:cs="Arial Narrow"/>
          <w:sz w:val="24"/>
          <w:szCs w:val="24"/>
        </w:rPr>
        <w:t>Cualquier procedimiento</w:t>
      </w:r>
      <w:r>
        <w:rPr>
          <w:rFonts w:ascii="Arial Narrow" w:eastAsia="Arial Narrow" w:hAnsi="Arial Narrow" w:cs="Arial Narrow"/>
          <w:sz w:val="24"/>
          <w:szCs w:val="24"/>
        </w:rPr>
        <w:t xml:space="preserve"> específico para la apertura de ofertas presentadas electrónicamente, si fueron permitidas de conformidad con la Cláusula 23.1 de las IAO, estará </w:t>
      </w:r>
      <w:r>
        <w:rPr>
          <w:rFonts w:ascii="Arial Narrow" w:eastAsia="Arial Narrow" w:hAnsi="Arial Narrow" w:cs="Arial Narrow"/>
          <w:b/>
          <w:sz w:val="24"/>
          <w:szCs w:val="24"/>
        </w:rPr>
        <w:t>indicado</w:t>
      </w:r>
      <w:r w:rsidR="006634A1">
        <w:rPr>
          <w:rFonts w:ascii="Arial Narrow" w:eastAsia="Arial Narrow" w:hAnsi="Arial Narrow" w:cs="Arial Narrow"/>
          <w:b/>
          <w:sz w:val="24"/>
          <w:szCs w:val="24"/>
        </w:rPr>
        <w:t xml:space="preserve"> </w:t>
      </w:r>
      <w:r>
        <w:rPr>
          <w:rFonts w:ascii="Arial Narrow" w:eastAsia="Arial Narrow" w:hAnsi="Arial Narrow" w:cs="Arial Narrow"/>
          <w:b/>
          <w:sz w:val="24"/>
          <w:szCs w:val="24"/>
        </w:rPr>
        <w:t>en</w:t>
      </w:r>
      <w:r w:rsidR="006634A1">
        <w:rPr>
          <w:rFonts w:ascii="Arial Narrow" w:eastAsia="Arial Narrow" w:hAnsi="Arial Narrow" w:cs="Arial Narrow"/>
          <w:b/>
          <w:sz w:val="24"/>
          <w:szCs w:val="24"/>
        </w:rPr>
        <w:t xml:space="preserve"> </w:t>
      </w:r>
      <w:r>
        <w:rPr>
          <w:rFonts w:ascii="Arial Narrow" w:eastAsia="Arial Narrow" w:hAnsi="Arial Narrow" w:cs="Arial Narrow"/>
          <w:b/>
          <w:sz w:val="24"/>
          <w:szCs w:val="24"/>
        </w:rPr>
        <w:t>los</w:t>
      </w:r>
      <w:r w:rsidR="006634A1">
        <w:rPr>
          <w:rFonts w:ascii="Arial Narrow" w:eastAsia="Arial Narrow" w:hAnsi="Arial Narrow" w:cs="Arial Narrow"/>
          <w:b/>
          <w:sz w:val="24"/>
          <w:szCs w:val="24"/>
        </w:rPr>
        <w:t xml:space="preserve">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w:t>
      </w:r>
    </w:p>
    <w:p w14:paraId="1CFB97CB" w14:textId="77777777" w:rsidR="00DC342B" w:rsidRDefault="00A83B7F">
      <w:pPr>
        <w:numPr>
          <w:ilvl w:val="0"/>
          <w:numId w:val="14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Primero se abrirán los sobres marcados como “RETIRO” y se leerán en voz alta y el sobre con la oferta correspondiente no será abierto sino devuelto al Oferente remitente. Si el sobre del retiro no contiene una copia del poder cuyas firmas confirmen la legitimidad del representante autorizado por el Oferente, se procederá a abrir la oferta y no se permitirá su retiro. Seguidamente, se abrirán los sobres marcados como “SUSTITUCIÓN” se leerán en voz alta y se intercambiará con la oferta correspondiente que está siendo sustituida; la oferta sustituida no será abierta, sino que se devolverá al Oferente remitente. No se permitirá ninguna sustitución a menos que la comunicación correspondiente contenga una autorización válida para solicitarla y sea leída en voz alta en el acto de apertura de las ofertas. Los sobres marcados como “MODIFICACION” se abrirán y leerán en voz alta con la oferta correspondiente. No se permitirá ninguna modificación a las ofertas a menos que la comunicación correspondiente contenga la autorización válida para solicitarla y sea leída en voz alta en el acto de apertura de las ofertas. Solamente se considerarán en la evaluación los sobres que se abran y lean en voz alta durante el acto de apertura de las ofertas.</w:t>
      </w:r>
    </w:p>
    <w:p w14:paraId="7AFB065B" w14:textId="77777777" w:rsidR="00DC342B" w:rsidRDefault="00A83B7F">
      <w:pPr>
        <w:numPr>
          <w:ilvl w:val="0"/>
          <w:numId w:val="14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Todos los demás sobres se abrirán de uno en uno, leyendo en voz alta: el nombre del Oferente y si contiene modificaciones; los precios de la oferta, incluyendo cualquier descuento u ofertas alternativas; la existencia de una Garantía de Mantenimiento de 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tardías,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25.1 de las IAO. </w:t>
      </w:r>
    </w:p>
    <w:p w14:paraId="0B2FD96E" w14:textId="34CB0D4D" w:rsidR="00DC342B" w:rsidRDefault="00A83B7F">
      <w:pPr>
        <w:numPr>
          <w:ilvl w:val="0"/>
          <w:numId w:val="14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preparará un acta de la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sidR="006634A1">
        <w:rPr>
          <w:rFonts w:ascii="Arial Narrow" w:eastAsia="Arial Narrow" w:hAnsi="Arial Narrow" w:cs="Arial Narrow"/>
          <w:sz w:val="24"/>
          <w:szCs w:val="24"/>
        </w:rPr>
        <w:t xml:space="preserve"> </w:t>
      </w:r>
      <w:r>
        <w:rPr>
          <w:rFonts w:ascii="Arial Narrow" w:eastAsia="Arial Narrow" w:hAnsi="Arial Narrow" w:cs="Arial Narrow"/>
          <w:sz w:val="24"/>
          <w:szCs w:val="24"/>
        </w:rPr>
        <w:t>la Declaración de Mantenimiento de la Oferta, de haberse requerido. Se le debe solicitar a los representantes de los Oferentes presentes que firmen la hoja de asistencia. Una copia del acta deberá ser distribuida a los Oferentes y publicada en línea de haberse permitido ofertar electrónicamente.</w:t>
      </w:r>
    </w:p>
    <w:p w14:paraId="45B51AEA" w14:textId="77777777" w:rsidR="00DC342B" w:rsidRDefault="00A83B7F">
      <w:pPr>
        <w:keepNext/>
        <w:keepLines/>
        <w:numPr>
          <w:ilvl w:val="0"/>
          <w:numId w:val="71"/>
        </w:numPr>
        <w:spacing w:before="240" w:after="120" w:line="240" w:lineRule="auto"/>
        <w:ind w:left="360"/>
        <w:rPr>
          <w:rFonts w:ascii="Arial Narrow" w:eastAsia="Arial Narrow" w:hAnsi="Arial Narrow" w:cs="Arial Narrow"/>
          <w:b/>
          <w:sz w:val="24"/>
          <w:szCs w:val="24"/>
        </w:rPr>
      </w:pPr>
      <w:bookmarkStart w:id="42" w:name="_heading=h.1v1yuxt" w:colFirst="0" w:colLast="0"/>
      <w:bookmarkEnd w:id="42"/>
      <w:r>
        <w:rPr>
          <w:rFonts w:ascii="Arial Narrow" w:eastAsia="Arial Narrow" w:hAnsi="Arial Narrow" w:cs="Arial Narrow"/>
          <w:b/>
          <w:sz w:val="24"/>
          <w:szCs w:val="24"/>
        </w:rPr>
        <w:t xml:space="preserve">Evaluación y Comparación de Ofertas </w:t>
      </w:r>
    </w:p>
    <w:p w14:paraId="4FD66790"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43" w:name="_heading=h.4f1mdlm" w:colFirst="0" w:colLast="0"/>
      <w:bookmarkEnd w:id="43"/>
      <w:r>
        <w:rPr>
          <w:rFonts w:ascii="Arial Narrow" w:eastAsia="Arial Narrow" w:hAnsi="Arial Narrow" w:cs="Arial Narrow"/>
          <w:b/>
          <w:sz w:val="24"/>
          <w:szCs w:val="24"/>
        </w:rPr>
        <w:t xml:space="preserve">Confidencialidad </w:t>
      </w:r>
    </w:p>
    <w:p w14:paraId="6F4FD002" w14:textId="77777777" w:rsidR="00DC342B" w:rsidRDefault="00A83B7F">
      <w:pPr>
        <w:numPr>
          <w:ilvl w:val="0"/>
          <w:numId w:val="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No se divulgará a los Oferentes ni a ninguna persona que no esté oficialmente involucrada con el proceso de la licitación, información relacionada con la revisión, evaluación, comparación y </w:t>
      </w:r>
      <w:proofErr w:type="spellStart"/>
      <w:r>
        <w:rPr>
          <w:rFonts w:ascii="Arial Narrow" w:eastAsia="Arial Narrow" w:hAnsi="Arial Narrow" w:cs="Arial Narrow"/>
          <w:sz w:val="24"/>
          <w:szCs w:val="24"/>
        </w:rPr>
        <w:t>poscalificación</w:t>
      </w:r>
      <w:proofErr w:type="spellEnd"/>
      <w:r>
        <w:rPr>
          <w:rFonts w:ascii="Arial Narrow" w:eastAsia="Arial Narrow" w:hAnsi="Arial Narrow" w:cs="Arial Narrow"/>
          <w:sz w:val="24"/>
          <w:szCs w:val="24"/>
        </w:rPr>
        <w:t xml:space="preserve"> de las ofertas, ni sobre la recomendación de adjudicación del Contrato hasta que se haya publicado la adjudicación del mismo.</w:t>
      </w:r>
    </w:p>
    <w:p w14:paraId="63EBCE9E" w14:textId="77777777" w:rsidR="00DC342B" w:rsidRDefault="00A83B7F">
      <w:pPr>
        <w:numPr>
          <w:ilvl w:val="0"/>
          <w:numId w:val="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Cualquier intento por parte de un Oferente para influenciar al Comprador en la revisión, evaluación, comparación y </w:t>
      </w:r>
      <w:proofErr w:type="spellStart"/>
      <w:r>
        <w:rPr>
          <w:rFonts w:ascii="Arial Narrow" w:eastAsia="Arial Narrow" w:hAnsi="Arial Narrow" w:cs="Arial Narrow"/>
          <w:sz w:val="24"/>
          <w:szCs w:val="24"/>
        </w:rPr>
        <w:t>poscalificación</w:t>
      </w:r>
      <w:proofErr w:type="spellEnd"/>
      <w:r>
        <w:rPr>
          <w:rFonts w:ascii="Arial Narrow" w:eastAsia="Arial Narrow" w:hAnsi="Arial Narrow" w:cs="Arial Narrow"/>
          <w:sz w:val="24"/>
          <w:szCs w:val="24"/>
        </w:rPr>
        <w:t xml:space="preserve"> de las ofertas o en la adjudicación del Contrato podrá resultar en el rechazo de su oferta.</w:t>
      </w:r>
    </w:p>
    <w:p w14:paraId="686260D5" w14:textId="77777777" w:rsidR="00DC342B" w:rsidRDefault="00A83B7F">
      <w:pPr>
        <w:numPr>
          <w:ilvl w:val="0"/>
          <w:numId w:val="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No obstante, lo dispuesto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w:t>
      </w:r>
    </w:p>
    <w:p w14:paraId="2129B8A0"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44" w:name="_heading=h.2u6wntf" w:colFirst="0" w:colLast="0"/>
      <w:bookmarkEnd w:id="44"/>
      <w:r>
        <w:rPr>
          <w:rFonts w:ascii="Arial Narrow" w:eastAsia="Arial Narrow" w:hAnsi="Arial Narrow" w:cs="Arial Narrow"/>
          <w:b/>
          <w:sz w:val="24"/>
          <w:szCs w:val="24"/>
        </w:rPr>
        <w:t xml:space="preserve">Aclaración de las Ofertas </w:t>
      </w:r>
    </w:p>
    <w:p w14:paraId="589CA585" w14:textId="77777777" w:rsidR="00DC342B" w:rsidRDefault="00A83B7F">
      <w:pPr>
        <w:numPr>
          <w:ilvl w:val="0"/>
          <w:numId w:val="65"/>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Para facilitar el proceso de revisión, evaluación, comparación y </w:t>
      </w:r>
      <w:proofErr w:type="spellStart"/>
      <w:r>
        <w:rPr>
          <w:rFonts w:ascii="Arial Narrow" w:eastAsia="Arial Narrow" w:hAnsi="Arial Narrow" w:cs="Arial Narrow"/>
          <w:sz w:val="24"/>
          <w:szCs w:val="24"/>
        </w:rPr>
        <w:t>poscalificación</w:t>
      </w:r>
      <w:proofErr w:type="spellEnd"/>
      <w:r>
        <w:rPr>
          <w:rFonts w:ascii="Arial Narrow" w:eastAsia="Arial Narrow" w:hAnsi="Arial Narrow" w:cs="Arial Narrow"/>
          <w:sz w:val="24"/>
          <w:szCs w:val="24"/>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la esencia de la oferta, excepto para confirmar correcciones de errores aritméticos descubiertos por el Comprador en la evaluación de las ofertas, de conformidad con la Cláusula 31 de las IAO.</w:t>
      </w:r>
    </w:p>
    <w:p w14:paraId="0C86BF87"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45" w:name="_heading=h.19c6y18" w:colFirst="0" w:colLast="0"/>
      <w:bookmarkEnd w:id="45"/>
      <w:r>
        <w:rPr>
          <w:rFonts w:ascii="Arial Narrow" w:eastAsia="Arial Narrow" w:hAnsi="Arial Narrow" w:cs="Arial Narrow"/>
          <w:b/>
          <w:sz w:val="24"/>
          <w:szCs w:val="24"/>
        </w:rPr>
        <w:t>Cumplimiento de las Ofertas</w:t>
      </w:r>
    </w:p>
    <w:p w14:paraId="286E5A36" w14:textId="77777777" w:rsidR="00DC342B" w:rsidRDefault="00A83B7F">
      <w:pPr>
        <w:numPr>
          <w:ilvl w:val="0"/>
          <w:numId w:val="5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determinar si la oferta se ajusta sustancialmente a los Documentos de Licitación, el Comprador se basará en el contenido de la propia oferta. </w:t>
      </w:r>
    </w:p>
    <w:p w14:paraId="2C879DFD" w14:textId="77777777" w:rsidR="00DC342B" w:rsidRDefault="00A83B7F">
      <w:pPr>
        <w:numPr>
          <w:ilvl w:val="0"/>
          <w:numId w:val="5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Una oferta que se ajusta sustancialmente a los Documentos de Licitación es la que satisface todos los términos, condiciones y especificaciones estipuladas en dichos documentos sin </w:t>
      </w:r>
      <w:r>
        <w:rPr>
          <w:rFonts w:ascii="Arial Narrow" w:eastAsia="Arial Narrow" w:hAnsi="Arial Narrow" w:cs="Arial Narrow"/>
          <w:sz w:val="24"/>
          <w:szCs w:val="24"/>
        </w:rPr>
        <w:lastRenderedPageBreak/>
        <w:t>desviaciones importantes, reservas u omisiones. Una desviación, reserva u omisión importante, es aquella que:</w:t>
      </w:r>
    </w:p>
    <w:p w14:paraId="69C4BA9D" w14:textId="77777777" w:rsidR="00DC342B" w:rsidRDefault="00A83B7F">
      <w:pPr>
        <w:numPr>
          <w:ilvl w:val="0"/>
          <w:numId w:val="13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afecta de una manera sustancial el alcance, la calidad o el funcionamiento de los Bienes y Servicios Conexos especificados en el Contrato; o</w:t>
      </w:r>
    </w:p>
    <w:p w14:paraId="3B3812B8" w14:textId="77777777" w:rsidR="00DC342B" w:rsidRDefault="00A83B7F">
      <w:pPr>
        <w:numPr>
          <w:ilvl w:val="0"/>
          <w:numId w:val="13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limita de una manera sustancial, contraria a los Documentos de Licitación, los derechos del Comprador o las obligaciones del Oferente en virtud del Contrato; o</w:t>
      </w:r>
    </w:p>
    <w:p w14:paraId="7132F615" w14:textId="77777777" w:rsidR="00DC342B" w:rsidRDefault="00A83B7F">
      <w:pPr>
        <w:numPr>
          <w:ilvl w:val="0"/>
          <w:numId w:val="13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de rectificarse, afectaría injustamente la posición competitiva de los otros Oferentes que presentan ofertas que se ajustan sustancialmente a los Documentos de Licitación.</w:t>
      </w:r>
    </w:p>
    <w:p w14:paraId="4B176A48" w14:textId="77777777" w:rsidR="00DC342B" w:rsidRDefault="00A83B7F">
      <w:pPr>
        <w:numPr>
          <w:ilvl w:val="0"/>
          <w:numId w:val="5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Si una oferta no se ajusta sustancialmente a los Documentos de Licitación, deberá ser rechazada por el Comprador y el Oferente no podrá ajustarla posteriormente mediante correcciones de desviaciones, reservas u omisiones importantes.</w:t>
      </w:r>
    </w:p>
    <w:p w14:paraId="5C55204D"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46" w:name="_heading=h.3tbugp1" w:colFirst="0" w:colLast="0"/>
      <w:bookmarkEnd w:id="46"/>
      <w:r>
        <w:rPr>
          <w:rFonts w:ascii="Arial Narrow" w:eastAsia="Arial Narrow" w:hAnsi="Arial Narrow" w:cs="Arial Narrow"/>
          <w:b/>
          <w:sz w:val="24"/>
          <w:szCs w:val="24"/>
        </w:rPr>
        <w:t xml:space="preserve">Diferencias, Errores y Omisiones </w:t>
      </w:r>
    </w:p>
    <w:p w14:paraId="48C50323" w14:textId="77777777" w:rsidR="00DC342B" w:rsidRDefault="00A83B7F">
      <w:pPr>
        <w:numPr>
          <w:ilvl w:val="0"/>
          <w:numId w:val="92"/>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Siempre y cuando una oferta se ajuste sustancialmente a los Documentos de Licitación, el Comprador podrá dispensar alguna diferencia u omisión cuando ésta no constituya una desviación importante.</w:t>
      </w:r>
    </w:p>
    <w:p w14:paraId="49163566" w14:textId="77777777" w:rsidR="00DC342B" w:rsidRDefault="00A83B7F">
      <w:pPr>
        <w:numPr>
          <w:ilvl w:val="0"/>
          <w:numId w:val="92"/>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14:paraId="740B622B" w14:textId="77777777" w:rsidR="00DC342B" w:rsidRDefault="00A83B7F">
      <w:pPr>
        <w:numPr>
          <w:ilvl w:val="0"/>
          <w:numId w:val="92"/>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Siempre y cuando una oferta se ajuste sustancialmente a los Documentos de Licitación, el Comprador corregirá errores aritméticos de la siguiente manera:</w:t>
      </w:r>
    </w:p>
    <w:p w14:paraId="73C1FCD6" w14:textId="77777777" w:rsidR="00DC342B" w:rsidRDefault="00A83B7F">
      <w:pPr>
        <w:numPr>
          <w:ilvl w:val="0"/>
          <w:numId w:val="7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si hubiese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740D8943" w14:textId="77777777" w:rsidR="00DC342B" w:rsidRDefault="00A83B7F">
      <w:pPr>
        <w:numPr>
          <w:ilvl w:val="0"/>
          <w:numId w:val="7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si hubiese un error en un total que corresponde a la suma o resta de subtotales, los subtotales prevalecerán y se corregirá el total; y</w:t>
      </w:r>
    </w:p>
    <w:p w14:paraId="4657C25B" w14:textId="77777777" w:rsidR="00DC342B" w:rsidRDefault="00A83B7F">
      <w:pPr>
        <w:numPr>
          <w:ilvl w:val="0"/>
          <w:numId w:val="7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si hubiese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2FC7F001" w14:textId="77777777" w:rsidR="00DC342B" w:rsidRDefault="00A83B7F">
      <w:pPr>
        <w:numPr>
          <w:ilvl w:val="0"/>
          <w:numId w:val="92"/>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Si el Oferente que presentó la oferta evaluada más baja no acepta la corrección de los errores, su oferta será rechazada.</w:t>
      </w:r>
    </w:p>
    <w:p w14:paraId="244F3320"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47" w:name="_heading=h.28h4qwu" w:colFirst="0" w:colLast="0"/>
      <w:bookmarkEnd w:id="47"/>
      <w:r>
        <w:rPr>
          <w:rFonts w:ascii="Arial Narrow" w:eastAsia="Arial Narrow" w:hAnsi="Arial Narrow" w:cs="Arial Narrow"/>
          <w:b/>
          <w:sz w:val="24"/>
          <w:szCs w:val="24"/>
        </w:rPr>
        <w:t xml:space="preserve">Examen Preliminar de las Ofertas </w:t>
      </w:r>
    </w:p>
    <w:p w14:paraId="0D692786" w14:textId="77777777" w:rsidR="00DC342B" w:rsidRDefault="00A83B7F">
      <w:pPr>
        <w:numPr>
          <w:ilvl w:val="0"/>
          <w:numId w:val="2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examinará todas las ofertas para confirmar que todos los documentos y documentación técnica solicitada en la Cláusula 11 de las IAO han sido suministrados y para determinar si cada documento entregado está completo.</w:t>
      </w:r>
    </w:p>
    <w:p w14:paraId="161DEB71" w14:textId="77777777" w:rsidR="00DC342B" w:rsidRDefault="00A83B7F">
      <w:pPr>
        <w:numPr>
          <w:ilvl w:val="0"/>
          <w:numId w:val="2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El Comprador confirmará que los siguientes documentos e información han sido proporcionados con la oferta. Si cualquiera de estos documentos o información faltase, la oferta será rechazada.</w:t>
      </w:r>
    </w:p>
    <w:p w14:paraId="14DE0487" w14:textId="77777777" w:rsidR="00DC342B" w:rsidRDefault="00A83B7F">
      <w:pPr>
        <w:numPr>
          <w:ilvl w:val="0"/>
          <w:numId w:val="78"/>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Formulario de Oferta,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12.1 de las IAO;</w:t>
      </w:r>
    </w:p>
    <w:p w14:paraId="2460648B" w14:textId="77777777" w:rsidR="00DC342B" w:rsidRDefault="00A83B7F">
      <w:pPr>
        <w:numPr>
          <w:ilvl w:val="0"/>
          <w:numId w:val="78"/>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Lista de Precios,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12.2 de las IAO; y</w:t>
      </w:r>
    </w:p>
    <w:p w14:paraId="20FDF680" w14:textId="77777777" w:rsidR="00DC342B" w:rsidRDefault="00A83B7F">
      <w:pPr>
        <w:numPr>
          <w:ilvl w:val="0"/>
          <w:numId w:val="78"/>
        </w:numPr>
        <w:spacing w:before="60" w:after="60" w:line="240" w:lineRule="auto"/>
        <w:ind w:left="16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Garantía de Mantenimiento de la Oferta o Declaración de Mantenimiento de la Oferta,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21 de las IAO, si corresponde.</w:t>
      </w:r>
    </w:p>
    <w:p w14:paraId="49E64359"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48" w:name="_heading=h.nmf14n" w:colFirst="0" w:colLast="0"/>
      <w:bookmarkEnd w:id="48"/>
      <w:r>
        <w:rPr>
          <w:rFonts w:ascii="Arial Narrow" w:eastAsia="Arial Narrow" w:hAnsi="Arial Narrow" w:cs="Arial Narrow"/>
          <w:b/>
          <w:sz w:val="24"/>
          <w:szCs w:val="24"/>
        </w:rPr>
        <w:t xml:space="preserve">Examen de los Términos y Condiciones; Evaluación Técnica </w:t>
      </w:r>
    </w:p>
    <w:p w14:paraId="21B285AD" w14:textId="77777777" w:rsidR="00DC342B" w:rsidRDefault="00A83B7F">
      <w:pPr>
        <w:numPr>
          <w:ilvl w:val="0"/>
          <w:numId w:val="9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examinará todas las ofertas para confirmar que todas las estipulaciones y condiciones de las CGC y de las CEC han sido aceptadas por el Oferente sin desviaciones o reservas mayores.</w:t>
      </w:r>
    </w:p>
    <w:p w14:paraId="58BEF73E" w14:textId="77777777" w:rsidR="00DC342B" w:rsidRDefault="00A83B7F">
      <w:pPr>
        <w:numPr>
          <w:ilvl w:val="0"/>
          <w:numId w:val="9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evaluará los aspectos técnicos de la oferta presentada en virtud de la Cláusula 18 de las IAO, para confirmar que todos los requisitos estipulados en la Sección VII, Lista de Bienes y Servicios y Plan de Entrega de los Documentos de Licitación, han sido cumplidos sin ninguna desviación importante o reserva.</w:t>
      </w:r>
    </w:p>
    <w:p w14:paraId="311FE49C" w14:textId="77777777" w:rsidR="00DC342B" w:rsidRDefault="00A83B7F">
      <w:pPr>
        <w:numPr>
          <w:ilvl w:val="0"/>
          <w:numId w:val="9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Si después de haber examinado los términos y condiciones y de haber efectuado la evaluación técnica, el Comprador establece que la oferta no se ajusta sustancialmente a los Documentos de Licitación de conformidad con la Cláusula 30 de las IAO, la oferta será rechazada.</w:t>
      </w:r>
    </w:p>
    <w:p w14:paraId="2F91FB68"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49" w:name="_heading=h.37m2jsg" w:colFirst="0" w:colLast="0"/>
      <w:bookmarkEnd w:id="49"/>
      <w:r>
        <w:rPr>
          <w:rFonts w:ascii="Arial Narrow" w:eastAsia="Arial Narrow" w:hAnsi="Arial Narrow" w:cs="Arial Narrow"/>
          <w:b/>
          <w:sz w:val="24"/>
          <w:szCs w:val="24"/>
        </w:rPr>
        <w:t xml:space="preserve">Conversión a una Sola Moneda </w:t>
      </w:r>
    </w:p>
    <w:p w14:paraId="0E668A3E" w14:textId="77777777" w:rsidR="00DC342B" w:rsidRDefault="00A83B7F">
      <w:pPr>
        <w:numPr>
          <w:ilvl w:val="0"/>
          <w:numId w:val="18"/>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Para efectos de evaluación y comparación, el Comprador convertirá todos los precios de las ofertas expresados en diferentes monedas a pesos </w:t>
      </w:r>
      <w:proofErr w:type="spellStart"/>
      <w:r>
        <w:rPr>
          <w:rFonts w:ascii="Arial Narrow" w:eastAsia="Arial Narrow" w:hAnsi="Arial Narrow" w:cs="Arial Narrow"/>
          <w:sz w:val="24"/>
          <w:szCs w:val="24"/>
        </w:rPr>
        <w:t>argentinosutilizando</w:t>
      </w:r>
      <w:proofErr w:type="spellEnd"/>
      <w:r>
        <w:rPr>
          <w:rFonts w:ascii="Arial Narrow" w:eastAsia="Arial Narrow" w:hAnsi="Arial Narrow" w:cs="Arial Narrow"/>
          <w:sz w:val="24"/>
          <w:szCs w:val="24"/>
        </w:rPr>
        <w:t xml:space="preserve"> el tipo de cambio vendedor establecido por la fuente y en la fecha especificada en los </w:t>
      </w:r>
      <w:r>
        <w:rPr>
          <w:rFonts w:ascii="Arial Narrow" w:eastAsia="Arial Narrow" w:hAnsi="Arial Narrow" w:cs="Arial Narrow"/>
          <w:b/>
          <w:sz w:val="24"/>
          <w:szCs w:val="24"/>
        </w:rPr>
        <w:t>DDL.</w:t>
      </w:r>
    </w:p>
    <w:p w14:paraId="0ED22E9D"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50" w:name="_heading=h.1mrcu09" w:colFirst="0" w:colLast="0"/>
      <w:bookmarkEnd w:id="50"/>
      <w:r>
        <w:rPr>
          <w:rFonts w:ascii="Arial Narrow" w:eastAsia="Arial Narrow" w:hAnsi="Arial Narrow" w:cs="Arial Narrow"/>
          <w:b/>
          <w:sz w:val="24"/>
          <w:szCs w:val="24"/>
        </w:rPr>
        <w:t xml:space="preserve">Preferencia Nacional </w:t>
      </w:r>
    </w:p>
    <w:p w14:paraId="3052F874" w14:textId="77777777" w:rsidR="00DC342B" w:rsidRDefault="00A83B7F">
      <w:pPr>
        <w:numPr>
          <w:ilvl w:val="0"/>
          <w:numId w:val="6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 preferencia nacional no será un factor de evaluación.</w:t>
      </w:r>
    </w:p>
    <w:p w14:paraId="7A12558D"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51" w:name="_heading=h.46r0co2" w:colFirst="0" w:colLast="0"/>
      <w:bookmarkEnd w:id="51"/>
      <w:r>
        <w:rPr>
          <w:rFonts w:ascii="Arial Narrow" w:eastAsia="Arial Narrow" w:hAnsi="Arial Narrow" w:cs="Arial Narrow"/>
          <w:b/>
          <w:sz w:val="24"/>
          <w:szCs w:val="24"/>
        </w:rPr>
        <w:t>Evaluación de las Ofertas</w:t>
      </w:r>
    </w:p>
    <w:p w14:paraId="2C68F324" w14:textId="77777777" w:rsidR="00DC342B" w:rsidRDefault="00A83B7F">
      <w:pPr>
        <w:numPr>
          <w:ilvl w:val="0"/>
          <w:numId w:val="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evaluará todas las ofertas que se determine que hasta esta etapa de la evaluación se ajustan sustancialmente a los Documentos de Licitación.</w:t>
      </w:r>
    </w:p>
    <w:p w14:paraId="51447BBA" w14:textId="77777777" w:rsidR="00DC342B" w:rsidRDefault="00A83B7F">
      <w:pPr>
        <w:numPr>
          <w:ilvl w:val="0"/>
          <w:numId w:val="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evaluar las ofertas, el Comprador utilizará únicamente los factores, metodologías y criterios definidos en la Cláusula 36 de los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y considerando lo establecido a continuación. No se permitirá ningún otro criterio ni metodología.</w:t>
      </w:r>
    </w:p>
    <w:p w14:paraId="4B4B6BA2" w14:textId="77777777" w:rsidR="00DC342B" w:rsidRDefault="00A83B7F">
      <w:pPr>
        <w:numPr>
          <w:ilvl w:val="0"/>
          <w:numId w:val="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Al evaluar las ofertas, el Comprador considerará lo siguiente:</w:t>
      </w:r>
    </w:p>
    <w:p w14:paraId="276CF042" w14:textId="77777777" w:rsidR="00DC342B" w:rsidRDefault="00A83B7F">
      <w:pPr>
        <w:numPr>
          <w:ilvl w:val="0"/>
          <w:numId w:val="11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evaluación se hará por lote, partes de lote (artículo) o combinación de lotes (grupos) según como se especifique en </w:t>
      </w:r>
      <w:proofErr w:type="spellStart"/>
      <w:r>
        <w:rPr>
          <w:rFonts w:ascii="Arial Narrow" w:eastAsia="Arial Narrow" w:hAnsi="Arial Narrow" w:cs="Arial Narrow"/>
          <w:sz w:val="24"/>
          <w:szCs w:val="24"/>
        </w:rPr>
        <w:t>los</w:t>
      </w:r>
      <w:r>
        <w:rPr>
          <w:rFonts w:ascii="Arial Narrow" w:eastAsia="Arial Narrow" w:hAnsi="Arial Narrow" w:cs="Arial Narrow"/>
          <w:b/>
          <w:sz w:val="24"/>
          <w:szCs w:val="24"/>
        </w:rPr>
        <w:t>DDL</w:t>
      </w:r>
      <w:r>
        <w:rPr>
          <w:rFonts w:ascii="Arial Narrow" w:eastAsia="Arial Narrow" w:hAnsi="Arial Narrow" w:cs="Arial Narrow"/>
          <w:sz w:val="24"/>
          <w:szCs w:val="24"/>
        </w:rPr>
        <w:t>;y</w:t>
      </w:r>
      <w:proofErr w:type="spellEnd"/>
      <w:r>
        <w:rPr>
          <w:rFonts w:ascii="Arial Narrow" w:eastAsia="Arial Narrow" w:hAnsi="Arial Narrow" w:cs="Arial Narrow"/>
          <w:sz w:val="24"/>
          <w:szCs w:val="24"/>
        </w:rPr>
        <w:t xml:space="preserve"> el precio cotizado de conformidad con la Cláusula 14 de las IAO;</w:t>
      </w:r>
    </w:p>
    <w:p w14:paraId="1949D59E" w14:textId="77777777" w:rsidR="00DC342B" w:rsidRDefault="00A83B7F">
      <w:pPr>
        <w:numPr>
          <w:ilvl w:val="0"/>
          <w:numId w:val="11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ajuste del precio por correcciones de errores aritméticos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31.3 de las IAO;</w:t>
      </w:r>
    </w:p>
    <w:p w14:paraId="4094C65F" w14:textId="77777777" w:rsidR="00DC342B" w:rsidRDefault="00A83B7F">
      <w:pPr>
        <w:numPr>
          <w:ilvl w:val="0"/>
          <w:numId w:val="11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ajuste del precio debido a descuentos ofrecidos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14.4 de las IAO;</w:t>
      </w:r>
    </w:p>
    <w:p w14:paraId="268AF84A" w14:textId="77777777" w:rsidR="00DC342B" w:rsidRDefault="00A83B7F">
      <w:pPr>
        <w:numPr>
          <w:ilvl w:val="0"/>
          <w:numId w:val="11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ajustes debidos a la aplicación de los criterios de evaluación </w:t>
      </w:r>
      <w:r>
        <w:rPr>
          <w:rFonts w:ascii="Arial Narrow" w:eastAsia="Arial Narrow" w:hAnsi="Arial Narrow" w:cs="Arial Narrow"/>
          <w:b/>
          <w:sz w:val="24"/>
          <w:szCs w:val="24"/>
        </w:rPr>
        <w:t>especificados</w:t>
      </w:r>
      <w:r>
        <w:rPr>
          <w:rFonts w:ascii="Arial Narrow" w:eastAsia="Arial Narrow" w:hAnsi="Arial Narrow" w:cs="Arial Narrow"/>
          <w:sz w:val="24"/>
          <w:szCs w:val="24"/>
        </w:rPr>
        <w:t xml:space="preserve"> en los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de entre los indicados en la Sección III, Criterios de Evaluación y Calificación;</w:t>
      </w:r>
    </w:p>
    <w:p w14:paraId="3C63F730" w14:textId="77777777" w:rsidR="00DC342B" w:rsidRDefault="00A83B7F">
      <w:pPr>
        <w:numPr>
          <w:ilvl w:val="0"/>
          <w:numId w:val="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Al evaluar una oferta el Comprador excluirá y no tendrá en cuenta:</w:t>
      </w:r>
    </w:p>
    <w:p w14:paraId="620ED124" w14:textId="77777777" w:rsidR="00DC342B" w:rsidRDefault="00A83B7F">
      <w:pPr>
        <w:numPr>
          <w:ilvl w:val="0"/>
          <w:numId w:val="15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en el caso de Bienes producidos en el país del Comprador, los impuestos sobre las ventas y otros impuestos similares pagaderos sobre los Bienes si el Contrato es adjudicado al Oferente;</w:t>
      </w:r>
    </w:p>
    <w:p w14:paraId="6D7A30B6" w14:textId="77777777" w:rsidR="00DC342B" w:rsidRDefault="00A83B7F">
      <w:pPr>
        <w:numPr>
          <w:ilvl w:val="0"/>
          <w:numId w:val="15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14:paraId="03AB9FC5" w14:textId="77777777" w:rsidR="00DC342B" w:rsidRDefault="00A83B7F">
      <w:pPr>
        <w:numPr>
          <w:ilvl w:val="0"/>
          <w:numId w:val="15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ninguna concesión por ajuste de precios durante el período de ejecución del Contrato, de ser estipulado en la oferta.</w:t>
      </w:r>
    </w:p>
    <w:p w14:paraId="6A1D0089" w14:textId="77777777" w:rsidR="00DC342B" w:rsidRDefault="00A83B7F">
      <w:pPr>
        <w:numPr>
          <w:ilvl w:val="0"/>
          <w:numId w:val="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evaluación de una oferta requerirá que el Comprador considere otros factores, además del precio cotizado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36.3 (d) de las IAO.</w:t>
      </w:r>
    </w:p>
    <w:p w14:paraId="75AA7BE8" w14:textId="6CCA22BB" w:rsidR="00DC342B" w:rsidRDefault="00A83B7F">
      <w:pPr>
        <w:numPr>
          <w:ilvl w:val="0"/>
          <w:numId w:val="3"/>
        </w:numPr>
        <w:spacing w:before="60" w:after="60" w:line="240" w:lineRule="auto"/>
        <w:ind w:left="1260" w:hanging="63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Si así </w:t>
      </w:r>
      <w:r>
        <w:rPr>
          <w:rFonts w:ascii="Arial Narrow" w:eastAsia="Arial Narrow" w:hAnsi="Arial Narrow" w:cs="Arial Narrow"/>
          <w:b/>
          <w:sz w:val="24"/>
          <w:szCs w:val="24"/>
        </w:rPr>
        <w:t>se indica en los</w:t>
      </w:r>
      <w:r w:rsidR="006634A1">
        <w:rPr>
          <w:rFonts w:ascii="Arial Narrow" w:eastAsia="Arial Narrow" w:hAnsi="Arial Narrow" w:cs="Arial Narrow"/>
          <w:b/>
          <w:sz w:val="24"/>
          <w:szCs w:val="24"/>
        </w:rPr>
        <w:t xml:space="preserve"> </w:t>
      </w:r>
      <w:r>
        <w:rPr>
          <w:rFonts w:ascii="Arial Narrow" w:eastAsia="Arial Narrow" w:hAnsi="Arial Narrow" w:cs="Arial Narrow"/>
          <w:b/>
          <w:sz w:val="24"/>
          <w:szCs w:val="24"/>
        </w:rPr>
        <w:t xml:space="preserve">DDL, </w:t>
      </w:r>
      <w:r>
        <w:rPr>
          <w:rFonts w:ascii="Arial Narrow" w:eastAsia="Arial Narrow" w:hAnsi="Arial Narrow" w:cs="Arial Narrow"/>
          <w:sz w:val="24"/>
          <w:szCs w:val="24"/>
        </w:rPr>
        <w:t>estos Documentos de Licitación permitirán que los Oferentes coticen precios separados para lotes o para partes de lotes (artículos), y permitirán que el Comprador adjudique lotes, partes de lote (artículos), o combinación de lotes (grupos) a más de un Oferente. La metodología de evaluación para determinar la combinación de lotes evaluada más baja, está detallada en la Sección III, Criterios de Evaluación y Calificación.</w:t>
      </w:r>
    </w:p>
    <w:p w14:paraId="286061F4"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52" w:name="_heading=h.2lwamvv" w:colFirst="0" w:colLast="0"/>
      <w:bookmarkEnd w:id="52"/>
      <w:r>
        <w:rPr>
          <w:rFonts w:ascii="Arial Narrow" w:eastAsia="Arial Narrow" w:hAnsi="Arial Narrow" w:cs="Arial Narrow"/>
          <w:b/>
          <w:sz w:val="24"/>
          <w:szCs w:val="24"/>
        </w:rPr>
        <w:t xml:space="preserve">Comparación de las Ofertas </w:t>
      </w:r>
    </w:p>
    <w:p w14:paraId="149A8C0F" w14:textId="77777777" w:rsidR="00DC342B" w:rsidRDefault="00A83B7F">
      <w:pPr>
        <w:numPr>
          <w:ilvl w:val="0"/>
          <w:numId w:val="8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comparará todas las ofertas que cumplen sustancialmente para determinar la oferta evaluada más baja, de conformidad con la Cláusula 36 de las IAO.</w:t>
      </w:r>
    </w:p>
    <w:p w14:paraId="07FBDAB1"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53" w:name="_heading=h.111kx3o" w:colFirst="0" w:colLast="0"/>
      <w:bookmarkEnd w:id="53"/>
      <w:proofErr w:type="spellStart"/>
      <w:r>
        <w:rPr>
          <w:rFonts w:ascii="Arial Narrow" w:eastAsia="Arial Narrow" w:hAnsi="Arial Narrow" w:cs="Arial Narrow"/>
          <w:b/>
          <w:sz w:val="24"/>
          <w:szCs w:val="24"/>
        </w:rPr>
        <w:t>Poscalificación</w:t>
      </w:r>
      <w:proofErr w:type="spellEnd"/>
      <w:r>
        <w:rPr>
          <w:rFonts w:ascii="Arial Narrow" w:eastAsia="Arial Narrow" w:hAnsi="Arial Narrow" w:cs="Arial Narrow"/>
          <w:b/>
          <w:sz w:val="24"/>
          <w:szCs w:val="24"/>
        </w:rPr>
        <w:t xml:space="preserve"> del Oferente</w:t>
      </w:r>
    </w:p>
    <w:p w14:paraId="64017777" w14:textId="77777777" w:rsidR="00DC342B" w:rsidRDefault="00A83B7F">
      <w:pPr>
        <w:numPr>
          <w:ilvl w:val="0"/>
          <w:numId w:val="13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determinará si el Oferente seleccionado como el que ha presentado la oferta evaluada más baja y ha cumplido sustancialmente con los Documentos de Licitación, está calificado para ejecutar el Contrato satisfactoriamente.</w:t>
      </w:r>
    </w:p>
    <w:p w14:paraId="2750EECB" w14:textId="77777777" w:rsidR="00DC342B" w:rsidRDefault="00A83B7F">
      <w:pPr>
        <w:numPr>
          <w:ilvl w:val="0"/>
          <w:numId w:val="13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Dicha determinación se basará en el examen de la evidencia documentada de las calificaciones del Oferente que éste presente, de conformidad con la Cláusula 19 de las IAO.</w:t>
      </w:r>
    </w:p>
    <w:p w14:paraId="66E59E10" w14:textId="77777777" w:rsidR="00DC342B" w:rsidRDefault="00A83B7F">
      <w:pPr>
        <w:numPr>
          <w:ilvl w:val="0"/>
          <w:numId w:val="131"/>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Una determinación afirmativa será un prerrequisito para la adjudicación del Contrato al Oferente, mientras que si resultara negativa la oferta será descalificada En tal caso, el Comprador procederá a determinar si el Oferente que presentó la siguiente oferta evaluada más baja está calificado para ejecutar el Contrato satisfactoriamente.</w:t>
      </w:r>
    </w:p>
    <w:p w14:paraId="11EDAE1F"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54" w:name="_heading=h.3l18frh" w:colFirst="0" w:colLast="0"/>
      <w:bookmarkEnd w:id="54"/>
      <w:r>
        <w:rPr>
          <w:rFonts w:ascii="Arial Narrow" w:eastAsia="Arial Narrow" w:hAnsi="Arial Narrow" w:cs="Arial Narrow"/>
          <w:b/>
          <w:sz w:val="24"/>
          <w:szCs w:val="24"/>
        </w:rPr>
        <w:t xml:space="preserve">Derecho del Comprador a Aceptar cualquier Oferta y Rechazar a Cualquier o Todas las Ofertas </w:t>
      </w:r>
    </w:p>
    <w:p w14:paraId="663D9AB9" w14:textId="77777777" w:rsidR="00DC342B" w:rsidRDefault="00A83B7F">
      <w:pPr>
        <w:numPr>
          <w:ilvl w:val="0"/>
          <w:numId w:val="35"/>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El Comprador se reserva el derecho a aceptar o rechazar cualquier oferta, de anular el proceso licitatorio y de rechazar todas las ofertas en cualquier momento antes de la </w:t>
      </w:r>
      <w:r>
        <w:rPr>
          <w:rFonts w:ascii="Arial Narrow" w:eastAsia="Arial Narrow" w:hAnsi="Arial Narrow" w:cs="Arial Narrow"/>
          <w:sz w:val="24"/>
          <w:szCs w:val="24"/>
        </w:rPr>
        <w:lastRenderedPageBreak/>
        <w:t>adjudicación del Contrato, sin que por ello adquiera responsabilidad alguna ante los Oferentes.</w:t>
      </w:r>
    </w:p>
    <w:p w14:paraId="6465A5A3" w14:textId="77777777" w:rsidR="00DC342B" w:rsidRDefault="00A83B7F">
      <w:pPr>
        <w:keepNext/>
        <w:keepLines/>
        <w:numPr>
          <w:ilvl w:val="0"/>
          <w:numId w:val="71"/>
        </w:numPr>
        <w:spacing w:before="240" w:after="120" w:line="240" w:lineRule="auto"/>
        <w:ind w:left="360"/>
        <w:rPr>
          <w:rFonts w:ascii="Arial Narrow" w:eastAsia="Arial Narrow" w:hAnsi="Arial Narrow" w:cs="Arial Narrow"/>
          <w:b/>
          <w:sz w:val="24"/>
          <w:szCs w:val="24"/>
        </w:rPr>
      </w:pPr>
      <w:bookmarkStart w:id="55" w:name="_heading=h.206ipza" w:colFirst="0" w:colLast="0"/>
      <w:bookmarkEnd w:id="55"/>
      <w:r>
        <w:rPr>
          <w:rFonts w:ascii="Arial Narrow" w:eastAsia="Arial Narrow" w:hAnsi="Arial Narrow" w:cs="Arial Narrow"/>
          <w:b/>
          <w:sz w:val="24"/>
          <w:szCs w:val="24"/>
        </w:rPr>
        <w:t xml:space="preserve">Adjudicación del Contrato </w:t>
      </w:r>
    </w:p>
    <w:p w14:paraId="2A9056C7"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56" w:name="_heading=h.4k668n3" w:colFirst="0" w:colLast="0"/>
      <w:bookmarkEnd w:id="56"/>
      <w:r>
        <w:rPr>
          <w:rFonts w:ascii="Arial Narrow" w:eastAsia="Arial Narrow" w:hAnsi="Arial Narrow" w:cs="Arial Narrow"/>
          <w:b/>
          <w:sz w:val="24"/>
          <w:szCs w:val="24"/>
        </w:rPr>
        <w:t xml:space="preserve">Criterios de Adjudicación </w:t>
      </w:r>
    </w:p>
    <w:p w14:paraId="7E5DCDBB" w14:textId="77777777" w:rsidR="00DC342B" w:rsidRDefault="00A83B7F">
      <w:pPr>
        <w:numPr>
          <w:ilvl w:val="0"/>
          <w:numId w:val="89"/>
        </w:numPr>
        <w:spacing w:before="60" w:after="60" w:line="240" w:lineRule="auto"/>
        <w:ind w:left="1267" w:hanging="7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 </w:t>
      </w:r>
    </w:p>
    <w:p w14:paraId="6FAA7D09" w14:textId="77777777" w:rsidR="00DC342B" w:rsidRDefault="00A83B7F">
      <w:pPr>
        <w:pBdr>
          <w:top w:val="nil"/>
          <w:left w:val="nil"/>
          <w:bottom w:val="nil"/>
          <w:right w:val="nil"/>
          <w:between w:val="nil"/>
        </w:pBdr>
        <w:spacing w:after="0"/>
        <w:ind w:left="1260"/>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Para el caso de que la adquisición sea por lote único e indivisible, aunque esté conformado por artículos, y por lo tanto el Contrato sea a un único Oferente</w:t>
      </w:r>
      <w:r>
        <w:rPr>
          <w:rFonts w:ascii="Arial Narrow" w:eastAsia="Arial Narrow" w:hAnsi="Arial Narrow" w:cs="Arial Narrow"/>
          <w:color w:val="000000"/>
          <w:sz w:val="24"/>
          <w:szCs w:val="24"/>
        </w:rPr>
        <w:t>:</w:t>
      </w:r>
    </w:p>
    <w:p w14:paraId="7A8BB714" w14:textId="77777777" w:rsidR="00DC342B" w:rsidRDefault="00A83B7F">
      <w:pPr>
        <w:pBdr>
          <w:top w:val="nil"/>
          <w:left w:val="nil"/>
          <w:bottom w:val="nil"/>
          <w:right w:val="nil"/>
          <w:between w:val="nil"/>
        </w:pBdr>
        <w:spacing w:after="0"/>
        <w:ind w:left="135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comprador adjudicará un único contrato al oferente cuya oferta sea evaluada como la más baja y que cumpla con los criterios de Calificación Posterior </w:t>
      </w:r>
      <w:r>
        <w:rPr>
          <w:rFonts w:ascii="Arial Narrow" w:eastAsia="Arial Narrow" w:hAnsi="Arial Narrow" w:cs="Arial Narrow"/>
          <w:b/>
          <w:color w:val="000000"/>
          <w:sz w:val="24"/>
          <w:szCs w:val="24"/>
        </w:rPr>
        <w:t xml:space="preserve">establecidos en la Sección III, </w:t>
      </w:r>
      <w:proofErr w:type="spellStart"/>
      <w:r>
        <w:rPr>
          <w:rFonts w:ascii="Arial Narrow" w:eastAsia="Arial Narrow" w:hAnsi="Arial Narrow" w:cs="Arial Narrow"/>
          <w:b/>
          <w:color w:val="000000"/>
          <w:sz w:val="24"/>
          <w:szCs w:val="24"/>
        </w:rPr>
        <w:t>Subcláusula</w:t>
      </w:r>
      <w:proofErr w:type="spellEnd"/>
      <w:r>
        <w:rPr>
          <w:rFonts w:ascii="Arial Narrow" w:eastAsia="Arial Narrow" w:hAnsi="Arial Narrow" w:cs="Arial Narrow"/>
          <w:b/>
          <w:color w:val="000000"/>
          <w:sz w:val="24"/>
          <w:szCs w:val="24"/>
        </w:rPr>
        <w:t xml:space="preserve"> IAO 38.2, Requisitos de Calificación Posterior.</w:t>
      </w:r>
    </w:p>
    <w:p w14:paraId="5CFB815C" w14:textId="77777777" w:rsidR="00DC342B" w:rsidRDefault="00DC342B">
      <w:pPr>
        <w:spacing w:before="60" w:after="60" w:line="240" w:lineRule="auto"/>
        <w:ind w:left="1267"/>
        <w:jc w:val="both"/>
        <w:rPr>
          <w:rFonts w:ascii="Arial Narrow" w:eastAsia="Arial Narrow" w:hAnsi="Arial Narrow" w:cs="Arial Narrow"/>
          <w:b/>
          <w:sz w:val="24"/>
          <w:szCs w:val="24"/>
        </w:rPr>
      </w:pPr>
    </w:p>
    <w:p w14:paraId="379E9372" w14:textId="77777777" w:rsidR="00DC342B" w:rsidRDefault="00A83B7F">
      <w:pPr>
        <w:spacing w:before="60" w:after="60" w:line="240" w:lineRule="auto"/>
        <w:ind w:left="1267"/>
        <w:jc w:val="both"/>
        <w:rPr>
          <w:rFonts w:ascii="Arial Narrow" w:eastAsia="Arial Narrow" w:hAnsi="Arial Narrow" w:cs="Arial Narrow"/>
          <w:i/>
          <w:sz w:val="24"/>
          <w:szCs w:val="24"/>
        </w:rPr>
      </w:pPr>
      <w:r>
        <w:rPr>
          <w:rFonts w:ascii="Arial Narrow" w:eastAsia="Arial Narrow" w:hAnsi="Arial Narrow" w:cs="Arial Narrow"/>
          <w:i/>
          <w:sz w:val="24"/>
          <w:szCs w:val="24"/>
        </w:rPr>
        <w:t>Para el caso de una compra conformada por lotes:</w:t>
      </w:r>
    </w:p>
    <w:p w14:paraId="598B3AE7" w14:textId="77777777" w:rsidR="00DC342B" w:rsidRDefault="00A83B7F">
      <w:pPr>
        <w:pBdr>
          <w:top w:val="nil"/>
          <w:left w:val="nil"/>
          <w:bottom w:val="nil"/>
          <w:right w:val="nil"/>
          <w:between w:val="nil"/>
        </w:pBdr>
        <w:spacing w:after="0"/>
        <w:ind w:left="135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comprador adjudicará el contrato o contratos a aquella oferta o combinación de ofertas que resulten evaluada/s como la/s más baja/s, cumpliendo la misma o las mismas con los criterios de Calificación Posterior, </w:t>
      </w:r>
      <w:r>
        <w:rPr>
          <w:rFonts w:ascii="Arial Narrow" w:eastAsia="Arial Narrow" w:hAnsi="Arial Narrow" w:cs="Arial Narrow"/>
          <w:b/>
          <w:color w:val="000000"/>
          <w:sz w:val="24"/>
          <w:szCs w:val="24"/>
        </w:rPr>
        <w:t xml:space="preserve">establecidos en la Sección III, </w:t>
      </w:r>
      <w:proofErr w:type="spellStart"/>
      <w:r>
        <w:rPr>
          <w:rFonts w:ascii="Arial Narrow" w:eastAsia="Arial Narrow" w:hAnsi="Arial Narrow" w:cs="Arial Narrow"/>
          <w:b/>
          <w:color w:val="000000"/>
          <w:sz w:val="24"/>
          <w:szCs w:val="24"/>
        </w:rPr>
        <w:t>Subcláusula</w:t>
      </w:r>
      <w:proofErr w:type="spellEnd"/>
      <w:r>
        <w:rPr>
          <w:rFonts w:ascii="Arial Narrow" w:eastAsia="Arial Narrow" w:hAnsi="Arial Narrow" w:cs="Arial Narrow"/>
          <w:b/>
          <w:color w:val="000000"/>
          <w:sz w:val="24"/>
          <w:szCs w:val="24"/>
        </w:rPr>
        <w:t xml:space="preserve"> IAO 38.2, Requisitos de Calificación Posterior.</w:t>
      </w:r>
    </w:p>
    <w:p w14:paraId="4D5F9C7D"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57" w:name="_heading=h.2zbgiuw" w:colFirst="0" w:colLast="0"/>
      <w:bookmarkEnd w:id="57"/>
      <w:r>
        <w:rPr>
          <w:rFonts w:ascii="Arial Narrow" w:eastAsia="Arial Narrow" w:hAnsi="Arial Narrow" w:cs="Arial Narrow"/>
          <w:b/>
          <w:sz w:val="24"/>
          <w:szCs w:val="24"/>
        </w:rPr>
        <w:t xml:space="preserve">Derecho del Comprador a variar las Cantidades en el Momento de la Adjudicación </w:t>
      </w:r>
    </w:p>
    <w:p w14:paraId="680348D1" w14:textId="77777777" w:rsidR="00DC342B" w:rsidRDefault="00A83B7F">
      <w:pPr>
        <w:numPr>
          <w:ilvl w:val="0"/>
          <w:numId w:val="106"/>
        </w:numPr>
        <w:spacing w:before="60" w:after="60" w:line="240" w:lineRule="auto"/>
        <w:ind w:left="1267" w:hanging="720"/>
        <w:jc w:val="both"/>
        <w:rPr>
          <w:rFonts w:ascii="Arial Narrow" w:eastAsia="Arial Narrow" w:hAnsi="Arial Narrow" w:cs="Arial Narrow"/>
          <w:b/>
          <w:sz w:val="24"/>
          <w:szCs w:val="24"/>
        </w:rPr>
      </w:pPr>
      <w:bookmarkStart w:id="58" w:name="_heading=h.1egqt2p" w:colFirst="0" w:colLast="0"/>
      <w:bookmarkEnd w:id="58"/>
      <w:r>
        <w:rPr>
          <w:rFonts w:ascii="Arial Narrow" w:eastAsia="Arial Narrow" w:hAnsi="Arial Narrow" w:cs="Arial Narrow"/>
          <w:sz w:val="24"/>
          <w:szCs w:val="24"/>
        </w:rPr>
        <w:t xml:space="preserve">Al momento de adjudicar el Contrato, el Comprador se reserva el derecho a aumentar o disminuir la cantidad de los Bienes y Servicios Conexos especificados originalmente en la Sección VI, Lista de Bienes y Servicios y Plan de Entrega, siempre y cuando esta variación no exceda los porcentajes </w:t>
      </w:r>
      <w:r>
        <w:rPr>
          <w:rFonts w:ascii="Arial Narrow" w:eastAsia="Arial Narrow" w:hAnsi="Arial Narrow" w:cs="Arial Narrow"/>
          <w:b/>
          <w:sz w:val="24"/>
          <w:szCs w:val="24"/>
        </w:rPr>
        <w:t>indicados en los DDL</w:t>
      </w:r>
      <w:r>
        <w:rPr>
          <w:rFonts w:ascii="Arial Narrow" w:eastAsia="Arial Narrow" w:hAnsi="Arial Narrow" w:cs="Arial Narrow"/>
          <w:sz w:val="24"/>
          <w:szCs w:val="24"/>
        </w:rPr>
        <w:t>, y no altere los precios unitarios u otros términos y condiciones de la oferta y de los Documentos de Licitación.</w:t>
      </w:r>
    </w:p>
    <w:p w14:paraId="610D58DC"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59" w:name="_heading=h.3ygebqi" w:colFirst="0" w:colLast="0"/>
      <w:bookmarkEnd w:id="59"/>
      <w:r>
        <w:rPr>
          <w:rFonts w:ascii="Arial Narrow" w:eastAsia="Arial Narrow" w:hAnsi="Arial Narrow" w:cs="Arial Narrow"/>
          <w:b/>
          <w:sz w:val="24"/>
          <w:szCs w:val="24"/>
        </w:rPr>
        <w:t xml:space="preserve">Notificación de Adjudicación del Contrato </w:t>
      </w:r>
    </w:p>
    <w:p w14:paraId="5816CF14" w14:textId="77777777" w:rsidR="00DC342B" w:rsidRDefault="00A83B7F">
      <w:pPr>
        <w:numPr>
          <w:ilvl w:val="0"/>
          <w:numId w:val="48"/>
        </w:numPr>
        <w:spacing w:before="60" w:after="60" w:line="240" w:lineRule="auto"/>
        <w:ind w:left="1267" w:hanging="720"/>
        <w:jc w:val="both"/>
        <w:rPr>
          <w:rFonts w:ascii="Arial Narrow" w:eastAsia="Arial Narrow" w:hAnsi="Arial Narrow" w:cs="Arial Narrow"/>
          <w:b/>
          <w:sz w:val="24"/>
          <w:szCs w:val="24"/>
        </w:rPr>
      </w:pPr>
      <w:r>
        <w:rPr>
          <w:rFonts w:ascii="Arial Narrow" w:eastAsia="Arial Narrow" w:hAnsi="Arial Narrow" w:cs="Arial Narrow"/>
          <w:sz w:val="24"/>
          <w:szCs w:val="24"/>
        </w:rPr>
        <w:t>Antes de la expiración del período de validez de las ofertas, el Comprador notificará por escrito al Oferente seleccionado que su oferta ha sido aceptada.</w:t>
      </w:r>
    </w:p>
    <w:p w14:paraId="7E132653" w14:textId="77777777" w:rsidR="00DC342B" w:rsidRDefault="00A83B7F">
      <w:pPr>
        <w:numPr>
          <w:ilvl w:val="0"/>
          <w:numId w:val="48"/>
        </w:numPr>
        <w:spacing w:before="60" w:after="60" w:line="240" w:lineRule="auto"/>
        <w:ind w:left="1267" w:hanging="720"/>
        <w:jc w:val="both"/>
        <w:rPr>
          <w:rFonts w:ascii="Arial Narrow" w:eastAsia="Arial Narrow" w:hAnsi="Arial Narrow" w:cs="Arial Narrow"/>
          <w:sz w:val="24"/>
          <w:szCs w:val="24"/>
        </w:rPr>
      </w:pPr>
      <w:r>
        <w:rPr>
          <w:rFonts w:ascii="Arial Narrow" w:eastAsia="Arial Narrow" w:hAnsi="Arial Narrow" w:cs="Arial Narrow"/>
          <w:sz w:val="24"/>
          <w:szCs w:val="24"/>
        </w:rPr>
        <w:t>Mientras se prepara un Contrato formal y es perfeccionado, la notificación de adjudicación constituirá el Contrato.</w:t>
      </w:r>
    </w:p>
    <w:p w14:paraId="3FB24C37" w14:textId="77777777" w:rsidR="00DC342B" w:rsidRDefault="00A83B7F">
      <w:pPr>
        <w:keepNext/>
        <w:keepLines/>
        <w:numPr>
          <w:ilvl w:val="0"/>
          <w:numId w:val="75"/>
        </w:numPr>
        <w:spacing w:before="240" w:after="0" w:line="240" w:lineRule="auto"/>
        <w:ind w:left="540" w:hanging="540"/>
        <w:rPr>
          <w:rFonts w:ascii="Arial Narrow" w:eastAsia="Arial Narrow" w:hAnsi="Arial Narrow" w:cs="Arial Narrow"/>
          <w:b/>
          <w:sz w:val="24"/>
          <w:szCs w:val="24"/>
        </w:rPr>
      </w:pPr>
      <w:bookmarkStart w:id="60" w:name="_heading=h.2dlolyb" w:colFirst="0" w:colLast="0"/>
      <w:bookmarkEnd w:id="60"/>
      <w:r>
        <w:rPr>
          <w:rFonts w:ascii="Arial Narrow" w:eastAsia="Arial Narrow" w:hAnsi="Arial Narrow" w:cs="Arial Narrow"/>
          <w:b/>
          <w:sz w:val="24"/>
          <w:szCs w:val="24"/>
        </w:rPr>
        <w:t xml:space="preserve">Garantía de Cumplimiento del Contrato </w:t>
      </w:r>
    </w:p>
    <w:p w14:paraId="3622C2CE" w14:textId="77777777" w:rsidR="00DC342B" w:rsidRDefault="00A83B7F">
      <w:pPr>
        <w:numPr>
          <w:ilvl w:val="1"/>
          <w:numId w:val="75"/>
        </w:numPr>
        <w:pBdr>
          <w:top w:val="nil"/>
          <w:left w:val="nil"/>
          <w:bottom w:val="nil"/>
          <w:right w:val="nil"/>
          <w:between w:val="nil"/>
        </w:pBdr>
        <w:spacing w:before="60" w:after="60" w:line="240" w:lineRule="auto"/>
        <w:ind w:left="1260" w:hanging="720"/>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w:t>
      </w:r>
    </w:p>
    <w:p w14:paraId="6E983718" w14:textId="77777777" w:rsidR="00DC342B" w:rsidRDefault="00A83B7F">
      <w:pPr>
        <w:numPr>
          <w:ilvl w:val="1"/>
          <w:numId w:val="75"/>
        </w:numPr>
        <w:pBdr>
          <w:top w:val="nil"/>
          <w:left w:val="nil"/>
          <w:bottom w:val="nil"/>
          <w:right w:val="nil"/>
          <w:between w:val="nil"/>
        </w:pBdr>
        <w:spacing w:before="60" w:after="60" w:line="240" w:lineRule="auto"/>
        <w:ind w:left="1260" w:hanging="720"/>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w:t>
      </w:r>
      <w:r>
        <w:rPr>
          <w:rFonts w:ascii="Arial Narrow" w:eastAsia="Arial Narrow" w:hAnsi="Arial Narrow" w:cs="Arial Narrow"/>
          <w:color w:val="000000"/>
          <w:sz w:val="24"/>
          <w:szCs w:val="24"/>
        </w:rPr>
        <w:lastRenderedPageBreak/>
        <w:t>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14:paraId="608680E3" w14:textId="77777777" w:rsidR="00DC342B" w:rsidRDefault="00A83B7F">
      <w:pPr>
        <w:keepNext/>
        <w:keepLines/>
        <w:numPr>
          <w:ilvl w:val="0"/>
          <w:numId w:val="75"/>
        </w:numPr>
        <w:spacing w:before="240" w:after="0" w:line="240" w:lineRule="auto"/>
        <w:ind w:left="540" w:hanging="540"/>
        <w:jc w:val="both"/>
        <w:rPr>
          <w:rFonts w:ascii="Arial Narrow" w:eastAsia="Arial Narrow" w:hAnsi="Arial Narrow" w:cs="Arial Narrow"/>
          <w:b/>
          <w:sz w:val="24"/>
          <w:szCs w:val="24"/>
        </w:rPr>
      </w:pPr>
      <w:bookmarkStart w:id="61" w:name="_heading=h.sqyw64" w:colFirst="0" w:colLast="0"/>
      <w:bookmarkEnd w:id="61"/>
      <w:r>
        <w:rPr>
          <w:rFonts w:ascii="Arial Narrow" w:eastAsia="Arial Narrow" w:hAnsi="Arial Narrow" w:cs="Arial Narrow"/>
          <w:b/>
          <w:sz w:val="24"/>
          <w:szCs w:val="24"/>
        </w:rPr>
        <w:t xml:space="preserve">Firma del Contrato </w:t>
      </w:r>
    </w:p>
    <w:p w14:paraId="230B7755" w14:textId="77777777" w:rsidR="00DC342B" w:rsidRDefault="00A83B7F">
      <w:pPr>
        <w:numPr>
          <w:ilvl w:val="1"/>
          <w:numId w:val="75"/>
        </w:numPr>
        <w:pBdr>
          <w:top w:val="nil"/>
          <w:left w:val="nil"/>
          <w:bottom w:val="nil"/>
          <w:right w:val="nil"/>
          <w:between w:val="nil"/>
        </w:pBdr>
        <w:spacing w:before="60" w:after="60" w:line="240" w:lineRule="auto"/>
        <w:ind w:left="1260" w:hanging="720"/>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Dentro de los 28 días siguientes a la fecha de notificación de la Adjudicación, el Adjudicatario deberá presentar la documentación requerida para la firma del Contrato.  Una vez aceptada la misma por el Contratante, éste definirá la fecha para la firma conjunta.   </w:t>
      </w:r>
    </w:p>
    <w:p w14:paraId="09EDBCD1" w14:textId="77777777" w:rsidR="00DC342B" w:rsidRDefault="00DC342B">
      <w:pPr>
        <w:pBdr>
          <w:top w:val="nil"/>
          <w:left w:val="nil"/>
          <w:bottom w:val="nil"/>
          <w:right w:val="nil"/>
          <w:between w:val="nil"/>
        </w:pBdr>
        <w:spacing w:before="60" w:after="60" w:line="240" w:lineRule="auto"/>
        <w:ind w:left="1260"/>
        <w:jc w:val="both"/>
        <w:rPr>
          <w:rFonts w:ascii="Arial Narrow" w:eastAsia="Arial Narrow" w:hAnsi="Arial Narrow" w:cs="Arial Narrow"/>
          <w:b/>
          <w:color w:val="000000"/>
          <w:sz w:val="24"/>
          <w:szCs w:val="24"/>
        </w:rPr>
      </w:pPr>
    </w:p>
    <w:p w14:paraId="0071559A" w14:textId="77777777" w:rsidR="00DC342B" w:rsidRDefault="00A83B7F">
      <w:pPr>
        <w:numPr>
          <w:ilvl w:val="1"/>
          <w:numId w:val="75"/>
        </w:numPr>
        <w:pBdr>
          <w:top w:val="nil"/>
          <w:left w:val="nil"/>
          <w:bottom w:val="nil"/>
          <w:right w:val="nil"/>
          <w:between w:val="nil"/>
        </w:pBdr>
        <w:spacing w:after="0" w:line="240" w:lineRule="auto"/>
        <w:ind w:left="1260"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Contrato incorporará todos los acuerdos entre el Contratante y el Adjudicatario. </w:t>
      </w:r>
    </w:p>
    <w:p w14:paraId="16EDA6DA" w14:textId="77777777" w:rsidR="00DC342B" w:rsidRDefault="00DC342B">
      <w:pPr>
        <w:pBdr>
          <w:top w:val="nil"/>
          <w:left w:val="nil"/>
          <w:bottom w:val="nil"/>
          <w:right w:val="nil"/>
          <w:between w:val="nil"/>
        </w:pBdr>
        <w:spacing w:after="0" w:line="240" w:lineRule="auto"/>
        <w:ind w:left="1260" w:hanging="720"/>
        <w:jc w:val="both"/>
        <w:rPr>
          <w:rFonts w:ascii="Arial Narrow" w:eastAsia="Arial Narrow" w:hAnsi="Arial Narrow" w:cs="Arial Narrow"/>
          <w:color w:val="000000"/>
          <w:sz w:val="24"/>
          <w:szCs w:val="24"/>
        </w:rPr>
      </w:pPr>
    </w:p>
    <w:p w14:paraId="3626ABA0" w14:textId="77777777" w:rsidR="00DC342B" w:rsidRDefault="00A83B7F">
      <w:pPr>
        <w:numPr>
          <w:ilvl w:val="1"/>
          <w:numId w:val="75"/>
        </w:numPr>
        <w:pBdr>
          <w:top w:val="nil"/>
          <w:left w:val="nil"/>
          <w:bottom w:val="nil"/>
          <w:right w:val="nil"/>
          <w:between w:val="nil"/>
        </w:pBdr>
        <w:ind w:left="1260"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Para que las comunicaciones que se dirijan las partes hasta que se perfeccione la contratación surtan efecto, deberán tener el carácter de medio legal de notificación fehaciente. Las comunicaciones del Contratante al Contratista serán dirigidas al domicilio informado por éste en el Formulario de Oferta. Las comunicaciones al Contratante deberán entregarse en la dirección referida en la </w:t>
      </w:r>
      <w:proofErr w:type="spellStart"/>
      <w:r>
        <w:rPr>
          <w:rFonts w:ascii="Arial Narrow" w:eastAsia="Arial Narrow" w:hAnsi="Arial Narrow" w:cs="Arial Narrow"/>
          <w:color w:val="000000"/>
          <w:sz w:val="24"/>
          <w:szCs w:val="24"/>
        </w:rPr>
        <w:t>Subcláusula</w:t>
      </w:r>
      <w:proofErr w:type="spellEnd"/>
      <w:r>
        <w:rPr>
          <w:rFonts w:ascii="Arial Narrow" w:eastAsia="Arial Narrow" w:hAnsi="Arial Narrow" w:cs="Arial Narrow"/>
          <w:color w:val="000000"/>
          <w:sz w:val="24"/>
          <w:szCs w:val="24"/>
        </w:rPr>
        <w:t xml:space="preserve"> 7.1. de las IAO.</w:t>
      </w:r>
    </w:p>
    <w:p w14:paraId="0492E179" w14:textId="77777777" w:rsidR="00DC342B" w:rsidRDefault="00A83B7F">
      <w:pPr>
        <w:pBdr>
          <w:top w:val="nil"/>
          <w:left w:val="nil"/>
          <w:bottom w:val="nil"/>
          <w:right w:val="nil"/>
          <w:between w:val="nil"/>
        </w:pBdr>
        <w:tabs>
          <w:tab w:val="left" w:pos="1170"/>
        </w:tabs>
        <w:spacing w:after="0" w:line="240" w:lineRule="auto"/>
        <w:ind w:left="1260"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44.4    Una vez firmado el Contrato, el Comprador informará inmediatamente a cada uno de los Oferentes no seleccionados y les devolverá su garantía de oferta, de conformidad con la Cláusula 21.4 de las IAO.</w:t>
      </w:r>
    </w:p>
    <w:p w14:paraId="11E08D91" w14:textId="77777777" w:rsidR="00DC342B" w:rsidRDefault="00DC342B">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14:paraId="6EA3A666" w14:textId="77777777" w:rsidR="00DC342B" w:rsidRDefault="00A83B7F">
      <w:pPr>
        <w:pBdr>
          <w:top w:val="nil"/>
          <w:left w:val="nil"/>
          <w:bottom w:val="nil"/>
          <w:right w:val="nil"/>
          <w:between w:val="nil"/>
        </w:pBdr>
        <w:spacing w:after="0" w:line="240" w:lineRule="auto"/>
        <w:ind w:left="1260" w:hanging="720"/>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44.5No obstante lo establecido en la </w:t>
      </w:r>
      <w:proofErr w:type="spellStart"/>
      <w:r>
        <w:rPr>
          <w:rFonts w:ascii="Arial Narrow" w:eastAsia="Arial Narrow" w:hAnsi="Arial Narrow" w:cs="Arial Narrow"/>
          <w:color w:val="000000"/>
          <w:sz w:val="24"/>
          <w:szCs w:val="24"/>
        </w:rPr>
        <w:t>Subcláusula</w:t>
      </w:r>
      <w:proofErr w:type="spellEnd"/>
      <w:r>
        <w:rPr>
          <w:rFonts w:ascii="Arial Narrow" w:eastAsia="Arial Narrow" w:hAnsi="Arial Narrow" w:cs="Arial Narrow"/>
          <w:color w:val="000000"/>
          <w:sz w:val="24"/>
          <w:szCs w:val="24"/>
        </w:rPr>
        <w:t xml:space="preserve"> 44.2 de las IAO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con los términos del Contrato.</w:t>
      </w:r>
    </w:p>
    <w:p w14:paraId="17339623" w14:textId="77777777" w:rsidR="00DC342B" w:rsidRDefault="00DC342B">
      <w:pPr>
        <w:pBdr>
          <w:top w:val="nil"/>
          <w:left w:val="nil"/>
          <w:bottom w:val="nil"/>
          <w:right w:val="nil"/>
          <w:between w:val="nil"/>
        </w:pBdr>
        <w:spacing w:after="0" w:line="240" w:lineRule="auto"/>
        <w:ind w:left="1260" w:hanging="720"/>
        <w:jc w:val="both"/>
        <w:rPr>
          <w:rFonts w:ascii="Arial Narrow" w:eastAsia="Arial Narrow" w:hAnsi="Arial Narrow" w:cs="Arial Narrow"/>
          <w:b/>
          <w:color w:val="000000"/>
          <w:sz w:val="24"/>
          <w:szCs w:val="24"/>
        </w:rPr>
      </w:pPr>
    </w:p>
    <w:p w14:paraId="31137297" w14:textId="77777777" w:rsidR="00DC342B" w:rsidRDefault="00A83B7F">
      <w:pPr>
        <w:numPr>
          <w:ilvl w:val="1"/>
          <w:numId w:val="128"/>
        </w:numPr>
        <w:pBdr>
          <w:top w:val="nil"/>
          <w:left w:val="nil"/>
          <w:bottom w:val="nil"/>
          <w:right w:val="nil"/>
          <w:between w:val="nil"/>
        </w:pBdr>
        <w:spacing w:before="60" w:after="60" w:line="240" w:lineRule="auto"/>
        <w:ind w:left="1170" w:hanging="630"/>
        <w:jc w:val="both"/>
        <w:rPr>
          <w:rFonts w:ascii="Arial Narrow" w:eastAsia="Arial Narrow" w:hAnsi="Arial Narrow" w:cs="Arial Narrow"/>
          <w:b/>
          <w:color w:val="000000"/>
          <w:sz w:val="24"/>
          <w:szCs w:val="24"/>
        </w:rPr>
        <w:sectPr w:rsidR="00DC342B">
          <w:type w:val="continuous"/>
          <w:pgSz w:w="12240" w:h="15840"/>
          <w:pgMar w:top="1440" w:right="1440" w:bottom="1440" w:left="1440" w:header="720" w:footer="720" w:gutter="0"/>
          <w:cols w:space="720"/>
        </w:sectPr>
      </w:pPr>
      <w:r>
        <w:rPr>
          <w:rFonts w:ascii="Arial Narrow" w:eastAsia="Arial Narrow" w:hAnsi="Arial Narrow" w:cs="Arial Narrow"/>
          <w:color w:val="000000"/>
          <w:sz w:val="24"/>
          <w:szCs w:val="24"/>
        </w:rPr>
        <w:t xml:space="preserve">El Comprador publicará los resultados de la licitación, en los mismos medios en que lo haya hecho con el Aviso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los Oferentes no favorecidos podrán solicitar por escrito al Comprador explicaciones de las razones por las cuales sus ofertas no fueron seleccionadas. El Comprador responderá prontamente y por escrito a cualquier Oferente no favorecido que solicite dichas explicaciones. </w:t>
      </w:r>
    </w:p>
    <w:p w14:paraId="521FD555"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000000"/>
          <w:sz w:val="24"/>
          <w:szCs w:val="24"/>
        </w:rPr>
      </w:pPr>
      <w:bookmarkStart w:id="62" w:name="_heading=h.3cqmetx" w:colFirst="0" w:colLast="0"/>
      <w:bookmarkEnd w:id="62"/>
      <w:r>
        <w:rPr>
          <w:rFonts w:ascii="Arial Narrow" w:eastAsia="Arial Narrow" w:hAnsi="Arial Narrow" w:cs="Arial Narrow"/>
          <w:b/>
          <w:color w:val="000000"/>
          <w:sz w:val="24"/>
          <w:szCs w:val="24"/>
        </w:rPr>
        <w:lastRenderedPageBreak/>
        <w:t xml:space="preserve">Sección II. Datos de la Licitación </w:t>
      </w:r>
    </w:p>
    <w:p w14:paraId="2A480CD9" w14:textId="77777777" w:rsidR="00DC342B" w:rsidRDefault="00A83B7F">
      <w:pPr>
        <w:spacing w:line="240" w:lineRule="auto"/>
        <w:ind w:right="-72"/>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tbl>
      <w:tblPr>
        <w:tblStyle w:val="affffffffa"/>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470"/>
      </w:tblGrid>
      <w:tr w:rsidR="00DC342B" w14:paraId="51D52B60" w14:textId="77777777">
        <w:trPr>
          <w:trHeight w:val="20"/>
        </w:trPr>
        <w:tc>
          <w:tcPr>
            <w:tcW w:w="1620" w:type="dxa"/>
            <w:tcBorders>
              <w:top w:val="single" w:sz="12" w:space="0" w:color="000000"/>
              <w:left w:val="single" w:sz="12" w:space="0" w:color="000000"/>
              <w:bottom w:val="nil"/>
              <w:right w:val="single" w:sz="6" w:space="0" w:color="000000"/>
            </w:tcBorders>
          </w:tcPr>
          <w:p w14:paraId="2921BB0C"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Cláusula de la IAO </w:t>
            </w:r>
          </w:p>
        </w:tc>
        <w:tc>
          <w:tcPr>
            <w:tcW w:w="7470" w:type="dxa"/>
            <w:tcBorders>
              <w:top w:val="single" w:sz="12" w:space="0" w:color="000000"/>
              <w:left w:val="single" w:sz="6" w:space="0" w:color="000000"/>
              <w:bottom w:val="nil"/>
              <w:right w:val="single" w:sz="12" w:space="0" w:color="000000"/>
            </w:tcBorders>
          </w:tcPr>
          <w:p w14:paraId="0E118983" w14:textId="77777777" w:rsidR="00DC342B" w:rsidRDefault="00A83B7F">
            <w:pPr>
              <w:spacing w:before="60" w:after="60" w:line="240" w:lineRule="auto"/>
              <w:jc w:val="center"/>
              <w:rPr>
                <w:rFonts w:ascii="Arial Narrow" w:eastAsia="Arial Narrow" w:hAnsi="Arial Narrow" w:cs="Arial Narrow"/>
                <w:b/>
                <w:sz w:val="24"/>
                <w:szCs w:val="24"/>
              </w:rPr>
            </w:pPr>
            <w:bookmarkStart w:id="63" w:name="_heading=h.1rvwp1q" w:colFirst="0" w:colLast="0"/>
            <w:bookmarkEnd w:id="63"/>
            <w:r>
              <w:rPr>
                <w:rFonts w:ascii="Arial Narrow" w:eastAsia="Arial Narrow" w:hAnsi="Arial Narrow" w:cs="Arial Narrow"/>
                <w:b/>
                <w:sz w:val="24"/>
                <w:szCs w:val="24"/>
              </w:rPr>
              <w:t>A. General</w:t>
            </w:r>
          </w:p>
        </w:tc>
      </w:tr>
      <w:tr w:rsidR="00DC342B" w14:paraId="2D9364C6" w14:textId="77777777">
        <w:trPr>
          <w:trHeight w:val="20"/>
        </w:trPr>
        <w:tc>
          <w:tcPr>
            <w:tcW w:w="1620" w:type="dxa"/>
            <w:tcBorders>
              <w:top w:val="single" w:sz="12" w:space="0" w:color="000000"/>
              <w:left w:val="single" w:sz="12" w:space="0" w:color="000000"/>
              <w:bottom w:val="nil"/>
              <w:right w:val="single" w:sz="8" w:space="0" w:color="000000"/>
            </w:tcBorders>
          </w:tcPr>
          <w:p w14:paraId="79EDD1F8"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1.1</w:t>
            </w:r>
          </w:p>
        </w:tc>
        <w:tc>
          <w:tcPr>
            <w:tcW w:w="7470" w:type="dxa"/>
            <w:tcBorders>
              <w:top w:val="single" w:sz="12" w:space="0" w:color="000000"/>
              <w:left w:val="nil"/>
              <w:bottom w:val="single" w:sz="12" w:space="0" w:color="000000"/>
              <w:right w:val="single" w:sz="12" w:space="0" w:color="000000"/>
            </w:tcBorders>
          </w:tcPr>
          <w:p w14:paraId="339D1DF7" w14:textId="2B14370C" w:rsidR="00DC342B" w:rsidRDefault="00A83B7F">
            <w:pPr>
              <w:tabs>
                <w:tab w:val="right" w:pos="7272"/>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Comprador es: Comisión de Investigaciones científicas de la Provincia de Buenos Aires</w:t>
            </w:r>
            <w:r>
              <w:rPr>
                <w:rFonts w:ascii="Arial Narrow" w:eastAsia="Arial Narrow" w:hAnsi="Arial Narrow" w:cs="Arial Narrow"/>
                <w:i/>
                <w:sz w:val="24"/>
                <w:szCs w:val="24"/>
              </w:rPr>
              <w:t xml:space="preserve">, </w:t>
            </w:r>
            <w:r>
              <w:rPr>
                <w:rFonts w:ascii="Arial Narrow" w:eastAsia="Arial Narrow" w:hAnsi="Arial Narrow" w:cs="Arial Narrow"/>
                <w:b/>
                <w:sz w:val="24"/>
                <w:szCs w:val="24"/>
                <w:highlight w:val="white"/>
              </w:rPr>
              <w:t>en el marco del PROCER – PROGRAMA DE COMPETITIVIDAD DE ECONOMÍAS REGIONALES PRÉSTAMO BID 3174/OC-AR</w:t>
            </w:r>
            <w:r>
              <w:rPr>
                <w:rFonts w:ascii="Arial Narrow" w:eastAsia="Arial Narrow" w:hAnsi="Arial Narrow" w:cs="Arial Narrow"/>
                <w:sz w:val="24"/>
                <w:szCs w:val="24"/>
                <w:highlight w:val="white"/>
              </w:rPr>
              <w:t xml:space="preserve"> programa administrado bajo la órbita de la</w:t>
            </w:r>
            <w:r w:rsidR="000A3986">
              <w:rPr>
                <w:rFonts w:ascii="Arial Narrow" w:eastAsia="Arial Narrow" w:hAnsi="Arial Narrow" w:cs="Arial Narrow"/>
                <w:sz w:val="24"/>
                <w:szCs w:val="24"/>
                <w:highlight w:val="white"/>
              </w:rPr>
              <w:t xml:space="preserve"> Subs</w:t>
            </w:r>
            <w:r>
              <w:rPr>
                <w:rFonts w:ascii="Arial Narrow" w:eastAsia="Arial Narrow" w:hAnsi="Arial Narrow" w:cs="Arial Narrow"/>
                <w:sz w:val="24"/>
                <w:szCs w:val="24"/>
                <w:highlight w:val="white"/>
              </w:rPr>
              <w:t>ecretaría de la Pequeña y Mediana Empresa y de los Emprendedores de</w:t>
            </w:r>
            <w:r w:rsidR="000A3986">
              <w:rPr>
                <w:rFonts w:ascii="Arial Narrow" w:eastAsia="Arial Narrow" w:hAnsi="Arial Narrow" w:cs="Arial Narrow"/>
                <w:sz w:val="24"/>
                <w:szCs w:val="24"/>
                <w:highlight w:val="white"/>
              </w:rPr>
              <w:t xml:space="preserve"> </w:t>
            </w:r>
            <w:r>
              <w:rPr>
                <w:rFonts w:ascii="Arial Narrow" w:eastAsia="Arial Narrow" w:hAnsi="Arial Narrow" w:cs="Arial Narrow"/>
                <w:sz w:val="24"/>
                <w:szCs w:val="24"/>
                <w:highlight w:val="white"/>
              </w:rPr>
              <w:t>l</w:t>
            </w:r>
            <w:r w:rsidR="000A3986">
              <w:rPr>
                <w:rFonts w:ascii="Arial Narrow" w:eastAsia="Arial Narrow" w:hAnsi="Arial Narrow" w:cs="Arial Narrow"/>
                <w:sz w:val="24"/>
                <w:szCs w:val="24"/>
                <w:highlight w:val="white"/>
              </w:rPr>
              <w:t>a Secretaría</w:t>
            </w:r>
            <w:r>
              <w:rPr>
                <w:rFonts w:ascii="Arial Narrow" w:eastAsia="Arial Narrow" w:hAnsi="Arial Narrow" w:cs="Arial Narrow"/>
                <w:sz w:val="24"/>
                <w:szCs w:val="24"/>
                <w:highlight w:val="white"/>
              </w:rPr>
              <w:t xml:space="preserve"> </w:t>
            </w:r>
            <w:r w:rsidR="000A3986">
              <w:rPr>
                <w:rFonts w:ascii="Arial Narrow" w:eastAsia="Arial Narrow" w:hAnsi="Arial Narrow" w:cs="Arial Narrow"/>
                <w:sz w:val="24"/>
                <w:szCs w:val="24"/>
                <w:highlight w:val="white"/>
              </w:rPr>
              <w:t xml:space="preserve">de Industria y Desarrollo Productivo del </w:t>
            </w:r>
            <w:r>
              <w:rPr>
                <w:rFonts w:ascii="Arial Narrow" w:eastAsia="Arial Narrow" w:hAnsi="Arial Narrow" w:cs="Arial Narrow"/>
                <w:sz w:val="24"/>
                <w:szCs w:val="24"/>
                <w:highlight w:val="white"/>
              </w:rPr>
              <w:t xml:space="preserve">Ministerio de </w:t>
            </w:r>
            <w:r w:rsidR="000A3986">
              <w:rPr>
                <w:rFonts w:ascii="Arial Narrow" w:eastAsia="Arial Narrow" w:hAnsi="Arial Narrow" w:cs="Arial Narrow"/>
                <w:sz w:val="24"/>
                <w:szCs w:val="24"/>
              </w:rPr>
              <w:t>Economía</w:t>
            </w:r>
            <w:r>
              <w:rPr>
                <w:rFonts w:ascii="Arial Narrow" w:eastAsia="Arial Narrow" w:hAnsi="Arial Narrow" w:cs="Arial Narrow"/>
                <w:sz w:val="24"/>
                <w:szCs w:val="24"/>
                <w:highlight w:val="white"/>
              </w:rPr>
              <w:t>.</w:t>
            </w:r>
          </w:p>
        </w:tc>
      </w:tr>
      <w:tr w:rsidR="00DC342B" w14:paraId="37A25824" w14:textId="77777777">
        <w:trPr>
          <w:trHeight w:val="20"/>
        </w:trPr>
        <w:tc>
          <w:tcPr>
            <w:tcW w:w="1620" w:type="dxa"/>
            <w:tcBorders>
              <w:top w:val="single" w:sz="12" w:space="0" w:color="000000"/>
              <w:left w:val="single" w:sz="12" w:space="0" w:color="000000"/>
              <w:bottom w:val="nil"/>
              <w:right w:val="single" w:sz="6" w:space="0" w:color="000000"/>
            </w:tcBorders>
          </w:tcPr>
          <w:p w14:paraId="0A8DC3D1"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1.1</w:t>
            </w:r>
          </w:p>
        </w:tc>
        <w:tc>
          <w:tcPr>
            <w:tcW w:w="7470" w:type="dxa"/>
            <w:tcBorders>
              <w:top w:val="nil"/>
              <w:left w:val="single" w:sz="6" w:space="0" w:color="000000"/>
              <w:bottom w:val="single" w:sz="12" w:space="0" w:color="000000"/>
              <w:right w:val="single" w:sz="12" w:space="0" w:color="000000"/>
            </w:tcBorders>
          </w:tcPr>
          <w:p w14:paraId="7B9DF221" w14:textId="77777777" w:rsidR="00DC342B" w:rsidRDefault="00A83B7F">
            <w:pPr>
              <w:tabs>
                <w:tab w:val="right" w:pos="7272"/>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nombre y número de identificación de la LPN son: </w:t>
            </w:r>
          </w:p>
          <w:p w14:paraId="755EC795" w14:textId="77777777" w:rsidR="00DC342B" w:rsidRDefault="00A83B7F">
            <w:pPr>
              <w:tabs>
                <w:tab w:val="right" w:pos="7272"/>
              </w:tabs>
              <w:spacing w:after="60"/>
              <w:jc w:val="both"/>
              <w:rPr>
                <w:rFonts w:ascii="Arial Narrow" w:eastAsia="Arial Narrow" w:hAnsi="Arial Narrow" w:cs="Arial Narrow"/>
                <w:sz w:val="24"/>
                <w:szCs w:val="24"/>
              </w:rPr>
            </w:pPr>
            <w:r>
              <w:rPr>
                <w:rFonts w:ascii="Arial Narrow" w:eastAsia="Arial Narrow" w:hAnsi="Arial Narrow" w:cs="Arial Narrow"/>
                <w:sz w:val="24"/>
                <w:szCs w:val="24"/>
              </w:rPr>
              <w:t xml:space="preserve"> Adquisición de equipamiento para el Centro Tecnológico IAR </w:t>
            </w:r>
          </w:p>
          <w:p w14:paraId="501B9909" w14:textId="77777777" w:rsidR="00DC342B" w:rsidRDefault="00A83B7F">
            <w:pPr>
              <w:tabs>
                <w:tab w:val="right" w:pos="7272"/>
              </w:tabs>
              <w:spacing w:before="60" w:after="60" w:line="240" w:lineRule="auto"/>
              <w:jc w:val="both"/>
              <w:rPr>
                <w:rFonts w:ascii="Arial Narrow" w:eastAsia="Arial Narrow" w:hAnsi="Arial Narrow" w:cs="Arial Narrow"/>
                <w:color w:val="5B9BD5"/>
                <w:sz w:val="24"/>
                <w:szCs w:val="24"/>
              </w:rPr>
            </w:pPr>
            <w:r>
              <w:rPr>
                <w:rFonts w:ascii="Arial Narrow" w:eastAsia="Arial Narrow" w:hAnsi="Arial Narrow" w:cs="Arial Narrow"/>
                <w:i/>
                <w:color w:val="000000"/>
                <w:sz w:val="24"/>
                <w:szCs w:val="24"/>
              </w:rPr>
              <w:t>-LPN Nª BD-NAC 3174-</w:t>
            </w:r>
            <w:r>
              <w:rPr>
                <w:rFonts w:ascii="Arial Narrow" w:eastAsia="Arial Narrow" w:hAnsi="Arial Narrow" w:cs="Arial Narrow"/>
                <w:i/>
                <w:color w:val="00000A"/>
                <w:sz w:val="24"/>
                <w:szCs w:val="24"/>
              </w:rPr>
              <w:t>1/</w:t>
            </w:r>
            <w:r>
              <w:rPr>
                <w:rFonts w:ascii="Arial Narrow" w:eastAsia="Arial Narrow" w:hAnsi="Arial Narrow" w:cs="Arial Narrow"/>
                <w:i/>
                <w:color w:val="000000"/>
                <w:sz w:val="24"/>
                <w:szCs w:val="24"/>
              </w:rPr>
              <w:t>2022</w:t>
            </w:r>
          </w:p>
          <w:p w14:paraId="4DCADC7D" w14:textId="77777777" w:rsidR="00DC342B" w:rsidRDefault="00A83B7F">
            <w:pPr>
              <w:tabs>
                <w:tab w:val="right" w:pos="7272"/>
              </w:tabs>
              <w:spacing w:after="6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número, identificación y nombres de los lotes que comprenden esta LPN son: </w:t>
            </w:r>
          </w:p>
          <w:tbl>
            <w:tblPr>
              <w:tblStyle w:val="affffffffb"/>
              <w:tblW w:w="70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851"/>
              <w:gridCol w:w="4110"/>
              <w:gridCol w:w="1456"/>
            </w:tblGrid>
            <w:tr w:rsidR="00DC342B" w14:paraId="4701475E" w14:textId="77777777">
              <w:trPr>
                <w:trHeight w:val="320"/>
              </w:trPr>
              <w:tc>
                <w:tcPr>
                  <w:tcW w:w="672" w:type="dxa"/>
                  <w:tcBorders>
                    <w:top w:val="single" w:sz="4" w:space="0" w:color="000000"/>
                    <w:left w:val="single" w:sz="4" w:space="0" w:color="000000"/>
                    <w:bottom w:val="single" w:sz="4" w:space="0" w:color="000000"/>
                    <w:right w:val="single" w:sz="4" w:space="0" w:color="000000"/>
                  </w:tcBorders>
                  <w:shd w:val="clear" w:color="auto" w:fill="9BBB59"/>
                  <w:vAlign w:val="bottom"/>
                </w:tcPr>
                <w:p w14:paraId="7A7988AA" w14:textId="77777777" w:rsidR="00DC342B" w:rsidRDefault="00A83B7F">
                  <w:pPr>
                    <w:spacing w:after="0" w:line="240" w:lineRule="auto"/>
                    <w:jc w:val="center"/>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Lote </w:t>
                  </w:r>
                </w:p>
              </w:tc>
              <w:tc>
                <w:tcPr>
                  <w:tcW w:w="851" w:type="dxa"/>
                  <w:tcBorders>
                    <w:top w:val="single" w:sz="4" w:space="0" w:color="000000"/>
                    <w:left w:val="single" w:sz="4" w:space="0" w:color="000000"/>
                    <w:bottom w:val="single" w:sz="4" w:space="0" w:color="000000"/>
                    <w:right w:val="single" w:sz="4" w:space="0" w:color="000000"/>
                  </w:tcBorders>
                  <w:shd w:val="clear" w:color="auto" w:fill="9BBB59"/>
                  <w:vAlign w:val="bottom"/>
                </w:tcPr>
                <w:p w14:paraId="237CD91F" w14:textId="77777777" w:rsidR="00DC342B" w:rsidRDefault="00A83B7F">
                  <w:pPr>
                    <w:spacing w:after="0" w:line="240" w:lineRule="auto"/>
                    <w:jc w:val="center"/>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Ítem</w:t>
                  </w:r>
                </w:p>
              </w:tc>
              <w:tc>
                <w:tcPr>
                  <w:tcW w:w="4110" w:type="dxa"/>
                  <w:tcBorders>
                    <w:top w:val="single" w:sz="4" w:space="0" w:color="000000"/>
                    <w:left w:val="single" w:sz="4" w:space="0" w:color="000000"/>
                    <w:bottom w:val="single" w:sz="4" w:space="0" w:color="000000"/>
                    <w:right w:val="single" w:sz="4" w:space="0" w:color="000000"/>
                  </w:tcBorders>
                  <w:shd w:val="clear" w:color="auto" w:fill="9BBB59"/>
                  <w:vAlign w:val="bottom"/>
                </w:tcPr>
                <w:p w14:paraId="07A23B61" w14:textId="77777777" w:rsidR="00DC342B" w:rsidRDefault="00A83B7F">
                  <w:pPr>
                    <w:spacing w:after="0" w:line="240" w:lineRule="auto"/>
                    <w:jc w:val="center"/>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Descripción del Bien</w:t>
                  </w:r>
                </w:p>
              </w:tc>
              <w:tc>
                <w:tcPr>
                  <w:tcW w:w="1456" w:type="dxa"/>
                  <w:tcBorders>
                    <w:top w:val="single" w:sz="4" w:space="0" w:color="000000"/>
                    <w:left w:val="single" w:sz="4" w:space="0" w:color="000000"/>
                    <w:bottom w:val="single" w:sz="4" w:space="0" w:color="000000"/>
                    <w:right w:val="single" w:sz="4" w:space="0" w:color="000000"/>
                  </w:tcBorders>
                  <w:shd w:val="clear" w:color="auto" w:fill="9BBB59"/>
                  <w:vAlign w:val="bottom"/>
                </w:tcPr>
                <w:p w14:paraId="75CCA5CB" w14:textId="77777777" w:rsidR="00DC342B" w:rsidRDefault="00A83B7F">
                  <w:pPr>
                    <w:spacing w:after="0" w:line="240" w:lineRule="auto"/>
                    <w:jc w:val="center"/>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Cantidad </w:t>
                  </w:r>
                </w:p>
              </w:tc>
            </w:tr>
            <w:tr w:rsidR="00DC342B" w14:paraId="0DA1084A" w14:textId="77777777" w:rsidTr="0043701D">
              <w:trPr>
                <w:trHeight w:val="335"/>
              </w:trPr>
              <w:tc>
                <w:tcPr>
                  <w:tcW w:w="672" w:type="dxa"/>
                  <w:tcBorders>
                    <w:top w:val="single" w:sz="4" w:space="0" w:color="000000"/>
                    <w:left w:val="single" w:sz="4" w:space="0" w:color="000000"/>
                    <w:right w:val="single" w:sz="4" w:space="0" w:color="000000"/>
                  </w:tcBorders>
                  <w:shd w:val="clear" w:color="auto" w:fill="auto"/>
                  <w:vAlign w:val="center"/>
                </w:tcPr>
                <w:p w14:paraId="171BCD46" w14:textId="77777777" w:rsidR="00DC342B" w:rsidRDefault="00A83B7F" w:rsidP="0043701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EAE07" w14:textId="77777777"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713D8" w14:textId="0CA0A8A1"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1 </w:t>
                  </w:r>
                  <w:proofErr w:type="spellStart"/>
                  <w:r>
                    <w:rPr>
                      <w:rFonts w:ascii="Arial Narrow" w:eastAsia="Arial Narrow" w:hAnsi="Arial Narrow" w:cs="Arial Narrow"/>
                      <w:color w:val="000000"/>
                      <w:sz w:val="24"/>
                      <w:szCs w:val="24"/>
                    </w:rPr>
                    <w:t>Conical</w:t>
                  </w:r>
                  <w:proofErr w:type="spellEnd"/>
                  <w:r w:rsidR="00ED5A2C">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Horn</w:t>
                  </w:r>
                  <w:proofErr w:type="spellEnd"/>
                  <w:r w:rsidR="00ED5A2C">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Antenna</w:t>
                  </w:r>
                  <w:proofErr w:type="spellEnd"/>
                  <w:r>
                    <w:rPr>
                      <w:rFonts w:ascii="Arial Narrow" w:eastAsia="Arial Narrow" w:hAnsi="Arial Narrow" w:cs="Arial Narrow"/>
                      <w:color w:val="000000"/>
                      <w:sz w:val="24"/>
                      <w:szCs w:val="24"/>
                    </w:rPr>
                    <w:t xml:space="preserve"> 18.0 – 26.5 GHz.</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0FC05" w14:textId="4FA55A4D"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6634A1">
                    <w:rPr>
                      <w:rFonts w:ascii="Arial Narrow" w:eastAsia="Arial Narrow" w:hAnsi="Arial Narrow" w:cs="Arial Narrow"/>
                      <w:color w:val="000000"/>
                      <w:sz w:val="24"/>
                      <w:szCs w:val="24"/>
                    </w:rPr>
                    <w:t xml:space="preserve"> unidad</w:t>
                  </w:r>
                </w:p>
              </w:tc>
            </w:tr>
            <w:tr w:rsidR="00DC342B" w14:paraId="29AF047F" w14:textId="77777777" w:rsidTr="0043701D">
              <w:trPr>
                <w:trHeight w:val="335"/>
              </w:trPr>
              <w:tc>
                <w:tcPr>
                  <w:tcW w:w="672" w:type="dxa"/>
                  <w:tcBorders>
                    <w:top w:val="single" w:sz="4" w:space="0" w:color="000000"/>
                    <w:left w:val="single" w:sz="4" w:space="0" w:color="000000"/>
                    <w:right w:val="single" w:sz="4" w:space="0" w:color="000000"/>
                  </w:tcBorders>
                  <w:shd w:val="clear" w:color="auto" w:fill="E7E6E6"/>
                  <w:vAlign w:val="center"/>
                </w:tcPr>
                <w:p w14:paraId="75C7B966" w14:textId="1E355D62" w:rsidR="00DC342B" w:rsidRDefault="0043701D" w:rsidP="0043701D">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A2078F1" w14:textId="4B18B08B" w:rsidR="00DC342B" w:rsidRDefault="0043701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ACC64D5"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2 open </w:t>
                  </w:r>
                  <w:proofErr w:type="spellStart"/>
                  <w:r>
                    <w:rPr>
                      <w:rFonts w:ascii="Arial Narrow" w:eastAsia="Arial Narrow" w:hAnsi="Arial Narrow" w:cs="Arial Narrow"/>
                      <w:color w:val="000000"/>
                      <w:sz w:val="24"/>
                      <w:szCs w:val="24"/>
                    </w:rPr>
                    <w:t>boundary</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quad-ridged</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horn</w:t>
                  </w:r>
                  <w:proofErr w:type="spellEnd"/>
                  <w:r>
                    <w:rPr>
                      <w:rFonts w:ascii="Arial Narrow" w:eastAsia="Arial Narrow" w:hAnsi="Arial Narrow" w:cs="Arial Narrow"/>
                      <w:color w:val="000000"/>
                      <w:sz w:val="24"/>
                      <w:szCs w:val="24"/>
                    </w:rPr>
                    <w:t xml:space="preserve"> 0.7 – 6.0 GHz. </w:t>
                  </w:r>
                </w:p>
              </w:tc>
              <w:tc>
                <w:tcPr>
                  <w:tcW w:w="145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E450A75" w14:textId="293C119D"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sidR="006634A1">
                    <w:rPr>
                      <w:rFonts w:ascii="Arial Narrow" w:eastAsia="Arial Narrow" w:hAnsi="Arial Narrow" w:cs="Arial Narrow"/>
                      <w:color w:val="000000"/>
                      <w:sz w:val="24"/>
                      <w:szCs w:val="24"/>
                    </w:rPr>
                    <w:t xml:space="preserve"> unidades</w:t>
                  </w:r>
                </w:p>
              </w:tc>
            </w:tr>
            <w:tr w:rsidR="00DC342B" w14:paraId="58302049" w14:textId="77777777" w:rsidTr="0043701D">
              <w:trPr>
                <w:trHeight w:val="335"/>
              </w:trPr>
              <w:tc>
                <w:tcPr>
                  <w:tcW w:w="672" w:type="dxa"/>
                  <w:tcBorders>
                    <w:top w:val="single" w:sz="4" w:space="0" w:color="000000"/>
                    <w:left w:val="single" w:sz="4" w:space="0" w:color="000000"/>
                    <w:right w:val="single" w:sz="4" w:space="0" w:color="000000"/>
                  </w:tcBorders>
                  <w:shd w:val="clear" w:color="auto" w:fill="auto"/>
                  <w:vAlign w:val="center"/>
                </w:tcPr>
                <w:p w14:paraId="3A4C3562" w14:textId="004C44F5" w:rsidR="00DC342B" w:rsidRDefault="0043701D" w:rsidP="0043701D">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8C1C0" w14:textId="749930A3" w:rsidR="00DC342B" w:rsidRDefault="0043701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DB1BA"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Amplificador de Potencia de RF de Estado Sólido 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F148" w14:textId="367F2ED1"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6634A1">
                    <w:rPr>
                      <w:rFonts w:ascii="Arial Narrow" w:eastAsia="Arial Narrow" w:hAnsi="Arial Narrow" w:cs="Arial Narrow"/>
                      <w:color w:val="000000"/>
                      <w:sz w:val="24"/>
                      <w:szCs w:val="24"/>
                    </w:rPr>
                    <w:t xml:space="preserve"> unidad</w:t>
                  </w:r>
                </w:p>
              </w:tc>
            </w:tr>
            <w:tr w:rsidR="00DC342B" w14:paraId="61324CF1" w14:textId="77777777" w:rsidTr="0043701D">
              <w:trPr>
                <w:trHeight w:val="335"/>
              </w:trPr>
              <w:tc>
                <w:tcPr>
                  <w:tcW w:w="672" w:type="dxa"/>
                  <w:tcBorders>
                    <w:top w:val="single" w:sz="4" w:space="0" w:color="000000"/>
                    <w:left w:val="single" w:sz="4" w:space="0" w:color="000000"/>
                    <w:right w:val="single" w:sz="4" w:space="0" w:color="000000"/>
                  </w:tcBorders>
                  <w:shd w:val="clear" w:color="auto" w:fill="E7E6E6"/>
                  <w:vAlign w:val="center"/>
                </w:tcPr>
                <w:p w14:paraId="49537526" w14:textId="08FE2201" w:rsidR="00DC342B" w:rsidRDefault="0043701D" w:rsidP="0043701D">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1C20A79" w14:textId="7ACDE149" w:rsidR="00DC342B" w:rsidRDefault="0043701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C188B5E"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Amplificador de Potencia de RF de Estado Sólido 2</w:t>
                  </w:r>
                </w:p>
              </w:tc>
              <w:tc>
                <w:tcPr>
                  <w:tcW w:w="145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4A74C98" w14:textId="0C5AB2B7"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6634A1">
                    <w:rPr>
                      <w:rFonts w:ascii="Arial Narrow" w:eastAsia="Arial Narrow" w:hAnsi="Arial Narrow" w:cs="Arial Narrow"/>
                      <w:color w:val="000000"/>
                      <w:sz w:val="24"/>
                      <w:szCs w:val="24"/>
                    </w:rPr>
                    <w:t xml:space="preserve"> unidad</w:t>
                  </w:r>
                </w:p>
              </w:tc>
            </w:tr>
            <w:tr w:rsidR="00DC342B" w14:paraId="0196E810" w14:textId="77777777" w:rsidTr="0043701D">
              <w:trPr>
                <w:trHeight w:val="335"/>
              </w:trPr>
              <w:tc>
                <w:tcPr>
                  <w:tcW w:w="672" w:type="dxa"/>
                  <w:tcBorders>
                    <w:top w:val="single" w:sz="4" w:space="0" w:color="000000"/>
                    <w:left w:val="single" w:sz="4" w:space="0" w:color="000000"/>
                    <w:right w:val="single" w:sz="4" w:space="0" w:color="000000"/>
                  </w:tcBorders>
                  <w:shd w:val="clear" w:color="auto" w:fill="auto"/>
                  <w:vAlign w:val="center"/>
                </w:tcPr>
                <w:p w14:paraId="61BE9EB4" w14:textId="186B4048" w:rsidR="00DC342B" w:rsidRDefault="0043701D" w:rsidP="0043701D">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B4178" w14:textId="4B99343B" w:rsidR="00DC342B" w:rsidRDefault="0043701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B8FE1"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Placa GPIB-USB-HS+</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8B2C" w14:textId="50A96F04"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sidR="006634A1">
                    <w:rPr>
                      <w:rFonts w:ascii="Arial Narrow" w:eastAsia="Arial Narrow" w:hAnsi="Arial Narrow" w:cs="Arial Narrow"/>
                      <w:color w:val="000000"/>
                      <w:sz w:val="24"/>
                      <w:szCs w:val="24"/>
                    </w:rPr>
                    <w:t xml:space="preserve"> unidades</w:t>
                  </w:r>
                </w:p>
              </w:tc>
            </w:tr>
            <w:tr w:rsidR="00DC342B" w14:paraId="79DE164F" w14:textId="77777777" w:rsidTr="0043701D">
              <w:trPr>
                <w:trHeight w:val="335"/>
              </w:trPr>
              <w:tc>
                <w:tcPr>
                  <w:tcW w:w="672" w:type="dxa"/>
                  <w:tcBorders>
                    <w:top w:val="single" w:sz="4" w:space="0" w:color="000000"/>
                    <w:left w:val="single" w:sz="4" w:space="0" w:color="000000"/>
                    <w:right w:val="single" w:sz="4" w:space="0" w:color="000000"/>
                  </w:tcBorders>
                  <w:shd w:val="clear" w:color="auto" w:fill="E7E6E6"/>
                  <w:vAlign w:val="center"/>
                </w:tcPr>
                <w:p w14:paraId="15514F75" w14:textId="658DC9AF" w:rsidR="00DC342B" w:rsidRDefault="0043701D" w:rsidP="0043701D">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B620455" w14:textId="6CDE10BF" w:rsidR="00DC342B" w:rsidRDefault="0043701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4D2B80"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Celda GTEM</w:t>
                  </w:r>
                </w:p>
              </w:tc>
              <w:tc>
                <w:tcPr>
                  <w:tcW w:w="145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8A9E0C" w14:textId="350A10F7"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6634A1">
                    <w:rPr>
                      <w:rFonts w:ascii="Arial Narrow" w:eastAsia="Arial Narrow" w:hAnsi="Arial Narrow" w:cs="Arial Narrow"/>
                      <w:color w:val="000000"/>
                      <w:sz w:val="24"/>
                      <w:szCs w:val="24"/>
                    </w:rPr>
                    <w:t xml:space="preserve"> unidad</w:t>
                  </w:r>
                </w:p>
              </w:tc>
            </w:tr>
            <w:tr w:rsidR="0043701D" w14:paraId="7C111B8C" w14:textId="77777777" w:rsidTr="0043701D">
              <w:trPr>
                <w:trHeight w:val="320"/>
              </w:trPr>
              <w:tc>
                <w:tcPr>
                  <w:tcW w:w="672" w:type="dxa"/>
                  <w:tcBorders>
                    <w:top w:val="single" w:sz="4" w:space="0" w:color="000000"/>
                    <w:left w:val="single" w:sz="4" w:space="0" w:color="000000"/>
                    <w:right w:val="single" w:sz="4" w:space="0" w:color="000000"/>
                  </w:tcBorders>
                  <w:shd w:val="clear" w:color="auto" w:fill="auto"/>
                  <w:vAlign w:val="center"/>
                </w:tcPr>
                <w:p w14:paraId="1F18FA5D" w14:textId="03A431BA" w:rsidR="0043701D" w:rsidRDefault="003656B1" w:rsidP="0043701D">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98C0B" w14:textId="2A09C29D" w:rsidR="0043701D" w:rsidRDefault="0043701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E35B2" w14:textId="51719615" w:rsidR="0043701D" w:rsidRDefault="0043701D">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Vector Network </w:t>
                  </w:r>
                  <w:proofErr w:type="spellStart"/>
                  <w:r>
                    <w:rPr>
                      <w:rFonts w:ascii="Arial Narrow" w:eastAsia="Arial Narrow" w:hAnsi="Arial Narrow" w:cs="Arial Narrow"/>
                      <w:color w:val="000000"/>
                      <w:sz w:val="24"/>
                      <w:szCs w:val="24"/>
                    </w:rPr>
                    <w:t>Anal</w:t>
                  </w:r>
                  <w:r>
                    <w:rPr>
                      <w:rFonts w:ascii="Arial Narrow" w:eastAsia="Arial Narrow" w:hAnsi="Arial Narrow" w:cs="Arial Narrow"/>
                      <w:sz w:val="24"/>
                      <w:szCs w:val="24"/>
                    </w:rPr>
                    <w:t>y</w:t>
                  </w:r>
                  <w:r>
                    <w:rPr>
                      <w:rFonts w:ascii="Arial Narrow" w:eastAsia="Arial Narrow" w:hAnsi="Arial Narrow" w:cs="Arial Narrow"/>
                      <w:color w:val="000000"/>
                      <w:sz w:val="24"/>
                      <w:szCs w:val="24"/>
                    </w:rPr>
                    <w:t>zer</w:t>
                  </w:r>
                  <w:proofErr w:type="spellEnd"/>
                  <w:r>
                    <w:rPr>
                      <w:rFonts w:ascii="Arial Narrow" w:eastAsia="Arial Narrow" w:hAnsi="Arial Narrow" w:cs="Arial Narrow"/>
                      <w:color w:val="000000"/>
                      <w:sz w:val="24"/>
                      <w:szCs w:val="24"/>
                    </w:rPr>
                    <w:t xml:space="preserve"> (VNA)</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ED43F" w14:textId="06D5005B" w:rsidR="0043701D" w:rsidRDefault="0043701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r>
          </w:tbl>
          <w:p w14:paraId="3D2B0D19" w14:textId="77777777" w:rsidR="00DC342B" w:rsidRDefault="00DC342B">
            <w:pPr>
              <w:tabs>
                <w:tab w:val="right" w:pos="7272"/>
              </w:tabs>
              <w:spacing w:after="60"/>
              <w:jc w:val="both"/>
              <w:rPr>
                <w:rFonts w:ascii="Arial Narrow" w:eastAsia="Arial Narrow" w:hAnsi="Arial Narrow" w:cs="Arial Narrow"/>
                <w:sz w:val="24"/>
                <w:szCs w:val="24"/>
              </w:rPr>
            </w:pPr>
          </w:p>
        </w:tc>
      </w:tr>
      <w:tr w:rsidR="00DC342B" w14:paraId="5474F7FF" w14:textId="77777777">
        <w:trPr>
          <w:trHeight w:val="20"/>
        </w:trPr>
        <w:tc>
          <w:tcPr>
            <w:tcW w:w="1620" w:type="dxa"/>
            <w:tcBorders>
              <w:top w:val="single" w:sz="12" w:space="0" w:color="000000"/>
              <w:left w:val="single" w:sz="12" w:space="0" w:color="000000"/>
              <w:bottom w:val="nil"/>
              <w:right w:val="single" w:sz="6" w:space="0" w:color="000000"/>
            </w:tcBorders>
          </w:tcPr>
          <w:p w14:paraId="6A1C31AC"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2.1</w:t>
            </w:r>
          </w:p>
        </w:tc>
        <w:tc>
          <w:tcPr>
            <w:tcW w:w="7470" w:type="dxa"/>
            <w:tcBorders>
              <w:top w:val="single" w:sz="12" w:space="0" w:color="000000"/>
              <w:left w:val="single" w:sz="6" w:space="0" w:color="000000"/>
              <w:bottom w:val="nil"/>
              <w:right w:val="single" w:sz="12" w:space="0" w:color="000000"/>
            </w:tcBorders>
          </w:tcPr>
          <w:p w14:paraId="56AA7018" w14:textId="77777777" w:rsidR="00DC342B" w:rsidRDefault="00A83B7F">
            <w:pPr>
              <w:tabs>
                <w:tab w:val="right" w:pos="7272"/>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Prestatario es: República Argentina</w:t>
            </w:r>
          </w:p>
          <w:p w14:paraId="639B360A" w14:textId="77777777" w:rsidR="00DC342B" w:rsidRDefault="00A83B7F">
            <w:pPr>
              <w:tabs>
                <w:tab w:val="right" w:pos="7272"/>
              </w:tabs>
              <w:spacing w:before="60" w:after="60" w:line="240" w:lineRule="auto"/>
              <w:jc w:val="both"/>
              <w:rPr>
                <w:rFonts w:ascii="Arial Narrow" w:eastAsia="Arial Narrow" w:hAnsi="Arial Narrow" w:cs="Arial Narrow"/>
                <w:sz w:val="24"/>
                <w:szCs w:val="24"/>
                <w:u w:val="single"/>
              </w:rPr>
            </w:pPr>
            <w:r>
              <w:rPr>
                <w:rFonts w:ascii="Arial Narrow" w:eastAsia="Arial Narrow" w:hAnsi="Arial Narrow" w:cs="Arial Narrow"/>
                <w:sz w:val="24"/>
                <w:szCs w:val="24"/>
              </w:rPr>
              <w:t>El nombre del Proyecto es: “Actualización de la capacidad del IAR para satisfacer la demanda de la industria 4.0”.</w:t>
            </w:r>
          </w:p>
        </w:tc>
      </w:tr>
      <w:tr w:rsidR="00DC342B" w14:paraId="07209A17" w14:textId="77777777">
        <w:trPr>
          <w:trHeight w:val="20"/>
        </w:trPr>
        <w:tc>
          <w:tcPr>
            <w:tcW w:w="1620" w:type="dxa"/>
            <w:tcBorders>
              <w:top w:val="single" w:sz="12" w:space="0" w:color="000000"/>
              <w:left w:val="single" w:sz="12" w:space="0" w:color="000000"/>
              <w:bottom w:val="single" w:sz="12" w:space="0" w:color="000000"/>
              <w:right w:val="single" w:sz="6" w:space="0" w:color="000000"/>
            </w:tcBorders>
          </w:tcPr>
          <w:p w14:paraId="265ACDBA"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IAO 4.2 </w:t>
            </w:r>
          </w:p>
        </w:tc>
        <w:tc>
          <w:tcPr>
            <w:tcW w:w="7470" w:type="dxa"/>
            <w:tcBorders>
              <w:top w:val="single" w:sz="12" w:space="0" w:color="000000"/>
              <w:left w:val="single" w:sz="6" w:space="0" w:color="000000"/>
              <w:bottom w:val="single" w:sz="12" w:space="0" w:color="000000"/>
              <w:right w:val="single" w:sz="12" w:space="0" w:color="000000"/>
            </w:tcBorders>
          </w:tcPr>
          <w:p w14:paraId="0493151E" w14:textId="77777777" w:rsidR="00A83B7F" w:rsidRPr="00A83B7F" w:rsidRDefault="00A83B7F" w:rsidP="00A83B7F">
            <w:pPr>
              <w:pBdr>
                <w:top w:val="nil"/>
                <w:left w:val="nil"/>
                <w:bottom w:val="nil"/>
                <w:right w:val="nil"/>
                <w:between w:val="nil"/>
              </w:pBdr>
              <w:jc w:val="both"/>
              <w:rPr>
                <w:rFonts w:ascii="Arial Narrow" w:eastAsia="Arial Narrow" w:hAnsi="Arial Narrow" w:cs="Arial Narrow"/>
                <w:color w:val="000000"/>
                <w:sz w:val="24"/>
                <w:szCs w:val="24"/>
              </w:rPr>
            </w:pPr>
            <w:r w:rsidRPr="00A83B7F">
              <w:rPr>
                <w:rFonts w:ascii="Arial Narrow" w:eastAsia="Arial Narrow" w:hAnsi="Arial Narrow" w:cs="Arial Narrow"/>
                <w:color w:val="000000"/>
                <w:sz w:val="24"/>
                <w:szCs w:val="24"/>
              </w:rPr>
              <w:t xml:space="preserve">Un Oferente no podrá tener conflictos de interés. Los Oferentes que sean considerados con conflictos de interés serán descalificados. Teniendo en cuenta que esta licitación está conformada por lotes, en los que las ofertas y su respectiva evaluación se harán de manera separada para cada uno de ellos, se considerará que existe conflicto de interés con una o más partes en este proceso de Licitación si, dentro de cada uno de los mencionados lotes, los Oferentes: </w:t>
            </w:r>
          </w:p>
          <w:p w14:paraId="199DCA63" w14:textId="77777777" w:rsidR="00A83B7F" w:rsidRPr="00A83B7F" w:rsidRDefault="00A83B7F" w:rsidP="00A83B7F">
            <w:pPr>
              <w:pBdr>
                <w:top w:val="nil"/>
                <w:left w:val="nil"/>
                <w:bottom w:val="nil"/>
                <w:right w:val="nil"/>
                <w:between w:val="nil"/>
              </w:pBdr>
              <w:jc w:val="both"/>
              <w:rPr>
                <w:rFonts w:ascii="Arial Narrow" w:eastAsia="Arial Narrow" w:hAnsi="Arial Narrow" w:cs="Arial Narrow"/>
                <w:color w:val="000000"/>
                <w:sz w:val="24"/>
                <w:szCs w:val="24"/>
              </w:rPr>
            </w:pPr>
            <w:r w:rsidRPr="00A83B7F">
              <w:rPr>
                <w:rFonts w:ascii="Arial Narrow" w:eastAsia="Arial Narrow" w:hAnsi="Arial Narrow" w:cs="Arial Narrow"/>
                <w:color w:val="000000"/>
                <w:sz w:val="24"/>
                <w:szCs w:val="24"/>
              </w:rPr>
              <w:t>(a)  tienen socios mayoritarios en común; o</w:t>
            </w:r>
          </w:p>
          <w:p w14:paraId="5569EB11" w14:textId="77777777" w:rsidR="00A83B7F" w:rsidRPr="00A83B7F" w:rsidRDefault="00A83B7F" w:rsidP="00A83B7F">
            <w:pPr>
              <w:pBdr>
                <w:top w:val="nil"/>
                <w:left w:val="nil"/>
                <w:bottom w:val="nil"/>
                <w:right w:val="nil"/>
                <w:between w:val="nil"/>
              </w:pBdr>
              <w:jc w:val="both"/>
              <w:rPr>
                <w:rFonts w:ascii="Arial Narrow" w:eastAsia="Arial Narrow" w:hAnsi="Arial Narrow" w:cs="Arial Narrow"/>
                <w:color w:val="000000"/>
                <w:sz w:val="24"/>
                <w:szCs w:val="24"/>
              </w:rPr>
            </w:pPr>
            <w:r w:rsidRPr="00A83B7F">
              <w:rPr>
                <w:rFonts w:ascii="Arial Narrow" w:eastAsia="Arial Narrow" w:hAnsi="Arial Narrow" w:cs="Arial Narrow"/>
                <w:color w:val="000000"/>
                <w:sz w:val="24"/>
                <w:szCs w:val="24"/>
              </w:rPr>
              <w:lastRenderedPageBreak/>
              <w:t>(b)  reciben o han recibido algún subsidio directo o indirecto de cualquiera de ellos; o</w:t>
            </w:r>
          </w:p>
          <w:p w14:paraId="5B6BC05E" w14:textId="77777777" w:rsidR="00A83B7F" w:rsidRPr="00A83B7F" w:rsidRDefault="00A83B7F" w:rsidP="00A83B7F">
            <w:pPr>
              <w:pBdr>
                <w:top w:val="nil"/>
                <w:left w:val="nil"/>
                <w:bottom w:val="nil"/>
                <w:right w:val="nil"/>
                <w:between w:val="nil"/>
              </w:pBdr>
              <w:jc w:val="both"/>
              <w:rPr>
                <w:rFonts w:ascii="Arial Narrow" w:eastAsia="Arial Narrow" w:hAnsi="Arial Narrow" w:cs="Arial Narrow"/>
                <w:color w:val="000000"/>
                <w:sz w:val="24"/>
                <w:szCs w:val="24"/>
              </w:rPr>
            </w:pPr>
            <w:r w:rsidRPr="00A83B7F">
              <w:rPr>
                <w:rFonts w:ascii="Arial Narrow" w:eastAsia="Arial Narrow" w:hAnsi="Arial Narrow" w:cs="Arial Narrow"/>
                <w:color w:val="000000"/>
                <w:sz w:val="24"/>
                <w:szCs w:val="24"/>
              </w:rPr>
              <w:t>(c)  tienen el mismo representante legal, para fines de esta Licitación, en más de una oferta de un mismo Lote; o</w:t>
            </w:r>
          </w:p>
          <w:p w14:paraId="4FBFC424" w14:textId="77777777" w:rsidR="00A83B7F" w:rsidRPr="00A83B7F" w:rsidRDefault="00A83B7F" w:rsidP="00A83B7F">
            <w:pPr>
              <w:pBdr>
                <w:top w:val="nil"/>
                <w:left w:val="nil"/>
                <w:bottom w:val="nil"/>
                <w:right w:val="nil"/>
                <w:between w:val="nil"/>
              </w:pBdr>
              <w:jc w:val="both"/>
              <w:rPr>
                <w:rFonts w:ascii="Arial Narrow" w:eastAsia="Arial Narrow" w:hAnsi="Arial Narrow" w:cs="Arial Narrow"/>
                <w:color w:val="000000"/>
                <w:sz w:val="24"/>
                <w:szCs w:val="24"/>
              </w:rPr>
            </w:pPr>
            <w:r w:rsidRPr="00A83B7F">
              <w:rPr>
                <w:rFonts w:ascii="Arial Narrow" w:eastAsia="Arial Narrow" w:hAnsi="Arial Narrow" w:cs="Arial Narrow"/>
                <w:color w:val="000000"/>
                <w:sz w:val="24"/>
                <w:szCs w:val="24"/>
              </w:rPr>
              <w:t xml:space="preserve">(d)  tienen una relación mutua, directa o a través de terceros en común, que les permite tener acceso a información sobre la Oferta de otro Oferente del mismo Lote, o influir sobre la misma; o </w:t>
            </w:r>
          </w:p>
          <w:p w14:paraId="0AD48BCC" w14:textId="77777777" w:rsidR="00A83B7F" w:rsidRPr="00A83B7F" w:rsidRDefault="00A83B7F" w:rsidP="00A83B7F">
            <w:pPr>
              <w:pBdr>
                <w:top w:val="nil"/>
                <w:left w:val="nil"/>
                <w:bottom w:val="nil"/>
                <w:right w:val="nil"/>
                <w:between w:val="nil"/>
              </w:pBdr>
              <w:jc w:val="both"/>
              <w:rPr>
                <w:rFonts w:ascii="Arial Narrow" w:eastAsia="Arial Narrow" w:hAnsi="Arial Narrow" w:cs="Arial Narrow"/>
                <w:color w:val="000000"/>
                <w:sz w:val="24"/>
                <w:szCs w:val="24"/>
              </w:rPr>
            </w:pPr>
            <w:r w:rsidRPr="00A83B7F">
              <w:rPr>
                <w:rFonts w:ascii="Arial Narrow" w:eastAsia="Arial Narrow" w:hAnsi="Arial Narrow" w:cs="Arial Narrow"/>
                <w:color w:val="000000"/>
                <w:sz w:val="24"/>
                <w:szCs w:val="24"/>
              </w:rPr>
              <w:t xml:space="preserve"> (e) una empresa participa, en forma individual o integrando una U.T. en más de una Oferta para un mismo lote en este proceso de Licitación, excepto si se trata de ofertas alternativas permitidas bajo la cláusula 13 de las IAO. De darse ese caso, se descalificarán todas esas Ofertas. Sin embargo, esta disposición no restringe la inclusión del mismo subcontratista en más de una Oferta; o </w:t>
            </w:r>
          </w:p>
          <w:p w14:paraId="1703C81C" w14:textId="77777777" w:rsidR="00DC342B" w:rsidRDefault="00A83B7F" w:rsidP="00A83B7F">
            <w:pPr>
              <w:pBdr>
                <w:top w:val="nil"/>
                <w:left w:val="nil"/>
                <w:bottom w:val="nil"/>
                <w:right w:val="nil"/>
                <w:between w:val="nil"/>
              </w:pBdr>
              <w:spacing w:before="120" w:after="120"/>
              <w:ind w:left="342" w:hanging="342"/>
              <w:jc w:val="both"/>
              <w:rPr>
                <w:rFonts w:ascii="Arial Narrow" w:eastAsia="Arial Narrow" w:hAnsi="Arial Narrow" w:cs="Arial Narrow"/>
                <w:color w:val="000000"/>
                <w:sz w:val="24"/>
                <w:szCs w:val="24"/>
              </w:rPr>
            </w:pPr>
            <w:r w:rsidRPr="00A83B7F">
              <w:rPr>
                <w:rFonts w:ascii="Arial Narrow" w:eastAsia="Arial Narrow" w:hAnsi="Arial Narrow" w:cs="Arial Narrow"/>
                <w:color w:val="000000"/>
                <w:sz w:val="24"/>
                <w:szCs w:val="24"/>
              </w:rPr>
              <w:t>(f) están o han estado asociados, directa o indirectamente, con una firma o con cualquiera de sus afiliados, que ha sido contratada por el Contratante para la prestación de servicios de consultoría para la preparación del diseño, las especificaciones y otros documentos que se utilizarán en la Licitación para la adquisición de los bienes objeto de estos Documentos de Licitación.</w:t>
            </w:r>
          </w:p>
        </w:tc>
      </w:tr>
      <w:tr w:rsidR="00DC342B" w14:paraId="13C7B181" w14:textId="77777777">
        <w:trPr>
          <w:trHeight w:val="20"/>
        </w:trPr>
        <w:tc>
          <w:tcPr>
            <w:tcW w:w="1620" w:type="dxa"/>
            <w:tcBorders>
              <w:top w:val="single" w:sz="8" w:space="0" w:color="000000"/>
              <w:left w:val="single" w:sz="12" w:space="0" w:color="000000"/>
              <w:bottom w:val="single" w:sz="8" w:space="0" w:color="000000"/>
              <w:right w:val="single" w:sz="6" w:space="0" w:color="000000"/>
            </w:tcBorders>
          </w:tcPr>
          <w:p w14:paraId="08C41583" w14:textId="77777777" w:rsidR="00DC342B" w:rsidRDefault="00DC342B">
            <w:pPr>
              <w:spacing w:before="60" w:after="60" w:line="240" w:lineRule="auto"/>
              <w:rPr>
                <w:rFonts w:ascii="Arial Narrow" w:eastAsia="Arial Narrow" w:hAnsi="Arial Narrow" w:cs="Arial Narrow"/>
                <w:b/>
                <w:sz w:val="24"/>
                <w:szCs w:val="24"/>
              </w:rPr>
            </w:pPr>
          </w:p>
        </w:tc>
        <w:tc>
          <w:tcPr>
            <w:tcW w:w="7470" w:type="dxa"/>
            <w:tcBorders>
              <w:top w:val="single" w:sz="8" w:space="0" w:color="000000"/>
              <w:left w:val="single" w:sz="6" w:space="0" w:color="000000"/>
              <w:bottom w:val="single" w:sz="8" w:space="0" w:color="000000"/>
              <w:right w:val="single" w:sz="12" w:space="0" w:color="000000"/>
            </w:tcBorders>
          </w:tcPr>
          <w:p w14:paraId="6579FC0F" w14:textId="77777777" w:rsidR="00DC342B" w:rsidRDefault="00A83B7F">
            <w:pPr>
              <w:spacing w:before="60" w:after="60" w:line="240" w:lineRule="auto"/>
              <w:jc w:val="center"/>
              <w:rPr>
                <w:rFonts w:ascii="Arial Narrow" w:eastAsia="Arial Narrow" w:hAnsi="Arial Narrow" w:cs="Arial Narrow"/>
                <w:b/>
                <w:sz w:val="24"/>
                <w:szCs w:val="24"/>
              </w:rPr>
            </w:pPr>
            <w:bookmarkStart w:id="64" w:name="_heading=h.4bvk7pj" w:colFirst="0" w:colLast="0"/>
            <w:bookmarkEnd w:id="64"/>
            <w:r>
              <w:rPr>
                <w:rFonts w:ascii="Arial Narrow" w:eastAsia="Arial Narrow" w:hAnsi="Arial Narrow" w:cs="Arial Narrow"/>
                <w:b/>
                <w:sz w:val="24"/>
                <w:szCs w:val="24"/>
              </w:rPr>
              <w:t xml:space="preserve">B. Contenido de los Documentos de Licitación </w:t>
            </w:r>
          </w:p>
        </w:tc>
      </w:tr>
      <w:tr w:rsidR="00DC342B" w14:paraId="0BD98601" w14:textId="77777777">
        <w:trPr>
          <w:trHeight w:val="20"/>
        </w:trPr>
        <w:tc>
          <w:tcPr>
            <w:tcW w:w="1620" w:type="dxa"/>
            <w:tcBorders>
              <w:top w:val="single" w:sz="8" w:space="0" w:color="000000"/>
              <w:left w:val="single" w:sz="12" w:space="0" w:color="000000"/>
              <w:bottom w:val="single" w:sz="8" w:space="0" w:color="000000"/>
              <w:right w:val="single" w:sz="6" w:space="0" w:color="000000"/>
            </w:tcBorders>
          </w:tcPr>
          <w:p w14:paraId="6EF16479"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7.1</w:t>
            </w:r>
          </w:p>
        </w:tc>
        <w:tc>
          <w:tcPr>
            <w:tcW w:w="7470" w:type="dxa"/>
            <w:tcBorders>
              <w:top w:val="single" w:sz="8" w:space="0" w:color="000000"/>
              <w:left w:val="single" w:sz="6" w:space="0" w:color="000000"/>
              <w:bottom w:val="single" w:sz="8" w:space="0" w:color="000000"/>
              <w:right w:val="single" w:sz="12" w:space="0" w:color="000000"/>
            </w:tcBorders>
          </w:tcPr>
          <w:p w14:paraId="3DA86227" w14:textId="77777777" w:rsidR="00DC342B" w:rsidRDefault="00A83B7F">
            <w:pPr>
              <w:keepNext/>
              <w:keepLines/>
              <w:spacing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w:t>
            </w:r>
            <w:r>
              <w:rPr>
                <w:rFonts w:ascii="Arial Narrow" w:eastAsia="Arial Narrow" w:hAnsi="Arial Narrow" w:cs="Arial Narrow"/>
                <w:b/>
                <w:sz w:val="24"/>
                <w:szCs w:val="24"/>
                <w:u w:val="single"/>
              </w:rPr>
              <w:t>solicitar aclaraciones sobre los documentos de licitación</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solamente, la dirección del Comprador es: </w:t>
            </w:r>
          </w:p>
          <w:p w14:paraId="7FCA5718" w14:textId="77777777" w:rsidR="00DC342B" w:rsidRDefault="00A83B7F">
            <w:pPr>
              <w:keepNext/>
              <w:keepLines/>
              <w:spacing w:before="120" w:after="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Atención: Comisión de Investigaciones Científicas de la Provincia de Buenos Aires</w:t>
            </w:r>
          </w:p>
          <w:p w14:paraId="107C2743" w14:textId="77777777" w:rsidR="00DC342B" w:rsidRDefault="00A83B7F">
            <w:pPr>
              <w:keepNext/>
              <w:keepLines/>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Dirección: calle 520 entre 10 y 11 s/n Oficina: Mesa de Entradas</w:t>
            </w:r>
          </w:p>
          <w:p w14:paraId="05FAEC6A"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Ciudad: La Plata</w:t>
            </w:r>
          </w:p>
          <w:p w14:paraId="064C6565"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Provincia: Buenos Aires</w:t>
            </w:r>
          </w:p>
          <w:p w14:paraId="3BDA80B9"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Código postal: 1900</w:t>
            </w:r>
          </w:p>
          <w:p w14:paraId="4889196A" w14:textId="77777777" w:rsidR="00DC342B" w:rsidRDefault="00A83B7F">
            <w:pPr>
              <w:keepNext/>
              <w:keepLines/>
              <w:pBdr>
                <w:top w:val="nil"/>
                <w:left w:val="nil"/>
                <w:bottom w:val="nil"/>
                <w:right w:val="nil"/>
                <w:between w:val="nil"/>
              </w:pBdr>
              <w:spacing w:before="120" w:after="1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País:  </w:t>
            </w:r>
            <w:r>
              <w:rPr>
                <w:rFonts w:ascii="Arial Narrow" w:eastAsia="Arial Narrow" w:hAnsi="Arial Narrow" w:cs="Arial Narrow"/>
                <w:sz w:val="24"/>
                <w:szCs w:val="24"/>
              </w:rPr>
              <w:t>Argentina</w:t>
            </w:r>
          </w:p>
          <w:p w14:paraId="4EA0DA0A" w14:textId="1C94257A" w:rsidR="00DC342B" w:rsidRDefault="00A83B7F" w:rsidP="00DF0877">
            <w:pPr>
              <w:keepNext/>
              <w:keepLines/>
              <w:pBdr>
                <w:top w:val="nil"/>
                <w:left w:val="nil"/>
                <w:bottom w:val="nil"/>
                <w:right w:val="nil"/>
                <w:between w:val="nil"/>
              </w:pBdr>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Dirección de correo electrónico: </w:t>
            </w:r>
            <w:r w:rsidR="00DF0877" w:rsidRPr="00DF0877">
              <w:rPr>
                <w:rFonts w:ascii="Arial Narrow" w:eastAsia="Arial Narrow" w:hAnsi="Arial Narrow" w:cs="Arial Narrow"/>
                <w:sz w:val="24"/>
                <w:szCs w:val="24"/>
              </w:rPr>
              <w:t>innovacion</w:t>
            </w:r>
            <w:r w:rsidR="00DF0877">
              <w:rPr>
                <w:rFonts w:ascii="Arial Narrow" w:eastAsia="Arial Narrow" w:hAnsi="Arial Narrow" w:cs="Arial Narrow"/>
                <w:sz w:val="24"/>
                <w:szCs w:val="24"/>
              </w:rPr>
              <w:t>@cic.gba.gob.ar</w:t>
            </w:r>
          </w:p>
        </w:tc>
      </w:tr>
      <w:tr w:rsidR="00DC342B" w14:paraId="5E562BDC" w14:textId="77777777">
        <w:trPr>
          <w:trHeight w:val="520"/>
        </w:trPr>
        <w:tc>
          <w:tcPr>
            <w:tcW w:w="1620" w:type="dxa"/>
            <w:tcBorders>
              <w:top w:val="single" w:sz="8" w:space="0" w:color="000000"/>
              <w:left w:val="single" w:sz="12" w:space="0" w:color="000000"/>
              <w:bottom w:val="single" w:sz="8" w:space="0" w:color="000000"/>
              <w:right w:val="single" w:sz="6" w:space="0" w:color="000000"/>
            </w:tcBorders>
          </w:tcPr>
          <w:p w14:paraId="32F69C12"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7.1</w:t>
            </w:r>
          </w:p>
        </w:tc>
        <w:tc>
          <w:tcPr>
            <w:tcW w:w="7470" w:type="dxa"/>
            <w:tcBorders>
              <w:top w:val="single" w:sz="8" w:space="0" w:color="000000"/>
              <w:left w:val="single" w:sz="6" w:space="0" w:color="000000"/>
              <w:bottom w:val="single" w:sz="8" w:space="0" w:color="000000"/>
              <w:right w:val="single" w:sz="12" w:space="0" w:color="000000"/>
            </w:tcBorders>
          </w:tcPr>
          <w:p w14:paraId="39CE31DC" w14:textId="0E4C7362" w:rsidR="00DC342B" w:rsidRDefault="00A83B7F">
            <w:pPr>
              <w:spacing w:before="240" w:after="280" w:line="240" w:lineRule="auto"/>
              <w:jc w:val="both"/>
              <w:rPr>
                <w:rFonts w:ascii="Arial Narrow" w:eastAsia="Arial Narrow" w:hAnsi="Arial Narrow" w:cs="Arial Narrow"/>
                <w:color w:val="1155CC"/>
                <w:sz w:val="24"/>
                <w:szCs w:val="24"/>
                <w:u w:val="single"/>
              </w:rPr>
            </w:pPr>
            <w:r>
              <w:rPr>
                <w:rFonts w:ascii="Arial Narrow" w:eastAsia="Arial Narrow" w:hAnsi="Arial Narrow" w:cs="Arial Narrow"/>
                <w:sz w:val="24"/>
                <w:szCs w:val="24"/>
              </w:rPr>
              <w:t>La dirección electrónica del Contratante para solicit</w:t>
            </w:r>
            <w:r w:rsidR="00DF0877">
              <w:rPr>
                <w:rFonts w:ascii="Arial Narrow" w:eastAsia="Arial Narrow" w:hAnsi="Arial Narrow" w:cs="Arial Narrow"/>
                <w:sz w:val="24"/>
                <w:szCs w:val="24"/>
              </w:rPr>
              <w:t>ar aclaraciones: innovacion@cic.gba.gob.ar</w:t>
            </w:r>
          </w:p>
          <w:p w14:paraId="365B9E2A" w14:textId="77777777" w:rsidR="00DC342B" w:rsidRDefault="00A83B7F">
            <w:pPr>
              <w:spacing w:before="240" w:after="28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Contratante responderá, mediante Circular con Consulta, a cualquier solicitud de aclaración presentada siempre que la hubiera recibido hasta diez (10) días antes de la fecha límite fijada para la presentación de ofertas.  </w:t>
            </w:r>
          </w:p>
          <w:p w14:paraId="63A6B7B4" w14:textId="77777777" w:rsidR="000A3986" w:rsidRDefault="00A83B7F" w:rsidP="000A3986">
            <w:pPr>
              <w:spacing w:before="28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Los pedidos de aclaraciones deberán efectuarse a través de un correo electrónico de tipo genérico o personal no institucional, a los efectos de evitar identificar al potencial oferente y garantizándose de esta forma el anonimato de los participantes en el presente proceso.  Se enviarán copias de la respuesta del contratante a todos los interesados en participar del proceso, que así lo hayan manifestado en los términos expresados en el llamado a licitación, la cual incluirá una descripción de la consulta, pero sin identificar su origen, sin perjuicio de lo cual Contratante además las publicará en</w:t>
            </w:r>
            <w:r w:rsidR="000A3986">
              <w:rPr>
                <w:rFonts w:ascii="Arial Narrow" w:eastAsia="Arial Narrow" w:hAnsi="Arial Narrow" w:cs="Arial Narrow"/>
                <w:sz w:val="24"/>
                <w:szCs w:val="24"/>
              </w:rPr>
              <w:t xml:space="preserve"> </w:t>
            </w:r>
            <w:hyperlink r:id="rId10" w:history="1">
              <w:r w:rsidR="000A3986" w:rsidRPr="00B2331F">
                <w:rPr>
                  <w:rStyle w:val="Hipervnculo"/>
                  <w:rFonts w:ascii="Arial Narrow" w:eastAsia="Arial Narrow" w:hAnsi="Arial Narrow" w:cs="Arial Narrow"/>
                  <w:sz w:val="24"/>
                  <w:szCs w:val="24"/>
                </w:rPr>
                <w:t>http://www.cic.gba.gob.ar</w:t>
              </w:r>
            </w:hyperlink>
            <w:r w:rsidR="000A3986">
              <w:rPr>
                <w:rFonts w:ascii="Arial Narrow" w:eastAsia="Arial Narrow" w:hAnsi="Arial Narrow" w:cs="Arial Narrow"/>
                <w:sz w:val="24"/>
                <w:szCs w:val="24"/>
              </w:rPr>
              <w:t xml:space="preserve"> </w:t>
            </w:r>
          </w:p>
          <w:p w14:paraId="7843DBDA" w14:textId="45BFA195" w:rsidR="00DC342B" w:rsidRDefault="00A83B7F" w:rsidP="000A3986">
            <w:pPr>
              <w:spacing w:before="28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 xml:space="preserve">Asimismo, se destaca que la presentación de ofertas en el presente proceso implica la aceptación voluntaria por parte del oferente de la obligación de mantenerse informado con relación al mismo mediante su consulta en </w:t>
            </w:r>
            <w:hyperlink r:id="rId11" w:history="1">
              <w:r w:rsidR="000A3986" w:rsidRPr="00B2331F">
                <w:rPr>
                  <w:rStyle w:val="Hipervnculo"/>
                  <w:rFonts w:ascii="Arial Narrow" w:eastAsia="Arial Narrow" w:hAnsi="Arial Narrow" w:cs="Arial Narrow"/>
                  <w:sz w:val="24"/>
                  <w:szCs w:val="24"/>
                </w:rPr>
                <w:t>http://www.cic.gba.gob.ar</w:t>
              </w:r>
            </w:hyperlink>
            <w:r>
              <w:rPr>
                <w:rFonts w:ascii="Arial Narrow" w:eastAsia="Arial Narrow" w:hAnsi="Arial Narrow" w:cs="Arial Narrow"/>
                <w:sz w:val="24"/>
                <w:szCs w:val="24"/>
              </w:rPr>
              <w:t xml:space="preserve"> y la declaración de que no ha alterado ni el documento ni las comunicaciones aclaratorias, en caso de haberse emitido, bajo apercibimiento de rechazar su oferta </w:t>
            </w:r>
            <w:r>
              <w:rPr>
                <w:rFonts w:ascii="Arial Narrow" w:eastAsia="Arial Narrow" w:hAnsi="Arial Narrow" w:cs="Arial Narrow"/>
                <w:i/>
                <w:sz w:val="24"/>
                <w:szCs w:val="24"/>
              </w:rPr>
              <w:t>in limine</w:t>
            </w:r>
            <w:r>
              <w:rPr>
                <w:rFonts w:ascii="Arial Narrow" w:eastAsia="Arial Narrow" w:hAnsi="Arial Narrow" w:cs="Arial Narrow"/>
                <w:sz w:val="24"/>
                <w:szCs w:val="24"/>
              </w:rPr>
              <w:t>.</w:t>
            </w:r>
          </w:p>
        </w:tc>
      </w:tr>
      <w:tr w:rsidR="00DC342B" w14:paraId="63FFB225" w14:textId="77777777">
        <w:trPr>
          <w:trHeight w:val="1195"/>
        </w:trPr>
        <w:tc>
          <w:tcPr>
            <w:tcW w:w="1620" w:type="dxa"/>
            <w:tcBorders>
              <w:top w:val="single" w:sz="8" w:space="0" w:color="000000"/>
              <w:left w:val="single" w:sz="12" w:space="0" w:color="000000"/>
              <w:bottom w:val="single" w:sz="8" w:space="0" w:color="000000"/>
              <w:right w:val="single" w:sz="6" w:space="0" w:color="000000"/>
            </w:tcBorders>
          </w:tcPr>
          <w:p w14:paraId="2ADD85E4"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IOA 8.1</w:t>
            </w:r>
          </w:p>
        </w:tc>
        <w:tc>
          <w:tcPr>
            <w:tcW w:w="7470" w:type="dxa"/>
            <w:tcBorders>
              <w:top w:val="single" w:sz="8" w:space="0" w:color="000000"/>
              <w:left w:val="single" w:sz="6" w:space="0" w:color="000000"/>
              <w:bottom w:val="single" w:sz="8" w:space="0" w:color="000000"/>
              <w:right w:val="single" w:sz="12" w:space="0" w:color="000000"/>
            </w:tcBorders>
          </w:tcPr>
          <w:p w14:paraId="0F66560C" w14:textId="77777777" w:rsidR="00DC342B" w:rsidRDefault="00A83B7F">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la notificación de las Aclaraciones de Oficio, y/o Enmiendas que pudiere emitir el Contratante, aún vencido el plazo estipulado para consultas, pero con anterioridad a la fecha límite, también se aplicará el procedimiento indicado en IAO 7.1.  </w:t>
            </w:r>
          </w:p>
        </w:tc>
      </w:tr>
      <w:tr w:rsidR="00DC342B" w14:paraId="135C4127" w14:textId="77777777">
        <w:trPr>
          <w:trHeight w:val="20"/>
        </w:trPr>
        <w:tc>
          <w:tcPr>
            <w:tcW w:w="1620" w:type="dxa"/>
            <w:tcBorders>
              <w:top w:val="single" w:sz="8" w:space="0" w:color="000000"/>
              <w:left w:val="single" w:sz="12" w:space="0" w:color="000000"/>
              <w:bottom w:val="single" w:sz="8" w:space="0" w:color="000000"/>
              <w:right w:val="single" w:sz="6" w:space="0" w:color="000000"/>
            </w:tcBorders>
          </w:tcPr>
          <w:p w14:paraId="63622096" w14:textId="77777777" w:rsidR="00DC342B" w:rsidRDefault="00DC342B">
            <w:pPr>
              <w:spacing w:before="60" w:after="60" w:line="240" w:lineRule="auto"/>
              <w:rPr>
                <w:rFonts w:ascii="Arial Narrow" w:eastAsia="Arial Narrow" w:hAnsi="Arial Narrow" w:cs="Arial Narrow"/>
                <w:b/>
                <w:sz w:val="24"/>
                <w:szCs w:val="24"/>
              </w:rPr>
            </w:pPr>
          </w:p>
        </w:tc>
        <w:tc>
          <w:tcPr>
            <w:tcW w:w="7470" w:type="dxa"/>
            <w:tcBorders>
              <w:top w:val="single" w:sz="8" w:space="0" w:color="000000"/>
              <w:left w:val="single" w:sz="6" w:space="0" w:color="000000"/>
              <w:bottom w:val="single" w:sz="8" w:space="0" w:color="000000"/>
              <w:right w:val="single" w:sz="12" w:space="0" w:color="000000"/>
            </w:tcBorders>
          </w:tcPr>
          <w:p w14:paraId="468910F4" w14:textId="77777777" w:rsidR="00DC342B" w:rsidRDefault="00A83B7F">
            <w:pPr>
              <w:spacing w:before="60" w:after="60" w:line="240" w:lineRule="auto"/>
              <w:jc w:val="center"/>
              <w:rPr>
                <w:rFonts w:ascii="Arial Narrow" w:eastAsia="Arial Narrow" w:hAnsi="Arial Narrow" w:cs="Arial Narrow"/>
                <w:b/>
                <w:sz w:val="24"/>
                <w:szCs w:val="24"/>
              </w:rPr>
            </w:pPr>
            <w:bookmarkStart w:id="65" w:name="_heading=h.2r0uhxc" w:colFirst="0" w:colLast="0"/>
            <w:bookmarkEnd w:id="65"/>
            <w:r>
              <w:rPr>
                <w:rFonts w:ascii="Arial Narrow" w:eastAsia="Arial Narrow" w:hAnsi="Arial Narrow" w:cs="Arial Narrow"/>
                <w:b/>
                <w:sz w:val="24"/>
                <w:szCs w:val="24"/>
              </w:rPr>
              <w:t xml:space="preserve">C. Preparación de las Ofertas </w:t>
            </w:r>
          </w:p>
        </w:tc>
      </w:tr>
      <w:tr w:rsidR="00DC342B" w14:paraId="03B51515" w14:textId="77777777">
        <w:trPr>
          <w:trHeight w:val="20"/>
        </w:trPr>
        <w:tc>
          <w:tcPr>
            <w:tcW w:w="1620" w:type="dxa"/>
            <w:tcBorders>
              <w:top w:val="single" w:sz="8" w:space="0" w:color="000000"/>
              <w:left w:val="single" w:sz="12" w:space="0" w:color="000000"/>
              <w:bottom w:val="single" w:sz="8" w:space="0" w:color="000000"/>
              <w:right w:val="single" w:sz="6" w:space="0" w:color="000000"/>
            </w:tcBorders>
          </w:tcPr>
          <w:p w14:paraId="553C26D8"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11.1 (h)</w:t>
            </w:r>
          </w:p>
        </w:tc>
        <w:tc>
          <w:tcPr>
            <w:tcW w:w="7470" w:type="dxa"/>
            <w:tcBorders>
              <w:top w:val="single" w:sz="8" w:space="0" w:color="000000"/>
              <w:left w:val="single" w:sz="6" w:space="0" w:color="000000"/>
              <w:bottom w:val="single" w:sz="8" w:space="0" w:color="000000"/>
              <w:right w:val="single" w:sz="12" w:space="0" w:color="000000"/>
            </w:tcBorders>
          </w:tcPr>
          <w:p w14:paraId="7FAB16B7" w14:textId="77777777" w:rsidR="00DC342B" w:rsidRDefault="00A83B7F">
            <w:pPr>
              <w:tabs>
                <w:tab w:val="right" w:pos="7254"/>
              </w:tabs>
              <w:spacing w:before="60" w:after="60" w:line="240" w:lineRule="auto"/>
              <w:jc w:val="both"/>
              <w:rPr>
                <w:rFonts w:ascii="Arial Narrow" w:eastAsia="Arial Narrow" w:hAnsi="Arial Narrow" w:cs="Arial Narrow"/>
                <w:color w:val="5B9BD5"/>
                <w:sz w:val="24"/>
                <w:szCs w:val="24"/>
              </w:rPr>
            </w:pPr>
            <w:r>
              <w:rPr>
                <w:rFonts w:ascii="Arial Narrow" w:eastAsia="Arial Narrow" w:hAnsi="Arial Narrow" w:cs="Arial Narrow"/>
                <w:sz w:val="24"/>
                <w:szCs w:val="24"/>
              </w:rPr>
              <w:t xml:space="preserve">Los Oferentes deberán presentar los siguientes documentos adicionales con su oferta: </w:t>
            </w:r>
          </w:p>
          <w:p w14:paraId="61935A0C" w14:textId="3902AC4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a) Acta constitutiva de la sociedad, contrato social o estatuto (vigente</w:t>
            </w:r>
            <w:r w:rsidR="00871376">
              <w:rPr>
                <w:rFonts w:ascii="Arial Narrow" w:eastAsia="Arial Narrow" w:hAnsi="Arial Narrow" w:cs="Arial Narrow"/>
                <w:sz w:val="24"/>
                <w:szCs w:val="24"/>
              </w:rPr>
              <w:t>). -</w:t>
            </w:r>
          </w:p>
          <w:p w14:paraId="6CF26A07"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b) Copia de los Estados contables auditados de los últimos TRES (3) años anteriores a la fecha de presentación de las ofertas.</w:t>
            </w:r>
          </w:p>
          <w:p w14:paraId="2ADA8F6C"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c) Acta de designación de Autoridades vigentes. Acta de poder de la persona autorizada por la firma para contratar.</w:t>
            </w:r>
          </w:p>
          <w:p w14:paraId="1DBCE5E6" w14:textId="77777777" w:rsidR="00DC342B" w:rsidRDefault="00A83B7F">
            <w:pPr>
              <w:tabs>
                <w:tab w:val="right" w:pos="7254"/>
              </w:tabs>
              <w:spacing w:before="60" w:after="60" w:line="240" w:lineRule="auto"/>
              <w:jc w:val="both"/>
              <w:rPr>
                <w:rFonts w:ascii="Arial Narrow" w:eastAsia="Arial Narrow" w:hAnsi="Arial Narrow" w:cs="Arial Narrow"/>
                <w:color w:val="00000A"/>
                <w:sz w:val="24"/>
                <w:szCs w:val="24"/>
              </w:rPr>
            </w:pPr>
            <w:r>
              <w:rPr>
                <w:rFonts w:ascii="Arial Narrow" w:eastAsia="Arial Narrow" w:hAnsi="Arial Narrow" w:cs="Arial Narrow"/>
                <w:color w:val="00000A"/>
                <w:sz w:val="24"/>
                <w:szCs w:val="24"/>
              </w:rPr>
              <w:t>d) Constancia de inscripción en AFIP, Vigente al momento de la presentación de la oferta.</w:t>
            </w:r>
          </w:p>
          <w:p w14:paraId="72CC5CDA" w14:textId="77777777" w:rsidR="00DC342B" w:rsidRDefault="00DC342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25130F28" w14:textId="77777777" w:rsidR="00DC342B" w:rsidRDefault="00A83B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 Lista de contratos para ítems iguales o similares correspondientes a los últimos 3 ejercicios al momento de cotización.</w:t>
            </w:r>
          </w:p>
          <w:p w14:paraId="67394406" w14:textId="77777777" w:rsidR="00DC342B" w:rsidRDefault="00DC342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1AF399DC" w14:textId="77777777" w:rsidR="00DC342B" w:rsidRDefault="00A83B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 Declaración jurada que incluya: Consignación de la capacidad de producción anual. </w:t>
            </w:r>
          </w:p>
          <w:p w14:paraId="0E62542F" w14:textId="77777777" w:rsidR="00DC342B" w:rsidRDefault="00DC342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6D443895" w14:textId="77777777" w:rsidR="00DC342B" w:rsidRDefault="00A83B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 Autorización del Fabricante</w:t>
            </w:r>
          </w:p>
          <w:p w14:paraId="6D3B9E18" w14:textId="77777777" w:rsidR="00DC342B" w:rsidRDefault="00DC342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232CE333" w14:textId="77777777" w:rsidR="00DC342B" w:rsidRDefault="00A83B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 Folletería descriptiva de los bienes cotizados</w:t>
            </w:r>
          </w:p>
          <w:p w14:paraId="0C14E556" w14:textId="77777777" w:rsidR="00DC342B" w:rsidRDefault="00DC342B">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18AEC480" w14:textId="77777777" w:rsidR="00DC342B" w:rsidRDefault="00A83B7F">
            <w:pPr>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i) Facturas que demuestren venta de los bienes a fines de acreditar la capacidad técnica requerida detallada en Sección III. Criterios de Evaluación y Calificación.</w:t>
            </w:r>
          </w:p>
        </w:tc>
      </w:tr>
      <w:tr w:rsidR="00DC342B" w14:paraId="0F5C370E" w14:textId="77777777">
        <w:trPr>
          <w:trHeight w:val="20"/>
        </w:trPr>
        <w:tc>
          <w:tcPr>
            <w:tcW w:w="1620" w:type="dxa"/>
            <w:tcBorders>
              <w:top w:val="single" w:sz="8" w:space="0" w:color="000000"/>
              <w:left w:val="single" w:sz="12" w:space="0" w:color="000000"/>
              <w:bottom w:val="single" w:sz="8" w:space="0" w:color="000000"/>
              <w:right w:val="single" w:sz="6" w:space="0" w:color="000000"/>
            </w:tcBorders>
          </w:tcPr>
          <w:p w14:paraId="54F66B0B"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IAO 12.1</w:t>
            </w:r>
          </w:p>
        </w:tc>
        <w:tc>
          <w:tcPr>
            <w:tcW w:w="7470" w:type="dxa"/>
            <w:tcBorders>
              <w:top w:val="single" w:sz="8" w:space="0" w:color="000000"/>
              <w:left w:val="single" w:sz="6" w:space="0" w:color="000000"/>
              <w:bottom w:val="single" w:sz="8" w:space="0" w:color="000000"/>
              <w:right w:val="single" w:sz="12" w:space="0" w:color="000000"/>
            </w:tcBorders>
          </w:tcPr>
          <w:p w14:paraId="0C75697A" w14:textId="77777777" w:rsidR="00DC342B" w:rsidRDefault="00A83B7F">
            <w:pPr>
              <w:tabs>
                <w:tab w:val="right" w:pos="7254"/>
              </w:tabs>
              <w:spacing w:before="60" w:after="60" w:line="240" w:lineRule="auto"/>
              <w:jc w:val="both"/>
              <w:rPr>
                <w:rFonts w:ascii="Arial Narrow" w:eastAsia="Arial Narrow" w:hAnsi="Arial Narrow" w:cs="Arial Narrow"/>
                <w:color w:val="8496B0"/>
                <w:sz w:val="24"/>
                <w:szCs w:val="24"/>
              </w:rPr>
            </w:pPr>
            <w:r>
              <w:rPr>
                <w:rFonts w:ascii="Arial Narrow" w:eastAsia="Arial Narrow" w:hAnsi="Arial Narrow" w:cs="Arial Narrow"/>
                <w:sz w:val="24"/>
                <w:szCs w:val="24"/>
              </w:rPr>
              <w:t xml:space="preserve">La Oferta se presentará utilizando el Formulario suministrado en la Sección IV, Formularios de la Oferta. El mismo deberá ser debidamente llenado sin alterar su forma y no se aceptarán sustitutos.  </w:t>
            </w:r>
          </w:p>
        </w:tc>
      </w:tr>
      <w:tr w:rsidR="00DC342B" w14:paraId="08464BCF" w14:textId="77777777">
        <w:trPr>
          <w:trHeight w:val="20"/>
        </w:trPr>
        <w:tc>
          <w:tcPr>
            <w:tcW w:w="1620" w:type="dxa"/>
            <w:tcBorders>
              <w:top w:val="single" w:sz="8" w:space="0" w:color="000000"/>
              <w:left w:val="single" w:sz="12" w:space="0" w:color="000000"/>
              <w:bottom w:val="single" w:sz="8" w:space="0" w:color="000000"/>
              <w:right w:val="single" w:sz="6" w:space="0" w:color="000000"/>
            </w:tcBorders>
          </w:tcPr>
          <w:p w14:paraId="5FB8BD5F"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13.1</w:t>
            </w:r>
          </w:p>
        </w:tc>
        <w:tc>
          <w:tcPr>
            <w:tcW w:w="7470" w:type="dxa"/>
            <w:tcBorders>
              <w:top w:val="single" w:sz="8" w:space="0" w:color="000000"/>
              <w:left w:val="single" w:sz="6" w:space="0" w:color="000000"/>
              <w:bottom w:val="single" w:sz="8" w:space="0" w:color="000000"/>
              <w:right w:val="single" w:sz="12" w:space="0" w:color="000000"/>
            </w:tcBorders>
          </w:tcPr>
          <w:p w14:paraId="4D45C292" w14:textId="77777777" w:rsidR="00DC342B" w:rsidRDefault="00A83B7F">
            <w:pPr>
              <w:spacing w:before="60" w:after="60" w:line="240" w:lineRule="auto"/>
              <w:ind w:left="-18" w:firstLine="18"/>
              <w:jc w:val="both"/>
              <w:rPr>
                <w:rFonts w:ascii="Arial Narrow" w:eastAsia="Arial Narrow" w:hAnsi="Arial Narrow" w:cs="Arial Narrow"/>
                <w:sz w:val="24"/>
                <w:szCs w:val="24"/>
              </w:rPr>
            </w:pPr>
            <w:r>
              <w:rPr>
                <w:rFonts w:ascii="Arial Narrow" w:eastAsia="Arial Narrow" w:hAnsi="Arial Narrow" w:cs="Arial Narrow"/>
                <w:sz w:val="24"/>
                <w:szCs w:val="24"/>
              </w:rPr>
              <w:t>No se considerarán ofertas alternativas.</w:t>
            </w:r>
          </w:p>
        </w:tc>
      </w:tr>
      <w:tr w:rsidR="00DC342B" w14:paraId="6B86EA0A" w14:textId="77777777">
        <w:trPr>
          <w:trHeight w:val="20"/>
        </w:trPr>
        <w:tc>
          <w:tcPr>
            <w:tcW w:w="1620" w:type="dxa"/>
            <w:tcBorders>
              <w:top w:val="single" w:sz="8" w:space="0" w:color="000000"/>
              <w:left w:val="single" w:sz="12" w:space="0" w:color="000000"/>
              <w:bottom w:val="single" w:sz="8" w:space="0" w:color="000000"/>
              <w:right w:val="single" w:sz="6" w:space="0" w:color="000000"/>
            </w:tcBorders>
          </w:tcPr>
          <w:p w14:paraId="0BD705D7"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14.5</w:t>
            </w:r>
          </w:p>
        </w:tc>
        <w:tc>
          <w:tcPr>
            <w:tcW w:w="7470" w:type="dxa"/>
            <w:tcBorders>
              <w:top w:val="single" w:sz="8" w:space="0" w:color="000000"/>
              <w:left w:val="single" w:sz="6" w:space="0" w:color="000000"/>
              <w:bottom w:val="single" w:sz="8" w:space="0" w:color="000000"/>
              <w:right w:val="single" w:sz="12" w:space="0" w:color="000000"/>
            </w:tcBorders>
          </w:tcPr>
          <w:p w14:paraId="5307C113" w14:textId="77777777" w:rsidR="00DC342B" w:rsidRDefault="00A83B7F">
            <w:pPr>
              <w:tabs>
                <w:tab w:val="right" w:pos="7254"/>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edición de Incoterms es “Incoterms 2020”</w:t>
            </w:r>
          </w:p>
        </w:tc>
      </w:tr>
      <w:tr w:rsidR="00DC342B" w14:paraId="695A915A" w14:textId="77777777">
        <w:trPr>
          <w:trHeight w:val="20"/>
        </w:trPr>
        <w:tc>
          <w:tcPr>
            <w:tcW w:w="1620" w:type="dxa"/>
            <w:tcBorders>
              <w:top w:val="single" w:sz="8" w:space="0" w:color="000000"/>
              <w:left w:val="single" w:sz="12" w:space="0" w:color="000000"/>
              <w:bottom w:val="single" w:sz="8" w:space="0" w:color="000000"/>
              <w:right w:val="single" w:sz="6" w:space="0" w:color="000000"/>
            </w:tcBorders>
          </w:tcPr>
          <w:p w14:paraId="31CD704E" w14:textId="16F4D09E" w:rsidR="00DC342B" w:rsidRDefault="00725319">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IAO 14.6 (a)(i), </w:t>
            </w:r>
            <w:r w:rsidR="00A83B7F">
              <w:rPr>
                <w:rFonts w:ascii="Arial Narrow" w:eastAsia="Arial Narrow" w:hAnsi="Arial Narrow" w:cs="Arial Narrow"/>
                <w:b/>
                <w:sz w:val="24"/>
                <w:szCs w:val="24"/>
              </w:rPr>
              <w:t>(b)(i) y (c)(i)</w:t>
            </w:r>
          </w:p>
        </w:tc>
        <w:tc>
          <w:tcPr>
            <w:tcW w:w="7470" w:type="dxa"/>
            <w:tcBorders>
              <w:top w:val="single" w:sz="8" w:space="0" w:color="000000"/>
              <w:left w:val="single" w:sz="6" w:space="0" w:color="000000"/>
              <w:bottom w:val="single" w:sz="8" w:space="0" w:color="000000"/>
              <w:right w:val="single" w:sz="12" w:space="0" w:color="000000"/>
            </w:tcBorders>
          </w:tcPr>
          <w:p w14:paraId="315A1EC1" w14:textId="46DCB324" w:rsidR="00DC342B" w:rsidRPr="00ED5A2C" w:rsidRDefault="00DD3377" w:rsidP="00B24F06">
            <w:pPr>
              <w:tabs>
                <w:tab w:val="right" w:pos="7254"/>
              </w:tabs>
              <w:spacing w:before="60" w:after="60" w:line="240" w:lineRule="auto"/>
              <w:jc w:val="both"/>
              <w:rPr>
                <w:rFonts w:ascii="Arial Narrow" w:eastAsia="Arial Narrow" w:hAnsi="Arial Narrow" w:cs="Arial Narrow"/>
                <w:sz w:val="24"/>
                <w:szCs w:val="24"/>
              </w:rPr>
            </w:pPr>
            <w:r w:rsidRPr="00ED5A2C">
              <w:rPr>
                <w:rFonts w:ascii="Arial Narrow" w:eastAsia="Arial Narrow" w:hAnsi="Arial Narrow" w:cs="Arial Narrow"/>
                <w:color w:val="000000" w:themeColor="text1"/>
                <w:sz w:val="24"/>
                <w:szCs w:val="24"/>
              </w:rPr>
              <w:t>El lugar de destino final convenido es en:</w:t>
            </w:r>
            <w:r w:rsidR="00ED5A2C">
              <w:rPr>
                <w:rFonts w:ascii="Arial Narrow" w:eastAsia="Arial Narrow" w:hAnsi="Arial Narrow" w:cs="Arial Narrow"/>
                <w:color w:val="000000" w:themeColor="text1"/>
                <w:sz w:val="24"/>
                <w:szCs w:val="24"/>
              </w:rPr>
              <w:t xml:space="preserve"> </w:t>
            </w:r>
            <w:r w:rsidR="00A7286C" w:rsidRPr="00ED5A2C">
              <w:rPr>
                <w:rFonts w:ascii="Arial Narrow" w:eastAsia="Arial Narrow" w:hAnsi="Arial Narrow" w:cs="Arial Narrow"/>
                <w:color w:val="000000" w:themeColor="text1"/>
                <w:sz w:val="24"/>
                <w:szCs w:val="24"/>
              </w:rPr>
              <w:t>Instituto Argentino de Radioastronomía (</w:t>
            </w:r>
            <w:r w:rsidR="008172B7" w:rsidRPr="00ED5A2C">
              <w:rPr>
                <w:rFonts w:ascii="Arial Narrow" w:eastAsia="Arial Narrow" w:hAnsi="Arial Narrow" w:cs="Arial Narrow"/>
                <w:color w:val="000000" w:themeColor="text1"/>
                <w:sz w:val="24"/>
                <w:szCs w:val="24"/>
              </w:rPr>
              <w:t>IAR)</w:t>
            </w:r>
            <w:r w:rsidR="00EF452B">
              <w:rPr>
                <w:rFonts w:ascii="Arial Narrow" w:eastAsia="Arial Narrow" w:hAnsi="Arial Narrow" w:cs="Arial Narrow"/>
                <w:color w:val="000000" w:themeColor="text1"/>
                <w:sz w:val="24"/>
                <w:szCs w:val="24"/>
              </w:rPr>
              <w:t>. Camino General Belgrano Km 40, Berazategui, Provincia de Buenos Aires.</w:t>
            </w:r>
          </w:p>
        </w:tc>
      </w:tr>
    </w:tbl>
    <w:tbl>
      <w:tblPr>
        <w:tblW w:w="9090" w:type="dxa"/>
        <w:tblInd w:w="108" w:type="dxa"/>
        <w:shd w:val="clear" w:color="auto" w:fill="FFFFFF"/>
        <w:tblCellMar>
          <w:left w:w="0" w:type="dxa"/>
          <w:right w:w="0" w:type="dxa"/>
        </w:tblCellMar>
        <w:tblLook w:val="04A0" w:firstRow="1" w:lastRow="0" w:firstColumn="1" w:lastColumn="0" w:noHBand="0" w:noVBand="1"/>
      </w:tblPr>
      <w:tblGrid>
        <w:gridCol w:w="1620"/>
        <w:gridCol w:w="7470"/>
      </w:tblGrid>
      <w:tr w:rsidR="0091363B" w:rsidRPr="0091363B" w14:paraId="6DEDD69D" w14:textId="77777777" w:rsidTr="0091363B">
        <w:trPr>
          <w:trHeight w:val="20"/>
        </w:trPr>
        <w:tc>
          <w:tcPr>
            <w:tcW w:w="1620" w:type="dxa"/>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8775AE" w14:textId="77777777" w:rsidR="0091363B" w:rsidRPr="0091363B" w:rsidRDefault="0091363B" w:rsidP="0091363B">
            <w:pPr>
              <w:spacing w:after="0" w:line="240" w:lineRule="auto"/>
              <w:rPr>
                <w:rFonts w:ascii="Arial Narrow" w:eastAsia="Times New Roman" w:hAnsi="Arial Narrow" w:cs="Arial"/>
                <w:color w:val="000000"/>
                <w:sz w:val="24"/>
                <w:szCs w:val="24"/>
                <w:lang w:val="es-AR"/>
              </w:rPr>
            </w:pPr>
            <w:r w:rsidRPr="0091363B">
              <w:rPr>
                <w:rFonts w:ascii="Arial Narrow" w:eastAsia="Times New Roman" w:hAnsi="Arial Narrow" w:cs="Arial"/>
                <w:b/>
                <w:bCs/>
                <w:color w:val="000000"/>
                <w:sz w:val="24"/>
                <w:szCs w:val="24"/>
                <w:lang w:val="es-ES"/>
              </w:rPr>
              <w:t>IAO 14.6 (b) (ii)</w:t>
            </w:r>
          </w:p>
        </w:tc>
        <w:tc>
          <w:tcPr>
            <w:tcW w:w="7470" w:type="dxa"/>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14:paraId="13CAF5A5" w14:textId="2E37D6AA" w:rsidR="004F277F" w:rsidRPr="00EF452B" w:rsidRDefault="004F277F" w:rsidP="004F277F">
            <w:pPr>
              <w:widowControl w:val="0"/>
              <w:tabs>
                <w:tab w:val="right" w:pos="7254"/>
              </w:tabs>
              <w:spacing w:after="60"/>
              <w:jc w:val="both"/>
              <w:rPr>
                <w:rFonts w:ascii="Arial Narrow" w:eastAsia="Arial Narrow" w:hAnsi="Arial Narrow" w:cs="Arial Narrow"/>
                <w:color w:val="00000A"/>
                <w:sz w:val="24"/>
                <w:szCs w:val="24"/>
              </w:rPr>
            </w:pPr>
            <w:r w:rsidRPr="00EF452B">
              <w:rPr>
                <w:rFonts w:ascii="Arial Narrow" w:eastAsia="Arial Narrow" w:hAnsi="Arial Narrow" w:cs="Arial Narrow"/>
                <w:sz w:val="24"/>
                <w:szCs w:val="24"/>
              </w:rPr>
              <w:t xml:space="preserve">Todos los bienes deberán ser cotizados precio: </w:t>
            </w:r>
            <w:r w:rsidRPr="00EF452B">
              <w:rPr>
                <w:rFonts w:ascii="Arial Narrow" w:eastAsia="Arial Narrow" w:hAnsi="Arial Narrow" w:cs="Arial Narrow"/>
                <w:color w:val="00000A"/>
                <w:sz w:val="24"/>
                <w:szCs w:val="24"/>
              </w:rPr>
              <w:t xml:space="preserve">CIP, siendo el comprador quien </w:t>
            </w:r>
            <w:r w:rsidRPr="00EF452B">
              <w:rPr>
                <w:rFonts w:ascii="Arial Narrow" w:eastAsia="Arial Narrow" w:hAnsi="Arial Narrow" w:cs="Arial Narrow"/>
                <w:color w:val="222222"/>
                <w:sz w:val="24"/>
                <w:szCs w:val="24"/>
              </w:rPr>
              <w:t>correrá con todos los gastos de Importación / nacionalización, trasporte interno hasta el lugar de destino final e impuestos Locales.</w:t>
            </w:r>
          </w:p>
          <w:p w14:paraId="66EB5A23" w14:textId="04E505F2" w:rsidR="004F277F" w:rsidRPr="0091363B" w:rsidRDefault="004F277F" w:rsidP="004F277F">
            <w:pPr>
              <w:spacing w:after="0" w:line="240" w:lineRule="auto"/>
              <w:jc w:val="both"/>
              <w:rPr>
                <w:rFonts w:ascii="Arial Narrow" w:eastAsia="Times New Roman" w:hAnsi="Arial Narrow" w:cs="Arial"/>
                <w:color w:val="000000"/>
                <w:sz w:val="24"/>
                <w:szCs w:val="24"/>
                <w:lang w:val="es-AR"/>
              </w:rPr>
            </w:pPr>
            <w:r w:rsidRPr="00EF452B">
              <w:rPr>
                <w:rFonts w:ascii="Arial Narrow" w:eastAsia="Arial Narrow" w:hAnsi="Arial Narrow" w:cs="Arial Narrow"/>
                <w:sz w:val="24"/>
                <w:szCs w:val="24"/>
              </w:rPr>
              <w:t>El precio de los Bienes deberá ser cotizado</w:t>
            </w:r>
            <w:r w:rsidRPr="00EF452B">
              <w:rPr>
                <w:rFonts w:ascii="Arial Narrow" w:eastAsia="Arial Narrow" w:hAnsi="Arial Narrow" w:cs="Arial Narrow"/>
                <w:color w:val="00000A"/>
                <w:sz w:val="24"/>
                <w:szCs w:val="24"/>
              </w:rPr>
              <w:t xml:space="preserve"> hasta Aeropuerto Internacional Ezeiza, sito en Autopista Tte. Gral. Pablo </w:t>
            </w:r>
            <w:r w:rsidR="00991B86" w:rsidRPr="00EF452B">
              <w:rPr>
                <w:rFonts w:ascii="Arial Narrow" w:eastAsia="Arial Narrow" w:hAnsi="Arial Narrow" w:cs="Arial Narrow"/>
                <w:color w:val="00000A"/>
                <w:sz w:val="24"/>
                <w:szCs w:val="24"/>
              </w:rPr>
              <w:t>Ricchieri</w:t>
            </w:r>
            <w:r w:rsidRPr="00EF452B">
              <w:rPr>
                <w:rFonts w:ascii="Arial Narrow" w:eastAsia="Arial Narrow" w:hAnsi="Arial Narrow" w:cs="Arial Narrow"/>
                <w:color w:val="00000A"/>
                <w:sz w:val="24"/>
                <w:szCs w:val="24"/>
              </w:rPr>
              <w:t xml:space="preserve"> Km 33,5, Ezeiza, Provincia de Buenos Aires Argentina</w:t>
            </w:r>
            <w:r w:rsidR="00ED5A2C" w:rsidRPr="00EF452B">
              <w:rPr>
                <w:rFonts w:ascii="Arial Narrow" w:eastAsia="Arial Narrow" w:hAnsi="Arial Narrow" w:cs="Arial Narrow"/>
                <w:color w:val="00000A"/>
                <w:sz w:val="24"/>
                <w:szCs w:val="24"/>
              </w:rPr>
              <w:t>.</w:t>
            </w:r>
          </w:p>
        </w:tc>
      </w:tr>
      <w:tr w:rsidR="0091363B" w:rsidRPr="0091363B" w14:paraId="701C70E3" w14:textId="77777777" w:rsidTr="0091363B">
        <w:trPr>
          <w:trHeight w:val="20"/>
        </w:trPr>
        <w:tc>
          <w:tcPr>
            <w:tcW w:w="162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4F466F" w14:textId="77777777" w:rsidR="0091363B" w:rsidRPr="0091363B" w:rsidRDefault="0091363B" w:rsidP="0091363B">
            <w:pPr>
              <w:spacing w:after="0" w:line="240" w:lineRule="auto"/>
              <w:rPr>
                <w:rFonts w:ascii="Arial Narrow" w:eastAsia="Times New Roman" w:hAnsi="Arial Narrow" w:cs="Arial"/>
                <w:color w:val="000000"/>
                <w:sz w:val="24"/>
                <w:szCs w:val="24"/>
                <w:lang w:val="es-AR"/>
              </w:rPr>
            </w:pPr>
            <w:r w:rsidRPr="0091363B">
              <w:rPr>
                <w:rFonts w:ascii="Arial Narrow" w:eastAsia="Times New Roman" w:hAnsi="Arial Narrow" w:cs="Arial"/>
                <w:b/>
                <w:bCs/>
                <w:color w:val="000000"/>
                <w:sz w:val="24"/>
                <w:szCs w:val="24"/>
                <w:lang w:val="es-ES"/>
              </w:rPr>
              <w:t>IAO 14.6 (d)</w:t>
            </w:r>
          </w:p>
        </w:tc>
        <w:tc>
          <w:tcPr>
            <w:tcW w:w="7470"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hideMark/>
          </w:tcPr>
          <w:p w14:paraId="744E04D6" w14:textId="77777777" w:rsidR="0091363B" w:rsidRPr="0091363B" w:rsidRDefault="0091363B" w:rsidP="0091363B">
            <w:pPr>
              <w:spacing w:after="0" w:line="240" w:lineRule="auto"/>
              <w:jc w:val="both"/>
              <w:rPr>
                <w:rFonts w:ascii="Arial Narrow" w:eastAsia="Times New Roman" w:hAnsi="Arial Narrow" w:cs="Arial"/>
                <w:color w:val="000000"/>
                <w:sz w:val="24"/>
                <w:szCs w:val="24"/>
                <w:lang w:val="es-AR"/>
              </w:rPr>
            </w:pPr>
            <w:r w:rsidRPr="0091363B">
              <w:rPr>
                <w:rFonts w:ascii="Arial Narrow" w:eastAsia="Times New Roman" w:hAnsi="Arial Narrow" w:cs="Arial"/>
                <w:color w:val="000000"/>
                <w:sz w:val="24"/>
                <w:szCs w:val="24"/>
                <w:lang w:val="es-ES"/>
              </w:rPr>
              <w:t>El precio final (Lote, o Artículo según corresponda) será el corresponda a la suma de precios del bien y los servicios conexos correspondientes.</w:t>
            </w:r>
          </w:p>
        </w:tc>
      </w:tr>
    </w:tbl>
    <w:tbl>
      <w:tblPr>
        <w:tblStyle w:val="affffffffa"/>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470"/>
      </w:tblGrid>
      <w:tr w:rsidR="00DC342B" w14:paraId="6A2C9E0B"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70B3C8B8"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14.7</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3C281EA6" w14:textId="77777777" w:rsidR="00DC342B" w:rsidRDefault="00A83B7F">
            <w:pPr>
              <w:tabs>
                <w:tab w:val="right" w:pos="7254"/>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precios cotizados por el Oferente no serán ajustables. </w:t>
            </w:r>
          </w:p>
        </w:tc>
      </w:tr>
      <w:tr w:rsidR="00DC342B" w14:paraId="18BA6193"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4CB800BC"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14.8</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4A0105FC" w14:textId="77777777" w:rsidR="00DC342B" w:rsidRDefault="00A83B7F">
            <w:pPr>
              <w:spacing w:before="120" w:after="12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 xml:space="preserve">Los precios cotizados para el lote deberán corresponder por lo menos al </w:t>
            </w:r>
            <w:r>
              <w:rPr>
                <w:rFonts w:ascii="Arial Narrow" w:eastAsia="Arial Narrow" w:hAnsi="Arial Narrow" w:cs="Arial Narrow"/>
                <w:i/>
                <w:sz w:val="24"/>
                <w:szCs w:val="24"/>
              </w:rPr>
              <w:t>100</w:t>
            </w:r>
            <w:r>
              <w:rPr>
                <w:rFonts w:ascii="Arial Narrow" w:eastAsia="Arial Narrow" w:hAnsi="Arial Narrow" w:cs="Arial Narrow"/>
                <w:sz w:val="24"/>
                <w:szCs w:val="24"/>
              </w:rPr>
              <w:t>% de los artículos listados en el lote</w:t>
            </w:r>
          </w:p>
          <w:p w14:paraId="244F7EA6" w14:textId="4BB110C1" w:rsidR="00DC342B" w:rsidRDefault="00A83B7F">
            <w:pPr>
              <w:tabs>
                <w:tab w:val="right" w:pos="7254"/>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Los precios cotizados para cada artículo de un lote deberán corresponder por lo menos al cien</w:t>
            </w:r>
            <w:ins w:id="66" w:author="Carlos A. Gutierrez" w:date="2022-11-17T10:13:00Z">
              <w:r w:rsidR="00922E71">
                <w:rPr>
                  <w:rFonts w:ascii="Arial Narrow" w:eastAsia="Arial Narrow" w:hAnsi="Arial Narrow" w:cs="Arial Narrow"/>
                  <w:sz w:val="24"/>
                  <w:szCs w:val="24"/>
                </w:rPr>
                <w:t xml:space="preserve"> </w:t>
              </w:r>
            </w:ins>
            <w:r>
              <w:rPr>
                <w:rFonts w:ascii="Arial Narrow" w:eastAsia="Arial Narrow" w:hAnsi="Arial Narrow" w:cs="Arial Narrow"/>
                <w:sz w:val="24"/>
                <w:szCs w:val="24"/>
              </w:rPr>
              <w:t>por ciento de las cantidades especificadas de este artículo dentro de este lote.</w:t>
            </w:r>
          </w:p>
        </w:tc>
      </w:tr>
      <w:tr w:rsidR="00DC342B" w14:paraId="1ECDD199"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413E11E1"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IAO 15.1 </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0540B78A" w14:textId="77777777" w:rsidR="00DC342B" w:rsidRDefault="00A83B7F">
            <w:pPr>
              <w:tabs>
                <w:tab w:val="right" w:pos="7254"/>
              </w:tabs>
              <w:spacing w:before="60" w:after="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El Oferente podrá presentar sus cotizaciones en Pesos Argentinos o Dólares Estadounidenses</w:t>
            </w:r>
          </w:p>
        </w:tc>
      </w:tr>
      <w:tr w:rsidR="00DC342B" w14:paraId="044E5CD8"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58EE915A"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18.3</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534B216E" w14:textId="77777777" w:rsidR="00DC342B" w:rsidRDefault="00A83B7F">
            <w:pPr>
              <w:tabs>
                <w:tab w:val="right" w:pos="7254"/>
              </w:tabs>
              <w:spacing w:before="6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período de tiempo estimado de funcionamiento de los Bienes (para efectos de repuestos) es: diez(10) AÑOS.</w:t>
            </w:r>
          </w:p>
        </w:tc>
      </w:tr>
      <w:tr w:rsidR="00DC342B" w14:paraId="314DFCC7"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4D4C82D0"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19.1 (a)</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0B43562F" w14:textId="77777777" w:rsidR="00DC342B" w:rsidRDefault="00A83B7F">
            <w:pPr>
              <w:spacing w:before="120" w:after="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Se requiere la Autorización del Fabricante.</w:t>
            </w:r>
          </w:p>
        </w:tc>
      </w:tr>
      <w:tr w:rsidR="00DC342B" w14:paraId="659EBEEB"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17E71E82" w14:textId="77777777" w:rsidR="00DC342B" w:rsidRDefault="00A83B7F">
            <w:pPr>
              <w:keepNext/>
              <w:keepLines/>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19.1 (b)</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188A2E41" w14:textId="77777777" w:rsidR="00DC342B" w:rsidRDefault="00A83B7F">
            <w:pPr>
              <w:spacing w:before="12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Se requieren Servicios posteriores a la venta. </w:t>
            </w:r>
          </w:p>
          <w:p w14:paraId="081D42F7" w14:textId="77777777" w:rsidR="00DC342B" w:rsidRDefault="00A83B7F">
            <w:pPr>
              <w:spacing w:before="12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Se requiere que el oferente esté equipado y con capacidad para cumplir con las obligaciones de mantenimiento, reparaciones y repuestos, en caso de ser necesarias. Según los servicios conexos de la sección VII, parte 2.</w:t>
            </w:r>
          </w:p>
        </w:tc>
      </w:tr>
      <w:tr w:rsidR="00DC342B" w14:paraId="32F46EBE"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160F1843"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20.1</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5C22827A" w14:textId="77777777" w:rsidR="00DC342B" w:rsidRDefault="00A83B7F">
            <w:pPr>
              <w:spacing w:before="12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plazo de validez de la oferta será de noventa (90) días corridos a partir de la fecha de apertura de las ofertas.</w:t>
            </w:r>
          </w:p>
        </w:tc>
      </w:tr>
      <w:tr w:rsidR="00DC342B" w14:paraId="6858AEAE"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6649427E"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21.1</w:t>
            </w:r>
          </w:p>
          <w:p w14:paraId="2388C2F4" w14:textId="77777777" w:rsidR="00DC342B" w:rsidRDefault="00DC342B">
            <w:pPr>
              <w:spacing w:before="60" w:after="60" w:line="240" w:lineRule="auto"/>
              <w:rPr>
                <w:rFonts w:ascii="Arial Narrow" w:eastAsia="Arial Narrow" w:hAnsi="Arial Narrow" w:cs="Arial Narrow"/>
                <w:b/>
                <w:sz w:val="24"/>
                <w:szCs w:val="24"/>
              </w:rPr>
            </w:pP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50ABC2B0" w14:textId="77777777" w:rsidR="00DC342B" w:rsidRDefault="00A83B7F">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oferta deberá incluir una “Declaración de Mantenimiento de la Oferta” utilizando el formulario incluido en la Sección IV Formularios de la Oferta.</w:t>
            </w:r>
          </w:p>
        </w:tc>
      </w:tr>
      <w:tr w:rsidR="00DC342B" w14:paraId="4D1BE8B3"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2D3233C3"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21.2</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79F87E8D" w14:textId="77777777" w:rsidR="00DC342B" w:rsidRPr="00F66DA0" w:rsidRDefault="00A83B7F">
            <w:pPr>
              <w:spacing w:before="120" w:after="0" w:line="240" w:lineRule="auto"/>
              <w:jc w:val="both"/>
              <w:rPr>
                <w:rFonts w:ascii="Arial Narrow" w:eastAsia="Arial Narrow" w:hAnsi="Arial Narrow" w:cs="Arial Narrow"/>
                <w:b/>
                <w:bCs/>
                <w:i/>
                <w:sz w:val="24"/>
                <w:szCs w:val="24"/>
              </w:rPr>
            </w:pPr>
            <w:r w:rsidRPr="00F66DA0">
              <w:rPr>
                <w:rFonts w:ascii="Arial Narrow" w:eastAsia="Arial Narrow" w:hAnsi="Arial Narrow" w:cs="Arial Narrow"/>
                <w:b/>
                <w:bCs/>
                <w:i/>
                <w:sz w:val="24"/>
                <w:szCs w:val="24"/>
              </w:rPr>
              <w:t>NO APLICA</w:t>
            </w:r>
          </w:p>
        </w:tc>
      </w:tr>
      <w:tr w:rsidR="00DC342B" w14:paraId="376E3C2D"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42BAF012"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21.7</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1898C29A" w14:textId="77777777" w:rsidR="00DC342B" w:rsidRDefault="00A83B7F">
            <w:pPr>
              <w:spacing w:before="12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Si el Oferente incurre en algunas de las acciones mencionadas en IAO 21.7, el Prestatario declarará al Oferente inelegible para que el Comprador le adjudique contratos por un periodo de 2 años.</w:t>
            </w:r>
          </w:p>
        </w:tc>
      </w:tr>
      <w:tr w:rsidR="00DC342B" w14:paraId="2396F485"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1B0766F6"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IAO 22.1</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0605B254" w14:textId="77777777" w:rsidR="00DC342B" w:rsidRDefault="00A83B7F">
            <w:pPr>
              <w:spacing w:before="120" w:after="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Además de la oferta original, el número de copias es: uno (1).</w:t>
            </w:r>
          </w:p>
        </w:tc>
      </w:tr>
      <w:tr w:rsidR="00DC342B" w14:paraId="102EA0FC"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712F480A" w14:textId="77777777" w:rsidR="00DC342B" w:rsidRDefault="00DC342B">
            <w:pPr>
              <w:spacing w:before="60" w:after="60" w:line="240" w:lineRule="auto"/>
              <w:rPr>
                <w:rFonts w:ascii="Arial Narrow" w:eastAsia="Arial Narrow" w:hAnsi="Arial Narrow" w:cs="Arial Narrow"/>
                <w:b/>
                <w:sz w:val="24"/>
                <w:szCs w:val="24"/>
              </w:rPr>
            </w:pP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3DEB8A8A" w14:textId="77777777" w:rsidR="00DC342B" w:rsidRDefault="00A83B7F">
            <w:pPr>
              <w:spacing w:before="60" w:after="60" w:line="240" w:lineRule="auto"/>
              <w:jc w:val="center"/>
              <w:rPr>
                <w:rFonts w:ascii="Arial Narrow" w:eastAsia="Arial Narrow" w:hAnsi="Arial Narrow" w:cs="Arial Narrow"/>
                <w:b/>
                <w:sz w:val="24"/>
                <w:szCs w:val="24"/>
              </w:rPr>
            </w:pPr>
            <w:bookmarkStart w:id="67" w:name="_heading=h.1664s55" w:colFirst="0" w:colLast="0"/>
            <w:bookmarkEnd w:id="67"/>
            <w:r>
              <w:rPr>
                <w:rFonts w:ascii="Arial Narrow" w:eastAsia="Arial Narrow" w:hAnsi="Arial Narrow" w:cs="Arial Narrow"/>
                <w:b/>
                <w:sz w:val="24"/>
                <w:szCs w:val="24"/>
              </w:rPr>
              <w:t xml:space="preserve">D. Presentación y Apertura de las Ofertas </w:t>
            </w:r>
          </w:p>
        </w:tc>
      </w:tr>
      <w:tr w:rsidR="00DC342B" w14:paraId="54567D21"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67E296A5"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23.1</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7ABA337F" w14:textId="7B28C6BA" w:rsidR="00DC342B" w:rsidRDefault="00A83B7F">
            <w:pPr>
              <w:spacing w:before="12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Los Oferentes</w:t>
            </w:r>
            <w:r w:rsidR="00DD3377">
              <w:rPr>
                <w:rFonts w:ascii="Arial Narrow" w:eastAsia="Arial Narrow" w:hAnsi="Arial Narrow" w:cs="Arial Narrow"/>
                <w:sz w:val="24"/>
                <w:szCs w:val="24"/>
              </w:rPr>
              <w:t xml:space="preserve"> NO</w:t>
            </w:r>
            <w:r>
              <w:rPr>
                <w:rFonts w:ascii="Arial Narrow" w:eastAsia="Arial Narrow" w:hAnsi="Arial Narrow" w:cs="Arial Narrow"/>
                <w:b/>
                <w:sz w:val="24"/>
                <w:szCs w:val="24"/>
              </w:rPr>
              <w:t xml:space="preserve"> </w:t>
            </w:r>
            <w:r w:rsidRPr="00F66DA0">
              <w:rPr>
                <w:rFonts w:ascii="Arial Narrow" w:eastAsia="Arial Narrow" w:hAnsi="Arial Narrow" w:cs="Arial Narrow"/>
                <w:b/>
                <w:sz w:val="24"/>
                <w:szCs w:val="24"/>
              </w:rPr>
              <w:t>tendrán</w:t>
            </w:r>
            <w:r w:rsidRPr="002537E3">
              <w:rPr>
                <w:rFonts w:ascii="Arial Narrow" w:eastAsia="Arial Narrow" w:hAnsi="Arial Narrow" w:cs="Arial Narrow"/>
                <w:bCs/>
                <w:sz w:val="24"/>
                <w:szCs w:val="24"/>
              </w:rPr>
              <w:t xml:space="preserve"> </w:t>
            </w:r>
            <w:r>
              <w:rPr>
                <w:rFonts w:ascii="Arial Narrow" w:eastAsia="Arial Narrow" w:hAnsi="Arial Narrow" w:cs="Arial Narrow"/>
                <w:sz w:val="24"/>
                <w:szCs w:val="24"/>
              </w:rPr>
              <w:t>la opción de presentar sus ofertas electrónicamente.</w:t>
            </w:r>
          </w:p>
        </w:tc>
      </w:tr>
      <w:tr w:rsidR="00DC342B" w14:paraId="2284BC1A"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150B4DB5"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23.2 (c)</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6DB0CFC0" w14:textId="77777777" w:rsidR="00DC342B" w:rsidRDefault="00A83B7F">
            <w:pPr>
              <w:spacing w:before="120" w:after="0" w:line="240" w:lineRule="auto"/>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 xml:space="preserve">Los sobres interiores y exteriores deberán portar las siguientes leyendas adicionales de identificación: </w:t>
            </w:r>
          </w:p>
          <w:p w14:paraId="331EDF07"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-Proyecto Actualización de la capacidad del IAR para satisfacer la demanda de la industria 4.0.</w:t>
            </w:r>
          </w:p>
          <w:p w14:paraId="425EE722" w14:textId="77777777" w:rsidR="00DC342B" w:rsidRDefault="00A83B7F">
            <w:pPr>
              <w:spacing w:before="120" w:after="120"/>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-Adquisición de: Adquisición de Equipamiento Centro Tecnológico IAR</w:t>
            </w:r>
          </w:p>
          <w:p w14:paraId="4DD5EA27" w14:textId="77777777" w:rsidR="00DC342B" w:rsidRDefault="00A83B7F">
            <w:pPr>
              <w:tabs>
                <w:tab w:val="right" w:pos="7272"/>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-LPN No. 1/2022</w:t>
            </w:r>
          </w:p>
        </w:tc>
      </w:tr>
      <w:tr w:rsidR="00DC342B" w14:paraId="417B2E23"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5930F46E"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IAO 24.1 </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461E08A3" w14:textId="52ECCF46" w:rsidR="00DC342B" w:rsidRDefault="00A83B7F">
            <w:pPr>
              <w:spacing w:before="120"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Para propósitos de la</w:t>
            </w:r>
            <w:r w:rsidR="00DE1E70">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presentación de las ofertas</w:t>
            </w:r>
            <w:r>
              <w:rPr>
                <w:rFonts w:ascii="Arial Narrow" w:eastAsia="Arial Narrow" w:hAnsi="Arial Narrow" w:cs="Arial Narrow"/>
                <w:sz w:val="24"/>
                <w:szCs w:val="24"/>
              </w:rPr>
              <w:t>, la dirección del Comprador es:</w:t>
            </w:r>
          </w:p>
          <w:p w14:paraId="093E258B"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Atención: Comisión de Investigaciones Científicas de la Provincia de Buenos Aires</w:t>
            </w:r>
          </w:p>
          <w:p w14:paraId="3032EE2F" w14:textId="66E3EB30"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Dirección: calle 526 entre 10 y 11 s/n Oficina </w:t>
            </w:r>
            <w:r w:rsidR="00DF0877">
              <w:rPr>
                <w:rFonts w:ascii="Arial Narrow" w:eastAsia="Arial Narrow" w:hAnsi="Arial Narrow" w:cs="Arial Narrow"/>
                <w:sz w:val="24"/>
                <w:szCs w:val="24"/>
              </w:rPr>
              <w:t>Mesa de Entradas</w:t>
            </w:r>
          </w:p>
          <w:p w14:paraId="2CE84CC1"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Ciudad: La Plata</w:t>
            </w:r>
          </w:p>
          <w:p w14:paraId="66D54D1F"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Provincia: Buenos Aires</w:t>
            </w:r>
          </w:p>
          <w:p w14:paraId="1FFC8344"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Código postal: 1900</w:t>
            </w:r>
          </w:p>
          <w:p w14:paraId="35449BD9"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País:  Argentina</w:t>
            </w:r>
          </w:p>
          <w:p w14:paraId="241BAD00" w14:textId="77777777" w:rsidR="00DC342B" w:rsidRDefault="00A83B7F">
            <w:pPr>
              <w:spacing w:before="120" w:after="120"/>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La fecha límite para  presentar las ofertas es</w:t>
            </w:r>
            <w:r>
              <w:rPr>
                <w:rFonts w:ascii="Arial Narrow" w:eastAsia="Arial Narrow" w:hAnsi="Arial Narrow" w:cs="Arial Narrow"/>
                <w:color w:val="FF0000"/>
                <w:sz w:val="24"/>
                <w:szCs w:val="24"/>
              </w:rPr>
              <w:t xml:space="preserve">: </w:t>
            </w:r>
          </w:p>
          <w:p w14:paraId="54C89252" w14:textId="39EB01B8" w:rsidR="00DC342B" w:rsidRPr="00DF0877" w:rsidRDefault="00A83B7F">
            <w:pPr>
              <w:spacing w:before="120" w:after="120"/>
              <w:jc w:val="both"/>
              <w:rPr>
                <w:rFonts w:ascii="Arial Narrow" w:eastAsia="Arial Narrow" w:hAnsi="Arial Narrow" w:cs="Arial Narrow"/>
                <w:sz w:val="24"/>
                <w:szCs w:val="24"/>
                <w:highlight w:val="yellow"/>
              </w:rPr>
            </w:pPr>
            <w:r>
              <w:rPr>
                <w:rFonts w:ascii="Arial Narrow" w:eastAsia="Arial Narrow" w:hAnsi="Arial Narrow" w:cs="Arial Narrow"/>
                <w:sz w:val="24"/>
                <w:szCs w:val="24"/>
              </w:rPr>
              <w:t xml:space="preserve">Fecha: </w:t>
            </w:r>
            <w:r w:rsidR="00637B9D">
              <w:rPr>
                <w:rFonts w:ascii="Arial Narrow" w:eastAsia="Arial Narrow" w:hAnsi="Arial Narrow" w:cs="Arial Narrow"/>
                <w:i/>
                <w:sz w:val="24"/>
                <w:szCs w:val="24"/>
              </w:rPr>
              <w:t>2</w:t>
            </w:r>
            <w:r w:rsidR="00DF0877" w:rsidRPr="00DF0877">
              <w:rPr>
                <w:rFonts w:ascii="Arial Narrow" w:eastAsia="Arial Narrow" w:hAnsi="Arial Narrow" w:cs="Arial Narrow"/>
                <w:i/>
                <w:sz w:val="24"/>
                <w:szCs w:val="24"/>
              </w:rPr>
              <w:t>7</w:t>
            </w:r>
            <w:r w:rsidR="00DF0877">
              <w:rPr>
                <w:rFonts w:ascii="Arial Narrow" w:eastAsia="Arial Narrow" w:hAnsi="Arial Narrow" w:cs="Arial Narrow"/>
                <w:i/>
                <w:sz w:val="24"/>
                <w:szCs w:val="24"/>
              </w:rPr>
              <w:t xml:space="preserve"> de noviembre de 2023</w:t>
            </w:r>
          </w:p>
          <w:p w14:paraId="2DA22BE8" w14:textId="249042C1" w:rsidR="00DC342B" w:rsidRDefault="00A83B7F" w:rsidP="00DF0877">
            <w:pPr>
              <w:spacing w:after="0" w:line="240" w:lineRule="auto"/>
              <w:jc w:val="both"/>
              <w:rPr>
                <w:rFonts w:ascii="Arial Narrow" w:eastAsia="Arial Narrow" w:hAnsi="Arial Narrow" w:cs="Arial Narrow"/>
                <w:i/>
                <w:sz w:val="24"/>
                <w:szCs w:val="24"/>
              </w:rPr>
            </w:pPr>
            <w:r w:rsidRPr="00DF0877">
              <w:rPr>
                <w:rFonts w:ascii="Arial Narrow" w:eastAsia="Arial Narrow" w:hAnsi="Arial Narrow" w:cs="Arial Narrow"/>
                <w:sz w:val="24"/>
                <w:szCs w:val="24"/>
              </w:rPr>
              <w:t>Hora:</w:t>
            </w:r>
            <w:r w:rsidR="00637B9D">
              <w:rPr>
                <w:rFonts w:ascii="Arial Narrow" w:eastAsia="Arial Narrow" w:hAnsi="Arial Narrow" w:cs="Arial Narrow"/>
                <w:i/>
                <w:sz w:val="24"/>
                <w:szCs w:val="24"/>
              </w:rPr>
              <w:t xml:space="preserve"> 9,45</w:t>
            </w:r>
            <w:r w:rsidR="00DF0877" w:rsidRPr="00DF0877">
              <w:rPr>
                <w:rFonts w:ascii="Arial Narrow" w:eastAsia="Arial Narrow" w:hAnsi="Arial Narrow" w:cs="Arial Narrow"/>
                <w:i/>
                <w:sz w:val="24"/>
                <w:szCs w:val="24"/>
              </w:rPr>
              <w:t xml:space="preserve"> horas</w:t>
            </w:r>
          </w:p>
        </w:tc>
      </w:tr>
      <w:tr w:rsidR="00DC342B" w14:paraId="067E4054"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2DA5B9CD"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27.1</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49D5B315" w14:textId="77777777" w:rsidR="00DC342B" w:rsidRDefault="00A83B7F">
            <w:pPr>
              <w:spacing w:before="120"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w:t>
            </w:r>
            <w:r>
              <w:rPr>
                <w:rFonts w:ascii="Arial Narrow" w:eastAsia="Arial Narrow" w:hAnsi="Arial Narrow" w:cs="Arial Narrow"/>
                <w:sz w:val="24"/>
                <w:szCs w:val="24"/>
                <w:u w:val="single"/>
              </w:rPr>
              <w:t>apertura de las ofertas</w:t>
            </w:r>
            <w:r>
              <w:rPr>
                <w:rFonts w:ascii="Arial Narrow" w:eastAsia="Arial Narrow" w:hAnsi="Arial Narrow" w:cs="Arial Narrow"/>
                <w:sz w:val="24"/>
                <w:szCs w:val="24"/>
              </w:rPr>
              <w:t xml:space="preserve"> tendrá lugar en: Comisión de Investigaciones Científicas de la Provincia de Buenos Aires</w:t>
            </w:r>
          </w:p>
          <w:p w14:paraId="2643FCA7"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Dirección: calle 526 entre 10 y 11 s/n Oficina: Piso 1/Directorio</w:t>
            </w:r>
          </w:p>
          <w:p w14:paraId="19406C36"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Ciudad: La Plata</w:t>
            </w:r>
          </w:p>
          <w:p w14:paraId="5784096A"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Provincia:  Buenos Aires</w:t>
            </w:r>
          </w:p>
          <w:p w14:paraId="7F6A1161" w14:textId="77777777" w:rsidR="00DC342B" w:rsidRDefault="00A83B7F">
            <w:pPr>
              <w:keepNext/>
              <w:keepLines/>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Código postal: 1900</w:t>
            </w:r>
          </w:p>
          <w:p w14:paraId="2329A955" w14:textId="77777777" w:rsidR="00DC342B" w:rsidRDefault="00A83B7F">
            <w:pPr>
              <w:spacing w:before="120" w:after="120"/>
              <w:jc w:val="both"/>
              <w:rPr>
                <w:rFonts w:ascii="Arial Narrow" w:eastAsia="Arial Narrow" w:hAnsi="Arial Narrow" w:cs="Arial Narrow"/>
                <w:sz w:val="24"/>
                <w:szCs w:val="24"/>
              </w:rPr>
            </w:pPr>
            <w:r>
              <w:rPr>
                <w:rFonts w:ascii="Arial Narrow" w:eastAsia="Arial Narrow" w:hAnsi="Arial Narrow" w:cs="Arial Narrow"/>
                <w:sz w:val="24"/>
                <w:szCs w:val="24"/>
              </w:rPr>
              <w:t>País:  Argentina</w:t>
            </w:r>
          </w:p>
          <w:p w14:paraId="1051D55C" w14:textId="4600E069" w:rsidR="00DC342B" w:rsidRDefault="00A83B7F">
            <w:pPr>
              <w:spacing w:after="0" w:line="240" w:lineRule="auto"/>
              <w:jc w:val="both"/>
              <w:rPr>
                <w:rFonts w:ascii="Arial Narrow" w:eastAsia="Arial Narrow" w:hAnsi="Arial Narrow" w:cs="Arial Narrow"/>
                <w:b/>
                <w:sz w:val="24"/>
                <w:szCs w:val="24"/>
              </w:rPr>
            </w:pPr>
            <w:r>
              <w:rPr>
                <w:rFonts w:ascii="Arial Narrow" w:eastAsia="Arial Narrow" w:hAnsi="Arial Narrow" w:cs="Arial Narrow"/>
                <w:sz w:val="24"/>
                <w:szCs w:val="24"/>
              </w:rPr>
              <w:t>Fecha</w:t>
            </w:r>
            <w:r w:rsidR="00637B9D">
              <w:rPr>
                <w:rFonts w:ascii="Arial Narrow" w:eastAsia="Arial Narrow" w:hAnsi="Arial Narrow" w:cs="Arial Narrow"/>
                <w:sz w:val="24"/>
                <w:szCs w:val="24"/>
              </w:rPr>
              <w:t xml:space="preserve"> 2</w:t>
            </w:r>
            <w:r w:rsidR="00DF0877">
              <w:rPr>
                <w:rFonts w:ascii="Arial Narrow" w:eastAsia="Arial Narrow" w:hAnsi="Arial Narrow" w:cs="Arial Narrow"/>
                <w:sz w:val="24"/>
                <w:szCs w:val="24"/>
              </w:rPr>
              <w:t>7 de noviembre de 2023</w:t>
            </w:r>
          </w:p>
          <w:p w14:paraId="2E72D5BB" w14:textId="1434EF78" w:rsidR="00DC342B" w:rsidRDefault="00A83B7F" w:rsidP="00DF0877">
            <w:pPr>
              <w:spacing w:after="0" w:line="240" w:lineRule="auto"/>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Hora: </w:t>
            </w:r>
            <w:r w:rsidR="00637B9D">
              <w:rPr>
                <w:rFonts w:ascii="Arial Narrow" w:eastAsia="Arial Narrow" w:hAnsi="Arial Narrow" w:cs="Arial Narrow"/>
                <w:i/>
                <w:sz w:val="24"/>
                <w:szCs w:val="24"/>
              </w:rPr>
              <w:t>9,45</w:t>
            </w:r>
            <w:r w:rsidR="00DF0877" w:rsidRPr="00DF0877">
              <w:rPr>
                <w:rFonts w:ascii="Arial Narrow" w:eastAsia="Arial Narrow" w:hAnsi="Arial Narrow" w:cs="Arial Narrow"/>
                <w:i/>
                <w:sz w:val="24"/>
                <w:szCs w:val="24"/>
              </w:rPr>
              <w:t xml:space="preserve"> horas</w:t>
            </w:r>
          </w:p>
        </w:tc>
      </w:tr>
      <w:tr w:rsidR="00DC342B" w14:paraId="30A74E41"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34767E61" w14:textId="77777777" w:rsidR="00DC342B" w:rsidRDefault="00DC342B">
            <w:pPr>
              <w:spacing w:before="60" w:after="60" w:line="240" w:lineRule="auto"/>
              <w:rPr>
                <w:rFonts w:ascii="Arial Narrow" w:eastAsia="Arial Narrow" w:hAnsi="Arial Narrow" w:cs="Arial Narrow"/>
                <w:b/>
                <w:sz w:val="24"/>
                <w:szCs w:val="24"/>
              </w:rPr>
            </w:pP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40DB1AFE" w14:textId="77777777" w:rsidR="00DC342B" w:rsidRDefault="00A83B7F">
            <w:pPr>
              <w:spacing w:before="60" w:after="60" w:line="240" w:lineRule="auto"/>
              <w:jc w:val="center"/>
              <w:rPr>
                <w:rFonts w:ascii="Arial Narrow" w:eastAsia="Arial Narrow" w:hAnsi="Arial Narrow" w:cs="Arial Narrow"/>
                <w:b/>
                <w:sz w:val="24"/>
                <w:szCs w:val="24"/>
              </w:rPr>
            </w:pPr>
            <w:bookmarkStart w:id="68" w:name="_heading=h.3q5sasy" w:colFirst="0" w:colLast="0"/>
            <w:bookmarkEnd w:id="68"/>
            <w:r>
              <w:rPr>
                <w:rFonts w:ascii="Arial Narrow" w:eastAsia="Arial Narrow" w:hAnsi="Arial Narrow" w:cs="Arial Narrow"/>
                <w:b/>
                <w:sz w:val="24"/>
                <w:szCs w:val="24"/>
              </w:rPr>
              <w:t xml:space="preserve">E. Evaluación y Comparación de las Ofertas </w:t>
            </w:r>
          </w:p>
        </w:tc>
      </w:tr>
      <w:tr w:rsidR="00DC342B" w14:paraId="6C1A7A3E"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1D71CE22"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IAO 34.1</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31FDC2DF" w14:textId="77777777" w:rsidR="00DC342B" w:rsidRDefault="00A83B7F">
            <w:pPr>
              <w:keepNext/>
              <w:keepLines/>
              <w:spacing w:before="120"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Los precios de las ofertas expresados en diferentes monedas se convertirán a: Dólares Estadounidenses.</w:t>
            </w:r>
          </w:p>
          <w:p w14:paraId="6F29BAA7" w14:textId="77777777" w:rsidR="00DC342B" w:rsidRDefault="00A83B7F">
            <w:pPr>
              <w:keepNext/>
              <w:keepLines/>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fuente del tipo de cambio será: Tipo vendedor Billete del Banco de la Nación Argentina. </w:t>
            </w:r>
          </w:p>
          <w:p w14:paraId="2EEA8A1C" w14:textId="77777777" w:rsidR="00DC342B" w:rsidRDefault="00000000">
            <w:pPr>
              <w:keepNext/>
              <w:keepLines/>
              <w:spacing w:after="0" w:line="240" w:lineRule="auto"/>
              <w:jc w:val="both"/>
              <w:rPr>
                <w:rFonts w:ascii="Arial Narrow" w:eastAsia="Arial Narrow" w:hAnsi="Arial Narrow" w:cs="Arial Narrow"/>
                <w:sz w:val="24"/>
                <w:szCs w:val="24"/>
              </w:rPr>
            </w:pPr>
            <w:hyperlink r:id="rId12">
              <w:r w:rsidR="00A83B7F">
                <w:rPr>
                  <w:rFonts w:ascii="Arial Narrow" w:eastAsia="Arial Narrow" w:hAnsi="Arial Narrow" w:cs="Arial Narrow"/>
                  <w:color w:val="0563C1"/>
                  <w:sz w:val="24"/>
                  <w:szCs w:val="24"/>
                  <w:u w:val="single"/>
                </w:rPr>
                <w:t>www.bna.com.ar</w:t>
              </w:r>
            </w:hyperlink>
            <w:r w:rsidR="00A83B7F">
              <w:rPr>
                <w:rFonts w:ascii="Arial Narrow" w:eastAsia="Arial Narrow" w:hAnsi="Arial Narrow" w:cs="Arial Narrow"/>
                <w:sz w:val="24"/>
                <w:szCs w:val="24"/>
              </w:rPr>
              <w:t xml:space="preserve"> .</w:t>
            </w:r>
          </w:p>
          <w:p w14:paraId="76C12E4F" w14:textId="77777777" w:rsidR="00DC342B" w:rsidRDefault="00A83B7F">
            <w:pPr>
              <w:keepNext/>
              <w:keepLines/>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fecha a la cual corresponderá el tipo de cambio será: EL DÍA HÁBIL ANTERIOR DEL ACTO DE APERTURA.</w:t>
            </w:r>
          </w:p>
        </w:tc>
      </w:tr>
      <w:tr w:rsidR="00DC342B" w14:paraId="4B7FD7B4"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4ED08BF1"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36.3(a)</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31957A4A" w14:textId="77777777" w:rsidR="00DC342B" w:rsidRDefault="00A83B7F" w:rsidP="00306434">
            <w:pPr>
              <w:widowControl w:val="0"/>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evaluación se hará por lote completo (100% unidades).</w:t>
            </w:r>
          </w:p>
          <w:p w14:paraId="4E812546" w14:textId="77777777" w:rsidR="00DC342B" w:rsidRDefault="00A83B7F">
            <w:pPr>
              <w:widowControl w:val="0"/>
              <w:tabs>
                <w:tab w:val="right" w:pos="7254"/>
              </w:tabs>
              <w:spacing w:after="60"/>
              <w:jc w:val="both"/>
              <w:rPr>
                <w:rFonts w:ascii="Arial Narrow" w:eastAsia="Arial Narrow" w:hAnsi="Arial Narrow" w:cs="Arial Narrow"/>
                <w:color w:val="FF0000"/>
                <w:sz w:val="24"/>
                <w:szCs w:val="24"/>
              </w:rPr>
            </w:pPr>
            <w:r>
              <w:rPr>
                <w:rFonts w:ascii="Arial Narrow" w:eastAsia="Arial Narrow" w:hAnsi="Arial Narrow" w:cs="Arial Narrow"/>
                <w:color w:val="00000A"/>
                <w:sz w:val="24"/>
                <w:szCs w:val="24"/>
                <w:highlight w:val="white"/>
              </w:rPr>
              <w:t>A los efectos de la comparación de ofertas y adjudicación se utilizará el valor CIP más servicios conexos.</w:t>
            </w:r>
          </w:p>
        </w:tc>
      </w:tr>
      <w:tr w:rsidR="00DC342B" w14:paraId="49A2F7D2"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0282F61A"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36.3(d)</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7527F186" w14:textId="77777777" w:rsidR="00DC342B" w:rsidRDefault="00A83B7F">
            <w:pPr>
              <w:spacing w:after="12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Los ajustes se determinarán utilizando los siguientes factores, metodologías y criterios de entre los enumerados en la Sección III, Criterios de Evaluación y Calificación:</w:t>
            </w:r>
          </w:p>
          <w:p w14:paraId="186996B9" w14:textId="77777777" w:rsidR="00DC342B" w:rsidRDefault="00A83B7F">
            <w:pPr>
              <w:spacing w:before="120" w:after="120" w:line="240" w:lineRule="auto"/>
              <w:ind w:left="972" w:hanging="450"/>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 xml:space="preserve">(a) </w:t>
            </w:r>
            <w:r>
              <w:rPr>
                <w:rFonts w:ascii="Arial Narrow" w:eastAsia="Arial Narrow" w:hAnsi="Arial Narrow" w:cs="Arial Narrow"/>
                <w:sz w:val="24"/>
                <w:szCs w:val="24"/>
              </w:rPr>
              <w:tab/>
              <w:t xml:space="preserve">Modificación del plan de pagos: </w:t>
            </w:r>
            <w:r>
              <w:rPr>
                <w:rFonts w:ascii="Arial Narrow" w:eastAsia="Arial Narrow" w:hAnsi="Arial Narrow" w:cs="Arial Narrow"/>
                <w:i/>
                <w:color w:val="0070C0"/>
                <w:sz w:val="24"/>
                <w:szCs w:val="24"/>
              </w:rPr>
              <w:t>NO</w:t>
            </w:r>
          </w:p>
          <w:p w14:paraId="25C7F71F" w14:textId="77777777" w:rsidR="00DC342B" w:rsidRDefault="00A83B7F">
            <w:pPr>
              <w:spacing w:after="120" w:line="240" w:lineRule="auto"/>
              <w:ind w:left="972" w:hanging="450"/>
              <w:jc w:val="both"/>
              <w:rPr>
                <w:rFonts w:ascii="Arial Narrow" w:eastAsia="Arial Narrow" w:hAnsi="Arial Narrow" w:cs="Arial Narrow"/>
                <w:i/>
                <w:sz w:val="24"/>
                <w:szCs w:val="24"/>
              </w:rPr>
            </w:pPr>
            <w:r>
              <w:rPr>
                <w:rFonts w:ascii="Arial Narrow" w:eastAsia="Arial Narrow" w:hAnsi="Arial Narrow" w:cs="Arial Narrow"/>
                <w:sz w:val="24"/>
                <w:szCs w:val="24"/>
              </w:rPr>
              <w:t>(b)</w:t>
            </w:r>
            <w:r>
              <w:rPr>
                <w:rFonts w:ascii="Arial Narrow" w:eastAsia="Arial Narrow" w:hAnsi="Arial Narrow" w:cs="Arial Narrow"/>
                <w:sz w:val="24"/>
                <w:szCs w:val="24"/>
              </w:rPr>
              <w:tab/>
              <w:t xml:space="preserve">El costo de reemplazo de componentes importantes, repuestos obligatorios y servicio: </w:t>
            </w:r>
            <w:r>
              <w:rPr>
                <w:rFonts w:ascii="Arial Narrow" w:eastAsia="Arial Narrow" w:hAnsi="Arial Narrow" w:cs="Arial Narrow"/>
                <w:i/>
                <w:color w:val="0070C0"/>
                <w:sz w:val="24"/>
                <w:szCs w:val="24"/>
              </w:rPr>
              <w:t>NO</w:t>
            </w:r>
          </w:p>
          <w:p w14:paraId="036037C8" w14:textId="77777777" w:rsidR="00DC342B" w:rsidRDefault="00A83B7F">
            <w:pPr>
              <w:spacing w:before="120" w:after="120" w:line="240" w:lineRule="auto"/>
              <w:ind w:left="972" w:hanging="450"/>
              <w:jc w:val="both"/>
              <w:rPr>
                <w:rFonts w:ascii="Arial Narrow" w:eastAsia="Arial Narrow" w:hAnsi="Arial Narrow" w:cs="Arial Narrow"/>
                <w:sz w:val="24"/>
                <w:szCs w:val="24"/>
              </w:rPr>
            </w:pPr>
            <w:r>
              <w:rPr>
                <w:rFonts w:ascii="Arial Narrow" w:eastAsia="Arial Narrow" w:hAnsi="Arial Narrow" w:cs="Arial Narrow"/>
                <w:sz w:val="24"/>
                <w:szCs w:val="24"/>
              </w:rPr>
              <w:t>(c)</w:t>
            </w:r>
            <w:r>
              <w:rPr>
                <w:rFonts w:ascii="Arial Narrow" w:eastAsia="Arial Narrow" w:hAnsi="Arial Narrow" w:cs="Arial Narrow"/>
                <w:sz w:val="24"/>
                <w:szCs w:val="24"/>
              </w:rPr>
              <w:tab/>
              <w:t xml:space="preserve">Disponibilidad de repuestos y servicios posteriores a la venta para el equipo ofrecido en la oferta: </w:t>
            </w:r>
            <w:r>
              <w:rPr>
                <w:rFonts w:ascii="Arial Narrow" w:eastAsia="Arial Narrow" w:hAnsi="Arial Narrow" w:cs="Arial Narrow"/>
                <w:i/>
                <w:color w:val="0070C0"/>
                <w:sz w:val="24"/>
                <w:szCs w:val="24"/>
              </w:rPr>
              <w:t>NO</w:t>
            </w:r>
          </w:p>
          <w:p w14:paraId="1D48AD21" w14:textId="77777777" w:rsidR="00DC342B" w:rsidRDefault="00A83B7F">
            <w:pPr>
              <w:spacing w:before="120" w:after="120" w:line="240" w:lineRule="auto"/>
              <w:ind w:left="972" w:hanging="450"/>
              <w:jc w:val="both"/>
              <w:rPr>
                <w:rFonts w:ascii="Arial Narrow" w:eastAsia="Arial Narrow" w:hAnsi="Arial Narrow" w:cs="Arial Narrow"/>
                <w:i/>
                <w:sz w:val="24"/>
                <w:szCs w:val="24"/>
              </w:rPr>
            </w:pPr>
            <w:r>
              <w:rPr>
                <w:rFonts w:ascii="Arial Narrow" w:eastAsia="Arial Narrow" w:hAnsi="Arial Narrow" w:cs="Arial Narrow"/>
                <w:sz w:val="24"/>
                <w:szCs w:val="24"/>
              </w:rPr>
              <w:t>(d)</w:t>
            </w:r>
            <w:r>
              <w:rPr>
                <w:rFonts w:ascii="Arial Narrow" w:eastAsia="Arial Narrow" w:hAnsi="Arial Narrow" w:cs="Arial Narrow"/>
                <w:sz w:val="24"/>
                <w:szCs w:val="24"/>
              </w:rPr>
              <w:tab/>
              <w:t xml:space="preserve">Los costos estimados de operación y mantenimiento durante la vida del equipo </w:t>
            </w:r>
            <w:r>
              <w:rPr>
                <w:rFonts w:ascii="Arial Narrow" w:eastAsia="Arial Narrow" w:hAnsi="Arial Narrow" w:cs="Arial Narrow"/>
                <w:i/>
                <w:color w:val="0070C0"/>
                <w:sz w:val="24"/>
                <w:szCs w:val="24"/>
              </w:rPr>
              <w:t>NO</w:t>
            </w:r>
          </w:p>
          <w:p w14:paraId="08268AAE" w14:textId="77777777" w:rsidR="00DC342B" w:rsidRDefault="00A83B7F">
            <w:pPr>
              <w:spacing w:before="120" w:after="120" w:line="240" w:lineRule="auto"/>
              <w:ind w:left="972" w:hanging="450"/>
              <w:jc w:val="both"/>
              <w:rPr>
                <w:rFonts w:ascii="Arial Narrow" w:eastAsia="Arial Narrow" w:hAnsi="Arial Narrow" w:cs="Arial Narrow"/>
                <w:i/>
                <w:sz w:val="24"/>
                <w:szCs w:val="24"/>
              </w:rPr>
            </w:pPr>
            <w:r>
              <w:rPr>
                <w:rFonts w:ascii="Arial Narrow" w:eastAsia="Arial Narrow" w:hAnsi="Arial Narrow" w:cs="Arial Narrow"/>
                <w:sz w:val="24"/>
                <w:szCs w:val="24"/>
              </w:rPr>
              <w:t>(e)</w:t>
            </w:r>
            <w:r>
              <w:rPr>
                <w:rFonts w:ascii="Arial Narrow" w:eastAsia="Arial Narrow" w:hAnsi="Arial Narrow" w:cs="Arial Narrow"/>
                <w:sz w:val="24"/>
                <w:szCs w:val="24"/>
              </w:rPr>
              <w:tab/>
              <w:t xml:space="preserve">El rendimiento y productividad del equipo ofrecido: </w:t>
            </w:r>
            <w:r>
              <w:rPr>
                <w:rFonts w:ascii="Arial Narrow" w:eastAsia="Arial Narrow" w:hAnsi="Arial Narrow" w:cs="Arial Narrow"/>
                <w:i/>
                <w:color w:val="0070C0"/>
                <w:sz w:val="24"/>
                <w:szCs w:val="24"/>
              </w:rPr>
              <w:t>NO</w:t>
            </w:r>
          </w:p>
        </w:tc>
      </w:tr>
      <w:tr w:rsidR="00DC342B" w14:paraId="2F6C8FFF"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0C0A1F7D"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36.6</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7B66BCF9" w14:textId="0DA32295" w:rsidR="00DC342B" w:rsidRDefault="00A83B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Los Oferentes </w:t>
            </w:r>
            <w:r w:rsidR="003D13AF">
              <w:rPr>
                <w:rFonts w:ascii="Arial Narrow" w:eastAsia="Arial Narrow" w:hAnsi="Arial Narrow" w:cs="Arial Narrow"/>
                <w:b/>
                <w:color w:val="000000"/>
                <w:sz w:val="24"/>
                <w:szCs w:val="24"/>
              </w:rPr>
              <w:t>podrán</w:t>
            </w: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cotizar precios separados por uno o más lotes, en tanto los precios ofertados cumplan con lo establecido en la IAO 14.8</w:t>
            </w:r>
          </w:p>
        </w:tc>
      </w:tr>
      <w:tr w:rsidR="00DC342B" w14:paraId="58273490"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72DD0712"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38.1</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24652AC9"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Comprador determinará, siguiendo los criterios </w:t>
            </w:r>
            <w:r>
              <w:rPr>
                <w:rFonts w:ascii="Arial Narrow" w:eastAsia="Arial Narrow" w:hAnsi="Arial Narrow" w:cs="Arial Narrow"/>
                <w:b/>
                <w:sz w:val="24"/>
                <w:szCs w:val="24"/>
              </w:rPr>
              <w:t>establecidos en la Sección III. #3. Requisitos de calificación posterior</w:t>
            </w:r>
            <w:r>
              <w:rPr>
                <w:rFonts w:ascii="Arial Narrow" w:eastAsia="Arial Narrow" w:hAnsi="Arial Narrow" w:cs="Arial Narrow"/>
                <w:sz w:val="24"/>
                <w:szCs w:val="24"/>
              </w:rPr>
              <w:t xml:space="preserve">, si el Oferente seleccionado como el que ha presentado la oferta evaluada más baja y ha cumplido sustancialmente con los Documentos de Licitación, está calificado para ejecutar el Contrato satisfactoriamente. </w:t>
            </w:r>
          </w:p>
        </w:tc>
      </w:tr>
      <w:tr w:rsidR="00DC342B" w14:paraId="7336F0F0"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73186674"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38.2</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0A1F70CC"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calificación posterior de los oferentes inicialmente seleccionados se basará en el examen de la evidencia documentada que se presenten, </w:t>
            </w:r>
            <w:r>
              <w:rPr>
                <w:rFonts w:ascii="Arial Narrow" w:eastAsia="Arial Narrow" w:hAnsi="Arial Narrow" w:cs="Arial Narrow"/>
                <w:b/>
                <w:sz w:val="24"/>
                <w:szCs w:val="24"/>
              </w:rPr>
              <w:t>según lo solicitado en la Cláusula 19 de las IAO</w:t>
            </w:r>
            <w:r>
              <w:rPr>
                <w:rFonts w:ascii="Arial Narrow" w:eastAsia="Arial Narrow" w:hAnsi="Arial Narrow" w:cs="Arial Narrow"/>
                <w:sz w:val="24"/>
                <w:szCs w:val="24"/>
              </w:rPr>
              <w:t>. La Comisión Evaluadora podrá solicitar aclaraciones o la ampliación de los documentos presentados para completar su verificación de antecedentes. Será necesaria una determinación afirmativa para la adjudicación del Contrato al Oferente.</w:t>
            </w:r>
          </w:p>
        </w:tc>
      </w:tr>
      <w:tr w:rsidR="00DC342B" w14:paraId="2C43CAF6"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1DC6152F"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38.3</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5327786D" w14:textId="77777777" w:rsidR="00DC342B" w:rsidRDefault="00A83B7F">
            <w:pPr>
              <w:spacing w:before="60" w:after="60" w:line="240" w:lineRule="auto"/>
              <w:jc w:val="both"/>
              <w:rPr>
                <w:rFonts w:ascii="Arial Narrow" w:eastAsia="Arial Narrow" w:hAnsi="Arial Narrow" w:cs="Arial Narrow"/>
                <w:b/>
                <w:sz w:val="24"/>
                <w:szCs w:val="24"/>
              </w:rPr>
            </w:pPr>
            <w:r>
              <w:rPr>
                <w:rFonts w:ascii="Arial Narrow" w:eastAsia="Arial Narrow" w:hAnsi="Arial Narrow" w:cs="Arial Narrow"/>
                <w:sz w:val="24"/>
                <w:szCs w:val="24"/>
              </w:rPr>
              <w:t>Si la calificación posterior de alguno de los oferentes resultara negativa su oferta será descalificada. En tal caso, el Comprador procederá a determinar si el Oferente que presentó la siguiente oferta evaluada más baja está calificado para ejecutar el Contrato satisfactoriamente.</w:t>
            </w:r>
          </w:p>
        </w:tc>
      </w:tr>
      <w:tr w:rsidR="00DC342B" w14:paraId="63A25A51"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3FCDFF48" w14:textId="77777777" w:rsidR="00DC342B" w:rsidRDefault="00DC342B">
            <w:pPr>
              <w:spacing w:before="60" w:after="60" w:line="240" w:lineRule="auto"/>
              <w:rPr>
                <w:rFonts w:ascii="Arial Narrow" w:eastAsia="Arial Narrow" w:hAnsi="Arial Narrow" w:cs="Arial Narrow"/>
                <w:b/>
                <w:sz w:val="24"/>
                <w:szCs w:val="24"/>
              </w:rPr>
            </w:pP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5CC744AC" w14:textId="77777777" w:rsidR="00DC342B" w:rsidRDefault="00A83B7F">
            <w:pPr>
              <w:spacing w:before="60" w:after="60" w:line="240" w:lineRule="auto"/>
              <w:jc w:val="center"/>
              <w:rPr>
                <w:rFonts w:ascii="Arial Narrow" w:eastAsia="Arial Narrow" w:hAnsi="Arial Narrow" w:cs="Arial Narrow"/>
                <w:b/>
                <w:sz w:val="24"/>
                <w:szCs w:val="24"/>
              </w:rPr>
            </w:pPr>
            <w:bookmarkStart w:id="69" w:name="_heading=h.25b2l0r" w:colFirst="0" w:colLast="0"/>
            <w:bookmarkEnd w:id="69"/>
            <w:r>
              <w:rPr>
                <w:rFonts w:ascii="Arial Narrow" w:eastAsia="Arial Narrow" w:hAnsi="Arial Narrow" w:cs="Arial Narrow"/>
                <w:b/>
                <w:sz w:val="24"/>
                <w:szCs w:val="24"/>
              </w:rPr>
              <w:t xml:space="preserve">F. Adjudicación del Contrato </w:t>
            </w:r>
          </w:p>
        </w:tc>
      </w:tr>
      <w:tr w:rsidR="00DC342B" w14:paraId="067BC972" w14:textId="77777777">
        <w:trPr>
          <w:trHeight w:val="20"/>
        </w:trPr>
        <w:tc>
          <w:tcPr>
            <w:tcW w:w="1620"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14:paraId="666FBB7A"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IAO 40.1</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tcPr>
          <w:p w14:paraId="6778204B" w14:textId="77777777" w:rsidR="00DC342B" w:rsidRDefault="00A83B7F">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Una vez que las ofertas sean evaluadas, el Comprador definirá la que le resulte más favorable para el Contrato.</w:t>
            </w:r>
          </w:p>
        </w:tc>
      </w:tr>
      <w:tr w:rsidR="00DC342B" w14:paraId="07ACBF11" w14:textId="77777777">
        <w:trPr>
          <w:trHeight w:val="20"/>
        </w:trPr>
        <w:tc>
          <w:tcPr>
            <w:tcW w:w="1620" w:type="dxa"/>
            <w:tcBorders>
              <w:top w:val="single" w:sz="8" w:space="0" w:color="000000"/>
              <w:left w:val="single" w:sz="12" w:space="0" w:color="000000"/>
              <w:bottom w:val="single" w:sz="12" w:space="0" w:color="000000"/>
              <w:right w:val="single" w:sz="6" w:space="0" w:color="000000"/>
            </w:tcBorders>
            <w:tcMar>
              <w:top w:w="0" w:type="dxa"/>
              <w:left w:w="103" w:type="dxa"/>
              <w:bottom w:w="0" w:type="dxa"/>
              <w:right w:w="103" w:type="dxa"/>
            </w:tcMar>
          </w:tcPr>
          <w:p w14:paraId="55EBD8FA" w14:textId="77777777" w:rsidR="00DC342B" w:rsidRDefault="00A83B7F">
            <w:pPr>
              <w:spacing w:before="60" w:after="60" w:line="240" w:lineRule="auto"/>
              <w:rPr>
                <w:rFonts w:ascii="Arial Narrow" w:eastAsia="Arial Narrow" w:hAnsi="Arial Narrow" w:cs="Arial Narrow"/>
                <w:b/>
                <w:sz w:val="24"/>
                <w:szCs w:val="24"/>
              </w:rPr>
            </w:pPr>
            <w:r>
              <w:rPr>
                <w:rFonts w:ascii="Arial Narrow" w:eastAsia="Arial Narrow" w:hAnsi="Arial Narrow" w:cs="Arial Narrow"/>
                <w:b/>
                <w:sz w:val="24"/>
                <w:szCs w:val="24"/>
              </w:rPr>
              <w:t>IAO 41.1</w:t>
            </w:r>
          </w:p>
        </w:tc>
        <w:tc>
          <w:tcPr>
            <w:tcW w:w="7470" w:type="dxa"/>
            <w:tcBorders>
              <w:top w:val="single" w:sz="8" w:space="0" w:color="000000"/>
              <w:left w:val="single" w:sz="6" w:space="0" w:color="000000"/>
              <w:bottom w:val="single" w:sz="12" w:space="0" w:color="000000"/>
              <w:right w:val="single" w:sz="12" w:space="0" w:color="000000"/>
            </w:tcBorders>
            <w:tcMar>
              <w:top w:w="0" w:type="dxa"/>
              <w:left w:w="103" w:type="dxa"/>
              <w:bottom w:w="0" w:type="dxa"/>
              <w:right w:w="103" w:type="dxa"/>
            </w:tcMar>
          </w:tcPr>
          <w:p w14:paraId="53EFE25C" w14:textId="4AFF75AE" w:rsidR="00DC342B" w:rsidRDefault="00A83B7F">
            <w:pPr>
              <w:spacing w:before="120"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máximo porcentaje en que las cantidades podrán ser aumentadas, al momento de adjudicar el Contrato, es: 0% (</w:t>
            </w:r>
            <w:r w:rsidR="002537E3">
              <w:rPr>
                <w:rFonts w:ascii="Arial Narrow" w:eastAsia="Arial Narrow" w:hAnsi="Arial Narrow" w:cs="Arial Narrow"/>
                <w:sz w:val="24"/>
                <w:szCs w:val="24"/>
              </w:rPr>
              <w:t>cero</w:t>
            </w:r>
            <w:r>
              <w:rPr>
                <w:rFonts w:ascii="Arial Narrow" w:eastAsia="Arial Narrow" w:hAnsi="Arial Narrow" w:cs="Arial Narrow"/>
                <w:sz w:val="24"/>
                <w:szCs w:val="24"/>
              </w:rPr>
              <w:t>)</w:t>
            </w:r>
          </w:p>
          <w:p w14:paraId="34CBC0B5" w14:textId="22137176" w:rsidR="00DC342B" w:rsidRDefault="00A83B7F">
            <w:pPr>
              <w:tabs>
                <w:tab w:val="right" w:pos="7254"/>
              </w:tabs>
              <w:spacing w:before="60" w:after="60" w:line="240" w:lineRule="auto"/>
              <w:rPr>
                <w:rFonts w:ascii="Arial Narrow" w:eastAsia="Arial Narrow" w:hAnsi="Arial Narrow" w:cs="Arial Narrow"/>
                <w:sz w:val="26"/>
                <w:szCs w:val="26"/>
              </w:rPr>
            </w:pPr>
            <w:r>
              <w:rPr>
                <w:rFonts w:ascii="Arial Narrow" w:eastAsia="Arial Narrow" w:hAnsi="Arial Narrow" w:cs="Arial Narrow"/>
                <w:sz w:val="24"/>
                <w:szCs w:val="24"/>
              </w:rPr>
              <w:t>El máximo porcentaje en que las cantidades podrán ser disminuidas, al momento de adjudicar el Contrato, es: 0%</w:t>
            </w:r>
            <w:r w:rsidR="002537E3">
              <w:rPr>
                <w:rFonts w:ascii="Arial Narrow" w:eastAsia="Arial Narrow" w:hAnsi="Arial Narrow" w:cs="Arial Narrow"/>
                <w:sz w:val="24"/>
                <w:szCs w:val="24"/>
              </w:rPr>
              <w:t xml:space="preserve"> </w:t>
            </w:r>
            <w:r>
              <w:rPr>
                <w:rFonts w:ascii="Arial Narrow" w:eastAsia="Arial Narrow" w:hAnsi="Arial Narrow" w:cs="Arial Narrow"/>
                <w:sz w:val="24"/>
                <w:szCs w:val="24"/>
              </w:rPr>
              <w:t>(</w:t>
            </w:r>
            <w:r w:rsidR="002537E3">
              <w:rPr>
                <w:rFonts w:ascii="Arial Narrow" w:eastAsia="Arial Narrow" w:hAnsi="Arial Narrow" w:cs="Arial Narrow"/>
                <w:sz w:val="24"/>
                <w:szCs w:val="24"/>
              </w:rPr>
              <w:t>cero</w:t>
            </w:r>
            <w:r>
              <w:rPr>
                <w:rFonts w:ascii="Arial Narrow" w:eastAsia="Arial Narrow" w:hAnsi="Arial Narrow" w:cs="Arial Narrow"/>
                <w:sz w:val="24"/>
                <w:szCs w:val="24"/>
              </w:rPr>
              <w:t>)</w:t>
            </w:r>
          </w:p>
        </w:tc>
      </w:tr>
    </w:tbl>
    <w:p w14:paraId="092AA474" w14:textId="77777777" w:rsidR="00DC342B" w:rsidRDefault="00DC342B">
      <w:pPr>
        <w:rPr>
          <w:rFonts w:ascii="Arial Narrow" w:eastAsia="Arial Narrow" w:hAnsi="Arial Narrow" w:cs="Arial Narrow"/>
          <w:b/>
          <w:sz w:val="24"/>
          <w:szCs w:val="24"/>
        </w:rPr>
        <w:sectPr w:rsidR="00DC342B">
          <w:pgSz w:w="12240" w:h="15840"/>
          <w:pgMar w:top="1440" w:right="1440" w:bottom="1440" w:left="1440" w:header="720" w:footer="720" w:gutter="0"/>
          <w:cols w:space="720"/>
        </w:sectPr>
      </w:pPr>
    </w:p>
    <w:p w14:paraId="43F3AF3C"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000000"/>
          <w:sz w:val="24"/>
          <w:szCs w:val="24"/>
        </w:rPr>
      </w:pPr>
      <w:bookmarkStart w:id="70" w:name="_heading=h.kgcv8k" w:colFirst="0" w:colLast="0"/>
      <w:bookmarkEnd w:id="70"/>
      <w:r>
        <w:rPr>
          <w:rFonts w:ascii="Arial Narrow" w:eastAsia="Arial Narrow" w:hAnsi="Arial Narrow" w:cs="Arial Narrow"/>
          <w:b/>
          <w:color w:val="000000"/>
          <w:sz w:val="24"/>
          <w:szCs w:val="24"/>
        </w:rPr>
        <w:lastRenderedPageBreak/>
        <w:t>Sección III. Criterios de Evaluación y Calificación</w:t>
      </w:r>
    </w:p>
    <w:p w14:paraId="76967A5E" w14:textId="77777777" w:rsidR="00DC342B" w:rsidRDefault="00A83B7F">
      <w:pPr>
        <w:pBdr>
          <w:top w:val="nil"/>
          <w:left w:val="nil"/>
          <w:bottom w:val="nil"/>
          <w:right w:val="nil"/>
          <w:between w:val="nil"/>
        </w:pBdr>
        <w:spacing w:after="1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Esta sección complementa las Instrucciones a los Oferentes. Contiene los factores, métodos y criterios que el Comprador utilizará para evaluar una oferta y determinar si un Oferente cuenta con las calificaciones requeridas. Ningún otro factor, método o criterio se utilizará.</w:t>
      </w:r>
    </w:p>
    <w:p w14:paraId="05E165BB" w14:textId="77777777" w:rsidR="00DC342B" w:rsidRDefault="00A83B7F">
      <w:pPr>
        <w:keepNext/>
        <w:keepLines/>
        <w:numPr>
          <w:ilvl w:val="0"/>
          <w:numId w:val="20"/>
        </w:numPr>
        <w:spacing w:before="240" w:after="0" w:line="240" w:lineRule="auto"/>
        <w:ind w:left="720" w:hanging="630"/>
        <w:rPr>
          <w:rFonts w:ascii="Arial Narrow" w:eastAsia="Arial Narrow" w:hAnsi="Arial Narrow" w:cs="Arial Narrow"/>
          <w:b/>
          <w:sz w:val="24"/>
          <w:szCs w:val="24"/>
        </w:rPr>
      </w:pPr>
      <w:bookmarkStart w:id="71" w:name="_heading=h.34g0dwd" w:colFirst="0" w:colLast="0"/>
      <w:bookmarkEnd w:id="71"/>
      <w:r>
        <w:rPr>
          <w:rFonts w:ascii="Arial Narrow" w:eastAsia="Arial Narrow" w:hAnsi="Arial Narrow" w:cs="Arial Narrow"/>
          <w:b/>
          <w:sz w:val="24"/>
          <w:szCs w:val="24"/>
        </w:rPr>
        <w:t xml:space="preserve">Criterios de Evaluación </w:t>
      </w:r>
    </w:p>
    <w:p w14:paraId="33087AE5" w14:textId="77777777" w:rsidR="00DC342B" w:rsidRDefault="00A83B7F">
      <w:pPr>
        <w:spacing w:line="240" w:lineRule="auto"/>
        <w:ind w:left="720" w:right="-72"/>
        <w:jc w:val="both"/>
        <w:rPr>
          <w:rFonts w:ascii="Arial Narrow" w:eastAsia="Arial Narrow" w:hAnsi="Arial Narrow" w:cs="Arial Narrow"/>
          <w:sz w:val="24"/>
          <w:szCs w:val="24"/>
        </w:rPr>
      </w:pPr>
      <w:r>
        <w:rPr>
          <w:rFonts w:ascii="Arial Narrow" w:eastAsia="Arial Narrow" w:hAnsi="Arial Narrow" w:cs="Arial Narrow"/>
          <w:sz w:val="24"/>
          <w:szCs w:val="24"/>
        </w:rPr>
        <w:t>Instrucciones a los Oferentes 36.3 (d)</w:t>
      </w:r>
    </w:p>
    <w:p w14:paraId="675F735D" w14:textId="77777777" w:rsidR="00DC342B" w:rsidRDefault="00A83B7F">
      <w:p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El comprador adjudicará un único contrato al oferente cuya oferta sea evaluada como la más baja y que cumpla con los criterios de Calificación Posterior (en esta Sección III,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IAO 38.2, Requisitos de Calificación Posterior)</w:t>
      </w:r>
    </w:p>
    <w:p w14:paraId="53D99E43" w14:textId="77777777" w:rsidR="00DC342B" w:rsidRDefault="00A83B7F">
      <w:pPr>
        <w:spacing w:line="240" w:lineRule="auto"/>
        <w:ind w:right="-72"/>
        <w:jc w:val="both"/>
        <w:rPr>
          <w:rFonts w:ascii="Arial Narrow" w:eastAsia="Arial Narrow" w:hAnsi="Arial Narrow" w:cs="Arial Narrow"/>
          <w:sz w:val="24"/>
          <w:szCs w:val="24"/>
        </w:rPr>
      </w:pPr>
      <w:bookmarkStart w:id="72" w:name="_heading=h.1jlao46" w:colFirst="0" w:colLast="0"/>
      <w:bookmarkEnd w:id="72"/>
      <w:r>
        <w:rPr>
          <w:rFonts w:ascii="Arial Narrow" w:eastAsia="Arial Narrow" w:hAnsi="Arial Narrow" w:cs="Arial Narrow"/>
          <w:sz w:val="24"/>
          <w:szCs w:val="24"/>
        </w:rPr>
        <w:t xml:space="preserve">Al evaluar el costo de una oferta, el Comprador deberá considerar, además del precio cotizado, de conformidad con la Cláusula 14.6 de las IAO, uno o más de los siguientes factores estipulados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36.3(d) de las IAO y en los </w:t>
      </w:r>
      <w:r>
        <w:rPr>
          <w:rFonts w:ascii="Arial Narrow" w:eastAsia="Arial Narrow" w:hAnsi="Arial Narrow" w:cs="Arial Narrow"/>
          <w:b/>
          <w:sz w:val="24"/>
          <w:szCs w:val="24"/>
        </w:rPr>
        <w:t>DDL</w:t>
      </w:r>
      <w:r>
        <w:rPr>
          <w:rFonts w:ascii="Arial Narrow" w:eastAsia="Arial Narrow" w:hAnsi="Arial Narrow" w:cs="Arial Narrow"/>
          <w:sz w:val="24"/>
          <w:szCs w:val="24"/>
        </w:rPr>
        <w:t>, Cláusula IAO 36.3(d), aplicando los métodos y criterios indicados a continuación.</w:t>
      </w:r>
    </w:p>
    <w:p w14:paraId="5E994442" w14:textId="77777777" w:rsidR="00DC342B" w:rsidRDefault="00A83B7F">
      <w:pPr>
        <w:numPr>
          <w:ilvl w:val="1"/>
          <w:numId w:val="20"/>
        </w:numPr>
        <w:pBdr>
          <w:top w:val="nil"/>
          <w:left w:val="nil"/>
          <w:bottom w:val="nil"/>
          <w:right w:val="nil"/>
          <w:between w:val="nil"/>
        </w:pBdr>
        <w:spacing w:before="60" w:after="0" w:line="240" w:lineRule="auto"/>
        <w:ind w:left="1260" w:hanging="5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Modificaciones en el Plan de Pagos.  NO APLICA</w:t>
      </w:r>
    </w:p>
    <w:p w14:paraId="38DC829A" w14:textId="77777777" w:rsidR="00DC342B" w:rsidRDefault="00DC342B">
      <w:pPr>
        <w:pBdr>
          <w:top w:val="nil"/>
          <w:left w:val="nil"/>
          <w:bottom w:val="nil"/>
          <w:right w:val="nil"/>
          <w:between w:val="nil"/>
        </w:pBdr>
        <w:spacing w:after="0" w:line="240" w:lineRule="auto"/>
        <w:ind w:left="720"/>
        <w:jc w:val="both"/>
        <w:rPr>
          <w:rFonts w:ascii="Arial Narrow" w:eastAsia="Arial Narrow" w:hAnsi="Arial Narrow" w:cs="Arial Narrow"/>
          <w:color w:val="000000"/>
          <w:sz w:val="24"/>
          <w:szCs w:val="24"/>
        </w:rPr>
      </w:pPr>
    </w:p>
    <w:p w14:paraId="7E8B13A0" w14:textId="77777777" w:rsidR="00DC342B" w:rsidRDefault="00A83B7F">
      <w:pPr>
        <w:pBdr>
          <w:top w:val="nil"/>
          <w:left w:val="nil"/>
          <w:bottom w:val="nil"/>
          <w:right w:val="nil"/>
          <w:between w:val="nil"/>
        </w:pBdr>
        <w:spacing w:after="60" w:line="240" w:lineRule="auto"/>
        <w:ind w:left="1260" w:hanging="540"/>
        <w:jc w:val="both"/>
        <w:rPr>
          <w:rFonts w:ascii="Arial Narrow" w:eastAsia="Arial Narrow" w:hAnsi="Arial Narrow" w:cs="Arial Narrow"/>
          <w:color w:val="0070C0"/>
          <w:sz w:val="24"/>
          <w:szCs w:val="24"/>
        </w:rPr>
      </w:pPr>
      <w:r>
        <w:rPr>
          <w:rFonts w:ascii="Arial Narrow" w:eastAsia="Arial Narrow" w:hAnsi="Arial Narrow" w:cs="Arial Narrow"/>
          <w:color w:val="000000"/>
          <w:sz w:val="24"/>
          <w:szCs w:val="24"/>
        </w:rPr>
        <w:t>1.2     Costo del reemplazo de principales componentes de reemplazo, repuestos obligatorios y servicios.  NO APLICA</w:t>
      </w:r>
    </w:p>
    <w:p w14:paraId="387CDE7B" w14:textId="77777777" w:rsidR="00DC342B" w:rsidRDefault="00DC342B">
      <w:pPr>
        <w:spacing w:before="60" w:after="60" w:line="240" w:lineRule="auto"/>
        <w:ind w:left="1267"/>
        <w:jc w:val="both"/>
        <w:rPr>
          <w:rFonts w:ascii="Arial Narrow" w:eastAsia="Arial Narrow" w:hAnsi="Arial Narrow" w:cs="Arial Narrow"/>
          <w:i/>
          <w:sz w:val="24"/>
          <w:szCs w:val="24"/>
        </w:rPr>
      </w:pPr>
    </w:p>
    <w:p w14:paraId="296FEA2E" w14:textId="77777777" w:rsidR="00DC342B" w:rsidRDefault="00A83B7F">
      <w:pPr>
        <w:pBdr>
          <w:top w:val="nil"/>
          <w:left w:val="nil"/>
          <w:bottom w:val="nil"/>
          <w:right w:val="nil"/>
          <w:between w:val="nil"/>
        </w:pBdr>
        <w:spacing w:before="60" w:after="60" w:line="240" w:lineRule="auto"/>
        <w:ind w:left="1260" w:hanging="540"/>
        <w:jc w:val="both"/>
        <w:rPr>
          <w:rFonts w:ascii="Arial Narrow" w:eastAsia="Arial Narrow" w:hAnsi="Arial Narrow" w:cs="Arial Narrow"/>
          <w:i/>
          <w:color w:val="000000"/>
          <w:sz w:val="24"/>
          <w:szCs w:val="24"/>
        </w:rPr>
      </w:pPr>
      <w:r>
        <w:rPr>
          <w:rFonts w:ascii="Arial Narrow" w:eastAsia="Arial Narrow" w:hAnsi="Arial Narrow" w:cs="Arial Narrow"/>
          <w:color w:val="000000"/>
          <w:sz w:val="24"/>
          <w:szCs w:val="24"/>
        </w:rPr>
        <w:t>1.3     Disponibilidad en el país del Comprador de repuestos y servicios para los equipos ofrecidos en la licitación después de la venta</w:t>
      </w:r>
      <w:r>
        <w:rPr>
          <w:rFonts w:ascii="Arial Narrow" w:eastAsia="Arial Narrow" w:hAnsi="Arial Narrow" w:cs="Arial Narrow"/>
          <w:i/>
          <w:color w:val="000000"/>
          <w:sz w:val="24"/>
          <w:szCs w:val="24"/>
        </w:rPr>
        <w:t>.</w:t>
      </w:r>
      <w:r>
        <w:rPr>
          <w:rFonts w:ascii="Arial Narrow" w:eastAsia="Arial Narrow" w:hAnsi="Arial Narrow" w:cs="Arial Narrow"/>
          <w:color w:val="000000"/>
          <w:sz w:val="24"/>
          <w:szCs w:val="24"/>
        </w:rPr>
        <w:t xml:space="preserve"> NO APLICA</w:t>
      </w:r>
    </w:p>
    <w:p w14:paraId="4577A3DA" w14:textId="77777777" w:rsidR="00DC342B" w:rsidRDefault="00A83B7F">
      <w:pPr>
        <w:spacing w:line="240" w:lineRule="auto"/>
        <w:ind w:left="1267" w:right="-72"/>
        <w:jc w:val="both"/>
        <w:rPr>
          <w:rFonts w:ascii="Arial Narrow" w:eastAsia="Arial Narrow" w:hAnsi="Arial Narrow" w:cs="Arial Narrow"/>
          <w:i/>
          <w:sz w:val="24"/>
          <w:szCs w:val="24"/>
        </w:rPr>
      </w:pPr>
      <w:r>
        <w:rPr>
          <w:rFonts w:ascii="Arial Narrow" w:eastAsia="Arial Narrow" w:hAnsi="Arial Narrow" w:cs="Arial Narrow"/>
          <w:sz w:val="24"/>
          <w:szCs w:val="24"/>
        </w:rPr>
        <w:t xml:space="preserve">Para fines de evaluación solamente, se sumará al precio de la oferta una suma equivalente a lo que le costaría al Comprador el establecimiento de instalaciones de servicio y existencias de repuestos mínimas, como se detalla en la Subcláusula36.3(d) de los </w:t>
      </w:r>
      <w:r>
        <w:rPr>
          <w:rFonts w:ascii="Arial Narrow" w:eastAsia="Arial Narrow" w:hAnsi="Arial Narrow" w:cs="Arial Narrow"/>
          <w:b/>
          <w:sz w:val="24"/>
          <w:szCs w:val="24"/>
        </w:rPr>
        <w:t>DDL</w:t>
      </w:r>
      <w:r>
        <w:rPr>
          <w:rFonts w:ascii="Arial Narrow" w:eastAsia="Arial Narrow" w:hAnsi="Arial Narrow" w:cs="Arial Narrow"/>
          <w:sz w:val="24"/>
          <w:szCs w:val="24"/>
        </w:rPr>
        <w:t>, si la misma fuera cotizada por separado</w:t>
      </w:r>
      <w:r>
        <w:rPr>
          <w:rFonts w:ascii="Arial Narrow" w:eastAsia="Arial Narrow" w:hAnsi="Arial Narrow" w:cs="Arial Narrow"/>
          <w:i/>
          <w:sz w:val="24"/>
          <w:szCs w:val="24"/>
        </w:rPr>
        <w:t>.</w:t>
      </w:r>
      <w:r>
        <w:rPr>
          <w:rFonts w:ascii="Arial Narrow" w:eastAsia="Arial Narrow" w:hAnsi="Arial Narrow" w:cs="Arial Narrow"/>
          <w:sz w:val="24"/>
          <w:szCs w:val="24"/>
        </w:rPr>
        <w:t xml:space="preserve"> NO APLICA</w:t>
      </w:r>
    </w:p>
    <w:p w14:paraId="19D5C46E" w14:textId="77777777" w:rsidR="00DC342B" w:rsidRDefault="00A83B7F">
      <w:pPr>
        <w:numPr>
          <w:ilvl w:val="1"/>
          <w:numId w:val="124"/>
        </w:numPr>
        <w:pBdr>
          <w:top w:val="nil"/>
          <w:left w:val="nil"/>
          <w:bottom w:val="nil"/>
          <w:right w:val="nil"/>
          <w:between w:val="nil"/>
        </w:pBdr>
        <w:spacing w:before="60" w:after="60" w:line="240" w:lineRule="auto"/>
        <w:ind w:left="1260" w:hanging="5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Costos estimados de operación y mantenimiento. NO APLICA</w:t>
      </w:r>
    </w:p>
    <w:p w14:paraId="38DD6875" w14:textId="77777777" w:rsidR="00DC342B" w:rsidRDefault="00A83B7F">
      <w:pPr>
        <w:spacing w:before="60" w:after="60" w:line="240" w:lineRule="auto"/>
        <w:ind w:left="126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Para propósitos de evaluación solamente, se sumará al precio de la oferta un ajuste equivalente al costo de operación y mantenimiento durante la vida útil de los Bienes, si así se establece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36.3 (d) de los </w:t>
      </w:r>
      <w:r>
        <w:rPr>
          <w:rFonts w:ascii="Arial Narrow" w:eastAsia="Arial Narrow" w:hAnsi="Arial Narrow" w:cs="Arial Narrow"/>
          <w:b/>
          <w:sz w:val="24"/>
          <w:szCs w:val="24"/>
        </w:rPr>
        <w:t>DDL</w:t>
      </w:r>
      <w:r>
        <w:rPr>
          <w:rFonts w:ascii="Arial Narrow" w:eastAsia="Arial Narrow" w:hAnsi="Arial Narrow" w:cs="Arial Narrow"/>
          <w:sz w:val="24"/>
          <w:szCs w:val="24"/>
        </w:rPr>
        <w:t xml:space="preserve">. El ajuste será evaluado de conformidad con la metodología establecida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36.3 (d) de los </w:t>
      </w:r>
      <w:r>
        <w:rPr>
          <w:rFonts w:ascii="Arial Narrow" w:eastAsia="Arial Narrow" w:hAnsi="Arial Narrow" w:cs="Arial Narrow"/>
          <w:b/>
          <w:sz w:val="24"/>
          <w:szCs w:val="24"/>
        </w:rPr>
        <w:t xml:space="preserve">DDL. </w:t>
      </w:r>
      <w:r>
        <w:rPr>
          <w:rFonts w:ascii="Arial Narrow" w:eastAsia="Arial Narrow" w:hAnsi="Arial Narrow" w:cs="Arial Narrow"/>
          <w:sz w:val="24"/>
          <w:szCs w:val="24"/>
        </w:rPr>
        <w:t>NO APLICA</w:t>
      </w:r>
    </w:p>
    <w:p w14:paraId="20FD28B2" w14:textId="77777777" w:rsidR="00DC342B" w:rsidRDefault="00DC342B">
      <w:pPr>
        <w:spacing w:before="60" w:after="60" w:line="240" w:lineRule="auto"/>
        <w:ind w:left="1260"/>
        <w:jc w:val="both"/>
        <w:rPr>
          <w:rFonts w:ascii="Arial Narrow" w:eastAsia="Arial Narrow" w:hAnsi="Arial Narrow" w:cs="Arial Narrow"/>
          <w:sz w:val="24"/>
          <w:szCs w:val="24"/>
        </w:rPr>
      </w:pPr>
    </w:p>
    <w:p w14:paraId="2B0F067D" w14:textId="77777777" w:rsidR="00DC342B" w:rsidRDefault="00A83B7F">
      <w:pPr>
        <w:spacing w:before="60" w:after="60" w:line="240" w:lineRule="auto"/>
        <w:ind w:firstLine="720"/>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1.5     Desempeño y productividad del equipo NO APLICA</w:t>
      </w:r>
    </w:p>
    <w:p w14:paraId="7A78AA5F" w14:textId="77777777" w:rsidR="00DC342B" w:rsidRDefault="00DC342B">
      <w:pPr>
        <w:spacing w:after="0"/>
        <w:rPr>
          <w:rFonts w:ascii="Arial Narrow" w:eastAsia="Arial Narrow" w:hAnsi="Arial Narrow" w:cs="Arial Narrow"/>
          <w:b/>
          <w:sz w:val="24"/>
          <w:szCs w:val="24"/>
        </w:rPr>
      </w:pPr>
    </w:p>
    <w:p w14:paraId="022CEADD" w14:textId="77777777" w:rsidR="00DC342B" w:rsidRDefault="00A83B7F">
      <w:pPr>
        <w:spacing w:before="60" w:after="6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1.6 Criterios específicos adicionales NO APLICA</w:t>
      </w:r>
    </w:p>
    <w:p w14:paraId="103AC694" w14:textId="77777777" w:rsidR="00DC342B" w:rsidRDefault="00DC342B">
      <w:pPr>
        <w:spacing w:line="240" w:lineRule="auto"/>
        <w:ind w:right="-72"/>
        <w:jc w:val="both"/>
        <w:rPr>
          <w:rFonts w:ascii="Arial Narrow" w:eastAsia="Arial Narrow" w:hAnsi="Arial Narrow" w:cs="Arial Narrow"/>
          <w:sz w:val="24"/>
          <w:szCs w:val="24"/>
        </w:rPr>
      </w:pPr>
    </w:p>
    <w:p w14:paraId="39E0C847" w14:textId="66789FD6" w:rsidR="00DC342B" w:rsidRDefault="00A83B7F">
      <w:pPr>
        <w:spacing w:after="0"/>
        <w:ind w:firstLine="90"/>
        <w:rPr>
          <w:rFonts w:ascii="Arial Narrow" w:eastAsia="Arial Narrow" w:hAnsi="Arial Narrow" w:cs="Arial Narrow"/>
          <w:b/>
          <w:sz w:val="24"/>
          <w:szCs w:val="24"/>
        </w:rPr>
      </w:pPr>
      <w:r>
        <w:rPr>
          <w:rFonts w:ascii="Arial Narrow" w:eastAsia="Arial Narrow" w:hAnsi="Arial Narrow" w:cs="Arial Narrow"/>
          <w:b/>
          <w:sz w:val="24"/>
          <w:szCs w:val="24"/>
        </w:rPr>
        <w:t xml:space="preserve">2.      Contratos Múltiples </w:t>
      </w:r>
      <w:r>
        <w:rPr>
          <w:rFonts w:ascii="Arial Narrow" w:eastAsia="Arial Narrow" w:hAnsi="Arial Narrow" w:cs="Arial Narrow"/>
          <w:sz w:val="24"/>
          <w:szCs w:val="24"/>
        </w:rPr>
        <w:t>NO APLICA</w:t>
      </w:r>
    </w:p>
    <w:p w14:paraId="7F701239" w14:textId="77777777" w:rsidR="00DC342B" w:rsidRDefault="00A83B7F">
      <w:pPr>
        <w:spacing w:line="240" w:lineRule="auto"/>
        <w:ind w:left="540" w:right="-72"/>
        <w:jc w:val="both"/>
        <w:rPr>
          <w:rFonts w:ascii="Arial Narrow" w:eastAsia="Arial Narrow" w:hAnsi="Arial Narrow" w:cs="Arial Narrow"/>
          <w:sz w:val="24"/>
          <w:szCs w:val="24"/>
        </w:rPr>
      </w:pPr>
      <w:r>
        <w:rPr>
          <w:rFonts w:ascii="Arial Narrow" w:eastAsia="Arial Narrow" w:hAnsi="Arial Narrow" w:cs="Arial Narrow"/>
          <w:sz w:val="24"/>
          <w:szCs w:val="24"/>
        </w:rPr>
        <w:t>Instrucciones a los Oferentes 36.6</w:t>
      </w:r>
    </w:p>
    <w:p w14:paraId="09780B06" w14:textId="77777777" w:rsidR="00DC342B" w:rsidRDefault="00A83B7F">
      <w:pPr>
        <w:spacing w:before="60" w:after="60" w:line="240" w:lineRule="auto"/>
        <w:ind w:left="54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Comprador adjudicará contratos múltiples al Oferente que ofrezca la combinación de ofertas que sea evaluada como la más baja (un contrato por oferta) y que cumpla con los criterios de Calificación Posterior (en esta Sección III,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IAO 38.2, Requisitos de Calificación Posterior).</w:t>
      </w:r>
    </w:p>
    <w:p w14:paraId="5D4B9176" w14:textId="77777777" w:rsidR="00DC342B" w:rsidRDefault="00A83B7F">
      <w:pPr>
        <w:spacing w:before="60" w:after="60" w:line="240" w:lineRule="auto"/>
        <w:ind w:left="540" w:right="-7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El Comprador:</w:t>
      </w:r>
    </w:p>
    <w:p w14:paraId="3718431F" w14:textId="77777777" w:rsidR="00DC342B" w:rsidRDefault="00A83B7F">
      <w:pPr>
        <w:numPr>
          <w:ilvl w:val="0"/>
          <w:numId w:val="44"/>
        </w:numPr>
        <w:spacing w:before="60" w:after="60" w:line="240" w:lineRule="auto"/>
        <w:ind w:left="135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evaluará solamente los lotes o contratos que contengan por lo menos el porcentaje de los artículos por lote y de cantidades por artículo que se establece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14.8 de los DDL. </w:t>
      </w:r>
    </w:p>
    <w:p w14:paraId="38D3BB47" w14:textId="77777777" w:rsidR="00DC342B" w:rsidRDefault="00A83B7F">
      <w:pPr>
        <w:numPr>
          <w:ilvl w:val="0"/>
          <w:numId w:val="44"/>
        </w:numPr>
        <w:spacing w:before="60" w:after="60" w:line="240" w:lineRule="auto"/>
        <w:ind w:left="1350" w:hanging="720"/>
        <w:jc w:val="both"/>
        <w:rPr>
          <w:rFonts w:ascii="Arial Narrow" w:eastAsia="Arial Narrow" w:hAnsi="Arial Narrow" w:cs="Arial Narrow"/>
          <w:sz w:val="24"/>
          <w:szCs w:val="24"/>
        </w:rPr>
      </w:pPr>
      <w:r>
        <w:rPr>
          <w:rFonts w:ascii="Arial Narrow" w:eastAsia="Arial Narrow" w:hAnsi="Arial Narrow" w:cs="Arial Narrow"/>
          <w:sz w:val="24"/>
          <w:szCs w:val="24"/>
        </w:rPr>
        <w:t>tendrá en cuenta:</w:t>
      </w:r>
    </w:p>
    <w:p w14:paraId="2DC4636B" w14:textId="77777777" w:rsidR="00DC342B" w:rsidRDefault="00A83B7F">
      <w:pPr>
        <w:numPr>
          <w:ilvl w:val="0"/>
          <w:numId w:val="50"/>
        </w:numPr>
        <w:pBdr>
          <w:top w:val="nil"/>
          <w:left w:val="nil"/>
          <w:bottom w:val="nil"/>
          <w:right w:val="nil"/>
          <w:between w:val="nil"/>
        </w:pBdr>
        <w:spacing w:before="60" w:after="0" w:line="240" w:lineRule="auto"/>
        <w:ind w:left="135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oferta evaluada más baja para cada lote; </w:t>
      </w:r>
    </w:p>
    <w:p w14:paraId="6226C46E" w14:textId="77777777" w:rsidR="00DC342B" w:rsidRDefault="00A83B7F">
      <w:pPr>
        <w:numPr>
          <w:ilvl w:val="0"/>
          <w:numId w:val="50"/>
        </w:numPr>
        <w:pBdr>
          <w:top w:val="nil"/>
          <w:left w:val="nil"/>
          <w:bottom w:val="nil"/>
          <w:right w:val="nil"/>
          <w:between w:val="nil"/>
        </w:pBdr>
        <w:spacing w:after="0" w:line="240" w:lineRule="auto"/>
        <w:ind w:left="2160" w:hanging="8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reducción de precio por lote y la metodología de aplicación que ofrece el Oferente en su oferta; y</w:t>
      </w:r>
    </w:p>
    <w:p w14:paraId="044A9186" w14:textId="77777777" w:rsidR="00DC342B" w:rsidRDefault="00A83B7F">
      <w:pPr>
        <w:numPr>
          <w:ilvl w:val="0"/>
          <w:numId w:val="50"/>
        </w:numPr>
        <w:pBdr>
          <w:top w:val="nil"/>
          <w:left w:val="nil"/>
          <w:bottom w:val="nil"/>
          <w:right w:val="nil"/>
          <w:between w:val="nil"/>
        </w:pBdr>
        <w:spacing w:after="60" w:line="240" w:lineRule="auto"/>
        <w:ind w:left="2160" w:hanging="81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sumatoria de ofertas que resulte evaluada como la más baja y que cumpla con los criterios de Calificación Posterior.</w:t>
      </w:r>
    </w:p>
    <w:p w14:paraId="3BBD61D3" w14:textId="77777777" w:rsidR="00DC342B" w:rsidRDefault="00DC342B">
      <w:pPr>
        <w:spacing w:line="240" w:lineRule="auto"/>
        <w:ind w:right="-72"/>
        <w:jc w:val="both"/>
        <w:rPr>
          <w:rFonts w:ascii="Arial Narrow" w:eastAsia="Arial Narrow" w:hAnsi="Arial Narrow" w:cs="Arial Narrow"/>
          <w:sz w:val="24"/>
          <w:szCs w:val="24"/>
        </w:rPr>
      </w:pPr>
    </w:p>
    <w:p w14:paraId="6B5EB291" w14:textId="77777777" w:rsidR="00DC342B" w:rsidRDefault="00A83B7F">
      <w:pPr>
        <w:numPr>
          <w:ilvl w:val="0"/>
          <w:numId w:val="20"/>
        </w:numPr>
        <w:pBdr>
          <w:top w:val="nil"/>
          <w:left w:val="nil"/>
          <w:bottom w:val="nil"/>
          <w:right w:val="nil"/>
          <w:between w:val="nil"/>
        </w:pBdr>
        <w:spacing w:line="240" w:lineRule="auto"/>
        <w:ind w:left="709" w:right="-72" w:hanging="567"/>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Requisitos para Calificación Posterior </w:t>
      </w:r>
    </w:p>
    <w:p w14:paraId="2AF5597E" w14:textId="77777777" w:rsidR="00DC342B" w:rsidRDefault="00A83B7F">
      <w:pPr>
        <w:ind w:left="720" w:right="-72"/>
        <w:jc w:val="both"/>
        <w:rPr>
          <w:rFonts w:ascii="Arial Narrow" w:eastAsia="Arial Narrow" w:hAnsi="Arial Narrow" w:cs="Arial Narrow"/>
          <w:sz w:val="24"/>
          <w:szCs w:val="24"/>
        </w:rPr>
      </w:pPr>
      <w:r>
        <w:rPr>
          <w:rFonts w:ascii="Arial Narrow" w:eastAsia="Arial Narrow" w:hAnsi="Arial Narrow" w:cs="Arial Narrow"/>
          <w:sz w:val="24"/>
          <w:szCs w:val="24"/>
        </w:rPr>
        <w:t>Instrucciones a los Oferentes 38.2</w:t>
      </w:r>
    </w:p>
    <w:p w14:paraId="2176F125"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Después de determinar la oferta evaluada más baja según lo establecido en la </w:t>
      </w:r>
      <w:proofErr w:type="spellStart"/>
      <w:r>
        <w:rPr>
          <w:rFonts w:ascii="Arial Narrow" w:eastAsia="Arial Narrow" w:hAnsi="Arial Narrow" w:cs="Arial Narrow"/>
          <w:color w:val="000000"/>
          <w:sz w:val="24"/>
          <w:szCs w:val="24"/>
        </w:rPr>
        <w:t>Subcláusula</w:t>
      </w:r>
      <w:proofErr w:type="spellEnd"/>
      <w:r>
        <w:rPr>
          <w:rFonts w:ascii="Arial Narrow" w:eastAsia="Arial Narrow" w:hAnsi="Arial Narrow" w:cs="Arial Narrow"/>
          <w:color w:val="000000"/>
          <w:sz w:val="24"/>
          <w:szCs w:val="24"/>
        </w:rPr>
        <w:t xml:space="preserve"> IAO 37.1, el Comprador efectuará la calificación posterior del Oferente de conformidad con lo establecido en la Cláusula IAO 38, empleando únicamente los requisitos aquí estipulados. Los requisitos que no estén incluidos en el siguiente texto no podrán ser utilizados para evaluar las calificaciones del Oferente.  </w:t>
      </w:r>
    </w:p>
    <w:p w14:paraId="6B0DDF06" w14:textId="77777777" w:rsidR="00DC342B" w:rsidRDefault="00DC342B">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p>
    <w:p w14:paraId="0E31C711" w14:textId="77777777" w:rsidR="00DC342B" w:rsidRDefault="00A83B7F">
      <w:pPr>
        <w:numPr>
          <w:ilvl w:val="0"/>
          <w:numId w:val="2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u w:val="single"/>
        </w:rPr>
        <w:t>Capacidad financiera</w:t>
      </w:r>
      <w:r>
        <w:rPr>
          <w:rFonts w:ascii="Arial Narrow" w:eastAsia="Arial Narrow" w:hAnsi="Arial Narrow" w:cs="Arial Narrow"/>
          <w:sz w:val="24"/>
          <w:szCs w:val="24"/>
        </w:rPr>
        <w:t xml:space="preserve">: </w:t>
      </w:r>
    </w:p>
    <w:p w14:paraId="26AEA195" w14:textId="77777777" w:rsidR="00DC342B" w:rsidRDefault="00DC342B">
      <w:pPr>
        <w:spacing w:before="60" w:after="60" w:line="240" w:lineRule="auto"/>
        <w:ind w:left="1620"/>
        <w:jc w:val="both"/>
        <w:rPr>
          <w:rFonts w:ascii="Arial Narrow" w:eastAsia="Arial Narrow" w:hAnsi="Arial Narrow" w:cs="Arial Narrow"/>
          <w:sz w:val="24"/>
          <w:szCs w:val="24"/>
        </w:rPr>
      </w:pPr>
    </w:p>
    <w:p w14:paraId="147992C5" w14:textId="77777777" w:rsidR="00DC342B" w:rsidRDefault="00A83B7F">
      <w:pPr>
        <w:spacing w:after="0" w:line="240" w:lineRule="auto"/>
        <w:ind w:left="156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Licitante deberá proporcionar evidencia documentada que demuestre su cumplimiento con los siguientes requisitos financieros: </w:t>
      </w:r>
    </w:p>
    <w:p w14:paraId="1700478A" w14:textId="4C20CB32" w:rsidR="00DC342B" w:rsidRDefault="00A83B7F">
      <w:pPr>
        <w:spacing w:after="0" w:line="240" w:lineRule="auto"/>
        <w:ind w:left="156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El volumen de ventas anual en al menos 1 año dentro de los últimos 3 años deberá ser equivalente, como mínimo, </w:t>
      </w:r>
      <w:r w:rsidRPr="003D13AF">
        <w:rPr>
          <w:rFonts w:ascii="Arial Narrow" w:eastAsia="Arial Narrow" w:hAnsi="Arial Narrow" w:cs="Arial Narrow"/>
          <w:b/>
          <w:sz w:val="24"/>
          <w:szCs w:val="24"/>
        </w:rPr>
        <w:t xml:space="preserve">a </w:t>
      </w:r>
      <w:r w:rsidR="00AE240C" w:rsidRPr="003D13AF">
        <w:rPr>
          <w:rFonts w:ascii="Arial Narrow" w:eastAsia="Arial Narrow" w:hAnsi="Arial Narrow" w:cs="Arial Narrow"/>
          <w:b/>
          <w:sz w:val="24"/>
          <w:szCs w:val="24"/>
        </w:rPr>
        <w:t>1</w:t>
      </w:r>
      <w:r w:rsidRPr="003D13AF">
        <w:rPr>
          <w:rFonts w:ascii="Arial Narrow" w:eastAsia="Arial Narrow" w:hAnsi="Arial Narrow" w:cs="Arial Narrow"/>
          <w:b/>
          <w:sz w:val="24"/>
          <w:szCs w:val="24"/>
        </w:rPr>
        <w:t xml:space="preserve"> ve</w:t>
      </w:r>
      <w:r w:rsidR="00AE240C" w:rsidRPr="003D13AF">
        <w:rPr>
          <w:rFonts w:ascii="Arial Narrow" w:eastAsia="Arial Narrow" w:hAnsi="Arial Narrow" w:cs="Arial Narrow"/>
          <w:b/>
          <w:sz w:val="24"/>
          <w:szCs w:val="24"/>
        </w:rPr>
        <w:t>z</w:t>
      </w:r>
      <w:r w:rsidRPr="003D13AF">
        <w:rPr>
          <w:rFonts w:ascii="Arial Narrow" w:eastAsia="Arial Narrow" w:hAnsi="Arial Narrow" w:cs="Arial Narrow"/>
          <w:b/>
          <w:sz w:val="24"/>
          <w:szCs w:val="24"/>
        </w:rPr>
        <w:t>,</w:t>
      </w:r>
      <w:r>
        <w:rPr>
          <w:rFonts w:ascii="Arial Narrow" w:eastAsia="Arial Narrow" w:hAnsi="Arial Narrow" w:cs="Arial Narrow"/>
          <w:b/>
          <w:sz w:val="24"/>
          <w:szCs w:val="24"/>
        </w:rPr>
        <w:t xml:space="preserve"> el monto de la Oferta. </w:t>
      </w:r>
    </w:p>
    <w:p w14:paraId="00C546EA" w14:textId="77777777" w:rsidR="00DC342B" w:rsidRDefault="00A83B7F">
      <w:pPr>
        <w:spacing w:before="60" w:after="60" w:line="240" w:lineRule="auto"/>
        <w:ind w:left="156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 acreditará mediante la inclusión de una copia de los balances de los tres (3) últimos estados financieros –personas jurídicas- o declaraciones de ingresos, utilidades y pérdidas –personas físicas- de los tres (3) ejercicios cerrados con anterioridad a la fecha límite de presentación de oferta. A efectos de poder ser comparable la información presentada, la misma se convertirá a moneda de evaluación al tipo de cambio vendedor, del Banco Nación, del primer día hábil anterior a las fechas acreditadas en la declaración jurada, o del día hábil anterior a la fecha de cierre de balance. </w:t>
      </w:r>
    </w:p>
    <w:p w14:paraId="2B3E20F4" w14:textId="77777777" w:rsidR="00DC342B" w:rsidRDefault="00DC342B">
      <w:pPr>
        <w:spacing w:before="60" w:after="60" w:line="240" w:lineRule="auto"/>
        <w:ind w:left="1560"/>
        <w:jc w:val="both"/>
        <w:rPr>
          <w:rFonts w:ascii="Arial Narrow" w:eastAsia="Arial Narrow" w:hAnsi="Arial Narrow" w:cs="Arial Narrow"/>
          <w:sz w:val="24"/>
          <w:szCs w:val="24"/>
        </w:rPr>
      </w:pPr>
    </w:p>
    <w:p w14:paraId="0982EEFC" w14:textId="77777777" w:rsidR="00DC342B" w:rsidRDefault="00A83B7F">
      <w:pPr>
        <w:numPr>
          <w:ilvl w:val="0"/>
          <w:numId w:val="22"/>
        </w:numPr>
        <w:spacing w:before="60" w:after="60" w:line="240" w:lineRule="auto"/>
        <w:ind w:left="1440" w:hanging="20"/>
        <w:jc w:val="both"/>
        <w:rPr>
          <w:rFonts w:ascii="Arial Narrow" w:eastAsia="Arial Narrow" w:hAnsi="Arial Narrow" w:cs="Arial Narrow"/>
          <w:sz w:val="24"/>
          <w:szCs w:val="24"/>
        </w:rPr>
      </w:pPr>
      <w:r>
        <w:rPr>
          <w:rFonts w:ascii="Arial Narrow" w:eastAsia="Arial Narrow" w:hAnsi="Arial Narrow" w:cs="Arial Narrow"/>
          <w:sz w:val="24"/>
          <w:szCs w:val="24"/>
          <w:u w:val="single"/>
        </w:rPr>
        <w:t>Experiencia y Capacidad Técnica</w:t>
      </w:r>
      <w:r>
        <w:rPr>
          <w:rFonts w:ascii="Arial Narrow" w:eastAsia="Arial Narrow" w:hAnsi="Arial Narrow" w:cs="Arial Narrow"/>
          <w:sz w:val="24"/>
          <w:szCs w:val="24"/>
        </w:rPr>
        <w:t xml:space="preserve">: </w:t>
      </w:r>
    </w:p>
    <w:p w14:paraId="7F16FD51" w14:textId="77777777" w:rsidR="00DC342B" w:rsidRDefault="00DC342B">
      <w:pPr>
        <w:spacing w:before="60" w:after="60" w:line="240" w:lineRule="auto"/>
        <w:ind w:left="1440"/>
        <w:jc w:val="both"/>
        <w:rPr>
          <w:rFonts w:ascii="Arial Narrow" w:eastAsia="Arial Narrow" w:hAnsi="Arial Narrow" w:cs="Arial Narrow"/>
          <w:sz w:val="24"/>
          <w:szCs w:val="24"/>
        </w:rPr>
      </w:pPr>
    </w:p>
    <w:p w14:paraId="300104B9" w14:textId="77777777" w:rsidR="00DC342B" w:rsidRDefault="00A83B7F">
      <w:pPr>
        <w:spacing w:before="60" w:after="60" w:line="240" w:lineRule="auto"/>
        <w:ind w:left="1440"/>
        <w:jc w:val="both"/>
        <w:rPr>
          <w:rFonts w:ascii="Arial Narrow" w:eastAsia="Arial Narrow" w:hAnsi="Arial Narrow" w:cs="Arial Narrow"/>
          <w:sz w:val="24"/>
          <w:szCs w:val="24"/>
        </w:rPr>
      </w:pPr>
      <w:r>
        <w:rPr>
          <w:rFonts w:ascii="Arial Narrow" w:eastAsia="Arial Narrow" w:hAnsi="Arial Narrow" w:cs="Arial Narrow"/>
          <w:sz w:val="24"/>
          <w:szCs w:val="24"/>
        </w:rPr>
        <w:t>El Oferente deberá proporcionar evidencia documentada que demuestre su cumplimiento con los siguientes requisitos de experiencia:</w:t>
      </w:r>
    </w:p>
    <w:p w14:paraId="321F0BD8" w14:textId="77777777" w:rsidR="00DC342B" w:rsidRDefault="00DC342B">
      <w:pPr>
        <w:spacing w:after="0" w:line="240" w:lineRule="auto"/>
        <w:rPr>
          <w:rFonts w:ascii="Arial Narrow" w:eastAsia="Arial Narrow" w:hAnsi="Arial Narrow" w:cs="Arial Narrow"/>
          <w:sz w:val="24"/>
          <w:szCs w:val="24"/>
        </w:rPr>
      </w:pPr>
    </w:p>
    <w:p w14:paraId="6C1620C1" w14:textId="109A7BB0" w:rsidR="00DC342B" w:rsidRDefault="00A83B7F">
      <w:pPr>
        <w:pBdr>
          <w:top w:val="nil"/>
          <w:left w:val="nil"/>
          <w:bottom w:val="nil"/>
          <w:right w:val="nil"/>
          <w:between w:val="nil"/>
        </w:pBdr>
        <w:spacing w:after="0" w:line="240" w:lineRule="auto"/>
        <w:ind w:left="1418"/>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Experiencia: </w:t>
      </w:r>
      <w:r>
        <w:rPr>
          <w:rFonts w:ascii="Arial Narrow" w:eastAsia="Arial Narrow" w:hAnsi="Arial Narrow" w:cs="Arial Narrow"/>
          <w:sz w:val="24"/>
          <w:szCs w:val="24"/>
        </w:rPr>
        <w:t xml:space="preserve">El Licitante deberá demostrar haber fabricado y/ o comercializado los bienes específicos por un período no inferior a los 3 años y bienes similares </w:t>
      </w:r>
      <w:r w:rsidR="00AB1D8E">
        <w:rPr>
          <w:rFonts w:ascii="Arial Narrow" w:eastAsia="Arial Narrow" w:hAnsi="Arial Narrow" w:cs="Arial Narrow"/>
          <w:sz w:val="24"/>
          <w:szCs w:val="24"/>
        </w:rPr>
        <w:t xml:space="preserve">en </w:t>
      </w:r>
      <w:r w:rsidRPr="003D13AF">
        <w:rPr>
          <w:rFonts w:ascii="Arial Narrow" w:eastAsia="Arial Narrow" w:hAnsi="Arial Narrow" w:cs="Arial Narrow"/>
          <w:sz w:val="24"/>
          <w:szCs w:val="24"/>
        </w:rPr>
        <w:t xml:space="preserve">un período </w:t>
      </w:r>
      <w:r w:rsidR="00AB1D8E" w:rsidRPr="003D13AF">
        <w:rPr>
          <w:rFonts w:ascii="Arial Narrow" w:eastAsia="Arial Narrow" w:hAnsi="Arial Narrow" w:cs="Arial Narrow"/>
          <w:sz w:val="24"/>
          <w:szCs w:val="24"/>
        </w:rPr>
        <w:t>dentro de</w:t>
      </w:r>
      <w:r w:rsidRPr="003D13AF">
        <w:rPr>
          <w:rFonts w:ascii="Arial Narrow" w:eastAsia="Arial Narrow" w:hAnsi="Arial Narrow" w:cs="Arial Narrow"/>
          <w:sz w:val="24"/>
          <w:szCs w:val="24"/>
        </w:rPr>
        <w:t xml:space="preserve"> los últimos 5 años. Se entiende por bienes específicos aquellos biene</w:t>
      </w:r>
      <w:r>
        <w:rPr>
          <w:rFonts w:ascii="Arial Narrow" w:eastAsia="Arial Narrow" w:hAnsi="Arial Narrow" w:cs="Arial Narrow"/>
          <w:sz w:val="24"/>
          <w:szCs w:val="24"/>
        </w:rPr>
        <w:t xml:space="preserve">s ofrecidos en la presente licitación sin distinción de modelo, y se entiende por bienes similares aquellos </w:t>
      </w:r>
      <w:r>
        <w:rPr>
          <w:rFonts w:ascii="Arial Narrow" w:eastAsia="Arial Narrow" w:hAnsi="Arial Narrow" w:cs="Arial Narrow"/>
          <w:sz w:val="24"/>
          <w:szCs w:val="24"/>
        </w:rPr>
        <w:lastRenderedPageBreak/>
        <w:t xml:space="preserve">bienes pertenecientes al mismo rubro o sector que los bienes ofrecidos en la presente licitación. </w:t>
      </w:r>
    </w:p>
    <w:p w14:paraId="27F36A4D" w14:textId="77777777" w:rsidR="00DC342B" w:rsidRDefault="00DC342B">
      <w:pPr>
        <w:pBdr>
          <w:top w:val="nil"/>
          <w:left w:val="nil"/>
          <w:bottom w:val="nil"/>
          <w:right w:val="nil"/>
          <w:between w:val="nil"/>
        </w:pBdr>
        <w:spacing w:after="0" w:line="240" w:lineRule="auto"/>
        <w:ind w:left="1418"/>
        <w:jc w:val="both"/>
        <w:rPr>
          <w:rFonts w:ascii="Arial Narrow" w:eastAsia="Arial Narrow" w:hAnsi="Arial Narrow" w:cs="Arial Narrow"/>
          <w:sz w:val="24"/>
          <w:szCs w:val="24"/>
        </w:rPr>
      </w:pPr>
    </w:p>
    <w:p w14:paraId="4041CBE3" w14:textId="77777777" w:rsidR="00DC342B" w:rsidRDefault="00A83B7F">
      <w:pPr>
        <w:spacing w:after="0" w:line="240" w:lineRule="auto"/>
        <w:ind w:left="1418"/>
        <w:jc w:val="both"/>
        <w:rPr>
          <w:rFonts w:ascii="Arial Narrow" w:eastAsia="Arial Narrow" w:hAnsi="Arial Narrow" w:cs="Arial Narrow"/>
          <w:sz w:val="24"/>
          <w:szCs w:val="24"/>
        </w:rPr>
      </w:pPr>
      <w:r>
        <w:rPr>
          <w:rFonts w:ascii="Arial Narrow" w:eastAsia="Arial Narrow" w:hAnsi="Arial Narrow" w:cs="Arial Narrow"/>
          <w:sz w:val="24"/>
          <w:szCs w:val="24"/>
        </w:rPr>
        <w:t>Se acreditará mediante la inclusión en la oferta del listado de ventas indicando como mínimo la siguiente información: cliente, bienes suministrados y cantidades suministradas de dichos bienes con la fecha de la venta o copia de los contratos.</w:t>
      </w:r>
    </w:p>
    <w:p w14:paraId="37379AFB" w14:textId="77777777" w:rsidR="00DC342B" w:rsidRDefault="00DC342B">
      <w:pPr>
        <w:spacing w:after="0" w:line="240" w:lineRule="auto"/>
        <w:jc w:val="both"/>
        <w:rPr>
          <w:rFonts w:ascii="Arial Narrow" w:eastAsia="Arial Narrow" w:hAnsi="Arial Narrow" w:cs="Arial Narrow"/>
          <w:sz w:val="24"/>
          <w:szCs w:val="24"/>
        </w:rPr>
      </w:pPr>
    </w:p>
    <w:p w14:paraId="6B416F04" w14:textId="77777777" w:rsidR="00DC342B" w:rsidRDefault="00A83B7F">
      <w:pPr>
        <w:spacing w:after="0" w:line="240" w:lineRule="auto"/>
        <w:ind w:left="1418"/>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Capacidad técnica: </w:t>
      </w:r>
      <w:r>
        <w:rPr>
          <w:rFonts w:ascii="Arial Narrow" w:eastAsia="Arial Narrow" w:hAnsi="Arial Narrow" w:cs="Arial Narrow"/>
          <w:sz w:val="24"/>
          <w:szCs w:val="24"/>
        </w:rPr>
        <w:t>El licitante, deberá demostrar haber producido o comercializado, los bienes específicos por un periodo no inferior a los 2 años últimos.</w:t>
      </w:r>
    </w:p>
    <w:p w14:paraId="484CD281" w14:textId="6C7D55DF" w:rsidR="00DC342B" w:rsidRDefault="00A83B7F">
      <w:pPr>
        <w:spacing w:before="60" w:after="60" w:line="240" w:lineRule="auto"/>
        <w:ind w:left="1440"/>
        <w:jc w:val="both"/>
        <w:rPr>
          <w:rFonts w:ascii="Arial Narrow" w:eastAsia="Arial Narrow" w:hAnsi="Arial Narrow" w:cs="Arial Narrow"/>
          <w:color w:val="FF0000"/>
          <w:sz w:val="24"/>
          <w:szCs w:val="24"/>
        </w:rPr>
      </w:pPr>
      <w:r>
        <w:rPr>
          <w:rFonts w:ascii="Arial Narrow" w:eastAsia="Arial Narrow" w:hAnsi="Arial Narrow" w:cs="Arial Narrow"/>
          <w:sz w:val="24"/>
          <w:szCs w:val="24"/>
        </w:rPr>
        <w:t xml:space="preserve">Se acreditará mediante la presentación de </w:t>
      </w:r>
      <w:r w:rsidR="004F582A" w:rsidRPr="003D13AF">
        <w:rPr>
          <w:rFonts w:ascii="Arial Narrow" w:eastAsia="Arial Narrow" w:hAnsi="Arial Narrow" w:cs="Arial Narrow"/>
          <w:sz w:val="24"/>
          <w:szCs w:val="24"/>
        </w:rPr>
        <w:t xml:space="preserve">2 </w:t>
      </w:r>
      <w:r w:rsidRPr="003D13AF">
        <w:rPr>
          <w:rFonts w:ascii="Arial Narrow" w:eastAsia="Arial Narrow" w:hAnsi="Arial Narrow" w:cs="Arial Narrow"/>
          <w:sz w:val="24"/>
          <w:szCs w:val="24"/>
        </w:rPr>
        <w:t>Facturas</w:t>
      </w:r>
      <w:r>
        <w:rPr>
          <w:rFonts w:ascii="Arial Narrow" w:eastAsia="Arial Narrow" w:hAnsi="Arial Narrow" w:cs="Arial Narrow"/>
          <w:sz w:val="24"/>
          <w:szCs w:val="24"/>
        </w:rPr>
        <w:t xml:space="preserve"> que demuestren venta de los bienes ofertados o la Declaración Jurada del fabricante, si el Oferente no fuese el Fabricante </w:t>
      </w:r>
    </w:p>
    <w:p w14:paraId="463487FD" w14:textId="77777777" w:rsidR="00DC342B" w:rsidRDefault="00DC342B">
      <w:pPr>
        <w:spacing w:before="60" w:after="60" w:line="240" w:lineRule="auto"/>
        <w:ind w:left="1440"/>
        <w:jc w:val="both"/>
        <w:rPr>
          <w:rFonts w:ascii="Arial Narrow" w:eastAsia="Arial Narrow" w:hAnsi="Arial Narrow" w:cs="Arial Narrow"/>
          <w:color w:val="FF0000"/>
          <w:sz w:val="24"/>
          <w:szCs w:val="24"/>
        </w:rPr>
      </w:pPr>
    </w:p>
    <w:p w14:paraId="6851C8AE" w14:textId="77777777" w:rsidR="00DC342B" w:rsidRDefault="00DC342B">
      <w:pPr>
        <w:keepNext/>
        <w:keepLines/>
        <w:pBdr>
          <w:top w:val="nil"/>
          <w:left w:val="nil"/>
          <w:bottom w:val="nil"/>
          <w:right w:val="nil"/>
          <w:between w:val="nil"/>
        </w:pBdr>
        <w:spacing w:before="200" w:after="0"/>
        <w:jc w:val="center"/>
        <w:rPr>
          <w:rFonts w:ascii="Arial Narrow" w:eastAsia="Arial Narrow" w:hAnsi="Arial Narrow" w:cs="Arial Narrow"/>
          <w:color w:val="FF0000"/>
          <w:sz w:val="24"/>
          <w:szCs w:val="24"/>
        </w:rPr>
      </w:pPr>
      <w:bookmarkStart w:id="73" w:name="_heading=h.43ky6rz" w:colFirst="0" w:colLast="0"/>
      <w:bookmarkEnd w:id="73"/>
    </w:p>
    <w:p w14:paraId="248C97E6"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sz w:val="24"/>
          <w:szCs w:val="24"/>
        </w:rPr>
      </w:pPr>
      <w:r>
        <w:br w:type="page"/>
      </w:r>
    </w:p>
    <w:p w14:paraId="40AC207B"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Sección IV. Formularios de la Oferta</w:t>
      </w:r>
    </w:p>
    <w:p w14:paraId="2666E4EE"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000000"/>
          <w:sz w:val="24"/>
          <w:szCs w:val="24"/>
        </w:rPr>
      </w:pPr>
      <w:bookmarkStart w:id="74" w:name="_heading=h.2iq8gzs" w:colFirst="0" w:colLast="0"/>
      <w:bookmarkEnd w:id="74"/>
      <w:r>
        <w:rPr>
          <w:rFonts w:ascii="Arial Narrow" w:eastAsia="Arial Narrow" w:hAnsi="Arial Narrow" w:cs="Arial Narrow"/>
          <w:b/>
          <w:sz w:val="24"/>
          <w:szCs w:val="24"/>
        </w:rPr>
        <w:t>“Actualización de la capacidad del IAR para satisfacer la demanda de la industria 4.0”</w:t>
      </w:r>
      <w:r>
        <w:rPr>
          <w:rFonts w:ascii="Arial Narrow" w:eastAsia="Arial Narrow" w:hAnsi="Arial Narrow" w:cs="Arial Narrow"/>
          <w:b/>
          <w:color w:val="000000"/>
          <w:sz w:val="24"/>
          <w:szCs w:val="24"/>
        </w:rPr>
        <w:t>.</w:t>
      </w:r>
    </w:p>
    <w:p w14:paraId="5469348F" w14:textId="77777777" w:rsidR="00DC342B" w:rsidRDefault="00A83B7F">
      <w:pPr>
        <w:keepNext/>
        <w:keepLines/>
        <w:spacing w:before="24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Formulario de Información del Oferente</w:t>
      </w:r>
    </w:p>
    <w:p w14:paraId="63123155" w14:textId="77777777" w:rsidR="00DC342B" w:rsidRDefault="00A83B7F">
      <w:pPr>
        <w:tabs>
          <w:tab w:val="right" w:pos="8820"/>
        </w:tabs>
        <w:spacing w:before="120"/>
        <w:jc w:val="both"/>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 xml:space="preserve"> [El Oferente deberá completar este formulario de acuerdo con las instrucciones siguientes.  No se aceptará ninguna alteración a este formulario ni se aceptarán substitutos.]</w:t>
      </w:r>
    </w:p>
    <w:p w14:paraId="4BFB6C7C" w14:textId="77777777" w:rsidR="00DC342B" w:rsidRDefault="00A83B7F">
      <w:pPr>
        <w:spacing w:before="60" w:after="60" w:line="240" w:lineRule="auto"/>
        <w:ind w:left="720" w:hanging="720"/>
        <w:jc w:val="right"/>
        <w:rPr>
          <w:rFonts w:ascii="Arial Narrow" w:eastAsia="Arial Narrow" w:hAnsi="Arial Narrow" w:cs="Arial Narrow"/>
          <w:sz w:val="24"/>
          <w:szCs w:val="24"/>
        </w:rPr>
      </w:pPr>
      <w:r>
        <w:rPr>
          <w:rFonts w:ascii="Arial Narrow" w:eastAsia="Arial Narrow" w:hAnsi="Arial Narrow" w:cs="Arial Narrow"/>
          <w:sz w:val="24"/>
          <w:szCs w:val="24"/>
        </w:rPr>
        <w:t xml:space="preserve">Fecha: </w:t>
      </w:r>
      <w:r>
        <w:rPr>
          <w:rFonts w:ascii="Arial Narrow" w:eastAsia="Arial Narrow" w:hAnsi="Arial Narrow" w:cs="Arial Narrow"/>
          <w:i/>
          <w:color w:val="0070C0"/>
          <w:sz w:val="24"/>
          <w:szCs w:val="24"/>
        </w:rPr>
        <w:t>[indicar la fecha (día, mes y año) de la presentación de la oferta]</w:t>
      </w:r>
    </w:p>
    <w:p w14:paraId="077DAC63" w14:textId="77777777" w:rsidR="00DC342B" w:rsidRDefault="00A83B7F">
      <w:pPr>
        <w:tabs>
          <w:tab w:val="right" w:pos="8820"/>
        </w:tabs>
        <w:jc w:val="right"/>
        <w:rPr>
          <w:rFonts w:ascii="Arial Narrow" w:eastAsia="Arial Narrow" w:hAnsi="Arial Narrow" w:cs="Arial Narrow"/>
          <w:sz w:val="24"/>
          <w:szCs w:val="24"/>
        </w:rPr>
      </w:pPr>
      <w:r>
        <w:rPr>
          <w:rFonts w:ascii="Arial Narrow" w:eastAsia="Arial Narrow" w:hAnsi="Arial Narrow" w:cs="Arial Narrow"/>
          <w:sz w:val="24"/>
          <w:szCs w:val="24"/>
        </w:rPr>
        <w:t xml:space="preserve">LPN No.: LPN No. </w:t>
      </w:r>
      <w:r>
        <w:rPr>
          <w:rFonts w:ascii="Arial Narrow" w:eastAsia="Arial Narrow" w:hAnsi="Arial Narrow" w:cs="Arial Narrow"/>
          <w:color w:val="4472C4"/>
          <w:sz w:val="24"/>
          <w:szCs w:val="24"/>
        </w:rPr>
        <w:t>0000000</w:t>
      </w:r>
    </w:p>
    <w:p w14:paraId="7B4B158C" w14:textId="77777777" w:rsidR="00DC342B" w:rsidRDefault="00DC342B">
      <w:pPr>
        <w:spacing w:before="60" w:after="60" w:line="240" w:lineRule="auto"/>
        <w:rPr>
          <w:rFonts w:ascii="Arial Narrow" w:eastAsia="Arial Narrow" w:hAnsi="Arial Narrow" w:cs="Arial Narrow"/>
          <w:sz w:val="24"/>
          <w:szCs w:val="24"/>
        </w:rPr>
      </w:pPr>
    </w:p>
    <w:tbl>
      <w:tblPr>
        <w:tblStyle w:val="affffffffc"/>
        <w:tblW w:w="9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DC342B" w14:paraId="68322E29" w14:textId="77777777">
        <w:trPr>
          <w:cantSplit/>
          <w:trHeight w:val="440"/>
        </w:trPr>
        <w:tc>
          <w:tcPr>
            <w:tcW w:w="9450" w:type="dxa"/>
            <w:tcBorders>
              <w:top w:val="single" w:sz="4" w:space="0" w:color="000000"/>
              <w:left w:val="single" w:sz="4" w:space="0" w:color="000000"/>
              <w:bottom w:val="nil"/>
              <w:right w:val="single" w:sz="4" w:space="0" w:color="000000"/>
            </w:tcBorders>
          </w:tcPr>
          <w:p w14:paraId="0A8695EC" w14:textId="77777777" w:rsidR="00DC342B" w:rsidRDefault="00A83B7F">
            <w:pPr>
              <w:numPr>
                <w:ilvl w:val="0"/>
                <w:numId w:val="84"/>
              </w:numPr>
              <w:pBdr>
                <w:top w:val="nil"/>
                <w:left w:val="nil"/>
                <w:bottom w:val="nil"/>
                <w:right w:val="nil"/>
                <w:between w:val="nil"/>
              </w:pBdr>
              <w:spacing w:before="60" w:after="6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Nombre jurídico del Oferente </w:t>
            </w:r>
            <w:r>
              <w:rPr>
                <w:rFonts w:ascii="Arial Narrow" w:eastAsia="Arial Narrow" w:hAnsi="Arial Narrow" w:cs="Arial Narrow"/>
                <w:i/>
                <w:color w:val="0070C0"/>
                <w:sz w:val="24"/>
                <w:szCs w:val="24"/>
              </w:rPr>
              <w:t>[indicar el nombre jurídico del Oferente]</w:t>
            </w:r>
          </w:p>
        </w:tc>
      </w:tr>
      <w:tr w:rsidR="00DC342B" w14:paraId="75BF812C" w14:textId="77777777">
        <w:trPr>
          <w:cantSplit/>
          <w:trHeight w:val="674"/>
        </w:trPr>
        <w:tc>
          <w:tcPr>
            <w:tcW w:w="9450" w:type="dxa"/>
            <w:tcBorders>
              <w:top w:val="single" w:sz="4" w:space="0" w:color="000000"/>
              <w:left w:val="single" w:sz="4" w:space="0" w:color="000000"/>
              <w:bottom w:val="single" w:sz="4" w:space="0" w:color="000000"/>
              <w:right w:val="single" w:sz="4" w:space="0" w:color="000000"/>
            </w:tcBorders>
          </w:tcPr>
          <w:p w14:paraId="6821DA45" w14:textId="77777777" w:rsidR="00DC342B" w:rsidRDefault="00A83B7F">
            <w:pPr>
              <w:numPr>
                <w:ilvl w:val="0"/>
                <w:numId w:val="84"/>
              </w:numPr>
              <w:pBdr>
                <w:top w:val="nil"/>
                <w:left w:val="nil"/>
                <w:bottom w:val="nil"/>
                <w:right w:val="nil"/>
                <w:between w:val="nil"/>
              </w:pBdr>
              <w:spacing w:before="60" w:after="6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Si se trata de una Unión Transitoria (U.T.) (ver Código Civil y Comercial de la Nación Argentina. Libro Tercero. Derechos personales. Título IV. Capítulo 16. Sección 1 y Sección 4), nombre jurídico de cada miembro: </w:t>
            </w:r>
            <w:r>
              <w:rPr>
                <w:rFonts w:ascii="Arial Narrow" w:eastAsia="Arial Narrow" w:hAnsi="Arial Narrow" w:cs="Arial Narrow"/>
                <w:i/>
                <w:color w:val="0070C0"/>
                <w:sz w:val="24"/>
                <w:szCs w:val="24"/>
              </w:rPr>
              <w:t>[indicar el nombre jurídico de cada miembro de la UT]</w:t>
            </w:r>
          </w:p>
        </w:tc>
      </w:tr>
      <w:tr w:rsidR="00DC342B" w14:paraId="6F559901" w14:textId="77777777">
        <w:trPr>
          <w:cantSplit/>
          <w:trHeight w:val="674"/>
        </w:trPr>
        <w:tc>
          <w:tcPr>
            <w:tcW w:w="9450" w:type="dxa"/>
            <w:tcBorders>
              <w:top w:val="single" w:sz="4" w:space="0" w:color="000000"/>
              <w:left w:val="single" w:sz="4" w:space="0" w:color="000000"/>
              <w:bottom w:val="single" w:sz="4" w:space="0" w:color="000000"/>
              <w:right w:val="single" w:sz="4" w:space="0" w:color="000000"/>
            </w:tcBorders>
          </w:tcPr>
          <w:p w14:paraId="4ECB7BB4" w14:textId="77777777" w:rsidR="00DC342B" w:rsidRDefault="00A83B7F">
            <w:pPr>
              <w:numPr>
                <w:ilvl w:val="0"/>
                <w:numId w:val="84"/>
              </w:numPr>
              <w:pBdr>
                <w:top w:val="nil"/>
                <w:left w:val="nil"/>
                <w:bottom w:val="nil"/>
                <w:right w:val="nil"/>
                <w:between w:val="nil"/>
              </w:pBdr>
              <w:spacing w:before="60" w:after="60" w:line="240" w:lineRule="auto"/>
              <w:ind w:left="432"/>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País donde está registrado el Oferente en la actualidad </w:t>
            </w:r>
            <w:r>
              <w:rPr>
                <w:rFonts w:ascii="Arial Narrow" w:eastAsia="Arial Narrow" w:hAnsi="Arial Narrow" w:cs="Arial Narrow"/>
                <w:i/>
                <w:color w:val="0070C0"/>
                <w:sz w:val="24"/>
                <w:szCs w:val="24"/>
              </w:rPr>
              <w:t>[indicar el país de ciudadanía del Oferente en la actualidad]</w:t>
            </w:r>
          </w:p>
        </w:tc>
      </w:tr>
      <w:tr w:rsidR="00DC342B" w14:paraId="25C01B1D" w14:textId="77777777">
        <w:trPr>
          <w:cantSplit/>
          <w:trHeight w:val="476"/>
        </w:trPr>
        <w:tc>
          <w:tcPr>
            <w:tcW w:w="9450" w:type="dxa"/>
            <w:tcBorders>
              <w:top w:val="single" w:sz="4" w:space="0" w:color="000000"/>
              <w:left w:val="single" w:sz="4" w:space="0" w:color="000000"/>
              <w:bottom w:val="single" w:sz="4" w:space="0" w:color="000000"/>
              <w:right w:val="single" w:sz="4" w:space="0" w:color="000000"/>
            </w:tcBorders>
          </w:tcPr>
          <w:p w14:paraId="41DBBBCA" w14:textId="77777777" w:rsidR="00DC342B" w:rsidRDefault="00A83B7F">
            <w:pPr>
              <w:numPr>
                <w:ilvl w:val="0"/>
                <w:numId w:val="84"/>
              </w:numPr>
              <w:pBdr>
                <w:top w:val="nil"/>
                <w:left w:val="nil"/>
                <w:bottom w:val="nil"/>
                <w:right w:val="nil"/>
                <w:between w:val="nil"/>
              </w:pBdr>
              <w:spacing w:before="60" w:after="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País donde intenta registrarse el Oferente </w:t>
            </w:r>
            <w:r>
              <w:rPr>
                <w:rFonts w:ascii="Arial Narrow" w:eastAsia="Arial Narrow" w:hAnsi="Arial Narrow" w:cs="Arial Narrow"/>
                <w:i/>
                <w:color w:val="0070C0"/>
                <w:sz w:val="24"/>
                <w:szCs w:val="24"/>
              </w:rPr>
              <w:t>[indicar el país donde intenta registrarse]</w:t>
            </w:r>
          </w:p>
        </w:tc>
      </w:tr>
      <w:tr w:rsidR="00DC342B" w14:paraId="14F5F1D3" w14:textId="77777777">
        <w:trPr>
          <w:cantSplit/>
          <w:trHeight w:val="458"/>
        </w:trPr>
        <w:tc>
          <w:tcPr>
            <w:tcW w:w="9450" w:type="dxa"/>
            <w:tcBorders>
              <w:top w:val="single" w:sz="4" w:space="0" w:color="000000"/>
              <w:left w:val="single" w:sz="4" w:space="0" w:color="000000"/>
              <w:bottom w:val="single" w:sz="4" w:space="0" w:color="000000"/>
              <w:right w:val="single" w:sz="4" w:space="0" w:color="000000"/>
            </w:tcBorders>
          </w:tcPr>
          <w:p w14:paraId="55DCDC22" w14:textId="77777777" w:rsidR="00DC342B" w:rsidRDefault="00A83B7F">
            <w:pPr>
              <w:numPr>
                <w:ilvl w:val="0"/>
                <w:numId w:val="84"/>
              </w:numPr>
              <w:pBdr>
                <w:top w:val="nil"/>
                <w:left w:val="nil"/>
                <w:bottom w:val="nil"/>
                <w:right w:val="nil"/>
                <w:between w:val="nil"/>
              </w:pBdr>
              <w:spacing w:before="60" w:after="60" w:line="240" w:lineRule="auto"/>
              <w:ind w:left="432"/>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Año de registro del Oferente: </w:t>
            </w:r>
            <w:r>
              <w:rPr>
                <w:rFonts w:ascii="Arial Narrow" w:eastAsia="Arial Narrow" w:hAnsi="Arial Narrow" w:cs="Arial Narrow"/>
                <w:i/>
                <w:color w:val="0070C0"/>
                <w:sz w:val="24"/>
                <w:szCs w:val="24"/>
              </w:rPr>
              <w:t>[indicar el año de registro del Oferente]</w:t>
            </w:r>
          </w:p>
        </w:tc>
      </w:tr>
      <w:tr w:rsidR="00DC342B" w14:paraId="67898DB3" w14:textId="77777777">
        <w:trPr>
          <w:cantSplit/>
        </w:trPr>
        <w:tc>
          <w:tcPr>
            <w:tcW w:w="9450" w:type="dxa"/>
            <w:tcBorders>
              <w:top w:val="single" w:sz="4" w:space="0" w:color="000000"/>
              <w:left w:val="single" w:sz="4" w:space="0" w:color="000000"/>
              <w:bottom w:val="single" w:sz="4" w:space="0" w:color="000000"/>
              <w:right w:val="single" w:sz="4" w:space="0" w:color="000000"/>
            </w:tcBorders>
          </w:tcPr>
          <w:p w14:paraId="3A4AED97" w14:textId="77777777" w:rsidR="00DC342B" w:rsidRDefault="00A83B7F">
            <w:pPr>
              <w:numPr>
                <w:ilvl w:val="0"/>
                <w:numId w:val="84"/>
              </w:numPr>
              <w:pBdr>
                <w:top w:val="nil"/>
                <w:left w:val="nil"/>
                <w:bottom w:val="nil"/>
                <w:right w:val="nil"/>
                <w:between w:val="nil"/>
              </w:pBdr>
              <w:spacing w:before="60" w:after="6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Dirección jurídica del Oferente en el país donde está registrado: </w:t>
            </w:r>
            <w:r>
              <w:rPr>
                <w:rFonts w:ascii="Arial Narrow" w:eastAsia="Arial Narrow" w:hAnsi="Arial Narrow" w:cs="Arial Narrow"/>
                <w:i/>
                <w:color w:val="0070C0"/>
                <w:sz w:val="24"/>
                <w:szCs w:val="24"/>
              </w:rPr>
              <w:t>[indicar la Dirección jurídica del Oferente en el país donde está registrado]</w:t>
            </w:r>
          </w:p>
        </w:tc>
      </w:tr>
      <w:tr w:rsidR="00DC342B" w14:paraId="2D41086C" w14:textId="77777777">
        <w:trPr>
          <w:cantSplit/>
        </w:trPr>
        <w:tc>
          <w:tcPr>
            <w:tcW w:w="9450" w:type="dxa"/>
            <w:tcBorders>
              <w:top w:val="single" w:sz="4" w:space="0" w:color="000000"/>
              <w:left w:val="single" w:sz="4" w:space="0" w:color="000000"/>
              <w:bottom w:val="single" w:sz="4" w:space="0" w:color="000000"/>
              <w:right w:val="single" w:sz="4" w:space="0" w:color="000000"/>
            </w:tcBorders>
          </w:tcPr>
          <w:p w14:paraId="230DEFAF" w14:textId="77777777" w:rsidR="00DC342B" w:rsidRDefault="00A83B7F">
            <w:pPr>
              <w:numPr>
                <w:ilvl w:val="0"/>
                <w:numId w:val="84"/>
              </w:numPr>
              <w:pBdr>
                <w:top w:val="nil"/>
                <w:left w:val="nil"/>
                <w:bottom w:val="nil"/>
                <w:right w:val="nil"/>
                <w:between w:val="nil"/>
              </w:pBdr>
              <w:spacing w:before="60" w:after="6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Información del representante autorizado del Oferente:</w:t>
            </w:r>
          </w:p>
          <w:p w14:paraId="68B0D660" w14:textId="77777777" w:rsidR="00DC342B" w:rsidRDefault="00A83B7F">
            <w:pPr>
              <w:spacing w:after="120" w:line="240" w:lineRule="auto"/>
              <w:ind w:left="360" w:hanging="360"/>
              <w:jc w:val="both"/>
              <w:rPr>
                <w:rFonts w:ascii="Arial Narrow" w:eastAsia="Arial Narrow" w:hAnsi="Arial Narrow" w:cs="Arial Narrow"/>
                <w:i/>
                <w:sz w:val="24"/>
                <w:szCs w:val="24"/>
              </w:rPr>
            </w:pPr>
            <w:r>
              <w:rPr>
                <w:rFonts w:ascii="Arial Narrow" w:eastAsia="Arial Narrow" w:hAnsi="Arial Narrow" w:cs="Arial Narrow"/>
                <w:sz w:val="24"/>
                <w:szCs w:val="24"/>
              </w:rPr>
              <w:tab/>
              <w:t xml:space="preserve">Nombre: </w:t>
            </w:r>
            <w:r>
              <w:rPr>
                <w:rFonts w:ascii="Arial Narrow" w:eastAsia="Arial Narrow" w:hAnsi="Arial Narrow" w:cs="Arial Narrow"/>
                <w:i/>
                <w:color w:val="0070C0"/>
                <w:sz w:val="24"/>
                <w:szCs w:val="24"/>
              </w:rPr>
              <w:t>[indicar el nombre del representante autorizado]</w:t>
            </w:r>
          </w:p>
          <w:p w14:paraId="631D1DDB" w14:textId="77777777" w:rsidR="00DC342B" w:rsidRDefault="00A83B7F">
            <w:pPr>
              <w:spacing w:after="120" w:line="240" w:lineRule="auto"/>
              <w:ind w:left="360" w:hanging="360"/>
              <w:jc w:val="both"/>
              <w:rPr>
                <w:rFonts w:ascii="Arial Narrow" w:eastAsia="Arial Narrow" w:hAnsi="Arial Narrow" w:cs="Arial Narrow"/>
                <w:i/>
                <w:sz w:val="24"/>
                <w:szCs w:val="24"/>
              </w:rPr>
            </w:pPr>
            <w:r>
              <w:rPr>
                <w:rFonts w:ascii="Arial Narrow" w:eastAsia="Arial Narrow" w:hAnsi="Arial Narrow" w:cs="Arial Narrow"/>
                <w:sz w:val="24"/>
                <w:szCs w:val="24"/>
              </w:rPr>
              <w:tab/>
              <w:t>Dirección:</w:t>
            </w:r>
            <w:r>
              <w:rPr>
                <w:rFonts w:ascii="Arial Narrow" w:eastAsia="Arial Narrow" w:hAnsi="Arial Narrow" w:cs="Arial Narrow"/>
                <w:i/>
                <w:color w:val="0070C0"/>
                <w:sz w:val="24"/>
                <w:szCs w:val="24"/>
              </w:rPr>
              <w:t>[indicar la dirección del representante autorizado]</w:t>
            </w:r>
          </w:p>
          <w:p w14:paraId="6F0F337F" w14:textId="77777777" w:rsidR="00DC342B" w:rsidRDefault="00A83B7F">
            <w:pPr>
              <w:spacing w:after="120" w:line="240" w:lineRule="auto"/>
              <w:ind w:left="360" w:hanging="17"/>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Números de teléfono y facsímile</w:t>
            </w:r>
            <w:r>
              <w:rPr>
                <w:rFonts w:ascii="Arial Narrow" w:eastAsia="Arial Narrow" w:hAnsi="Arial Narrow" w:cs="Arial Narrow"/>
                <w:i/>
                <w:sz w:val="24"/>
                <w:szCs w:val="24"/>
              </w:rPr>
              <w:t xml:space="preserve">: </w:t>
            </w:r>
            <w:r>
              <w:rPr>
                <w:rFonts w:ascii="Arial Narrow" w:eastAsia="Arial Narrow" w:hAnsi="Arial Narrow" w:cs="Arial Narrow"/>
                <w:i/>
                <w:color w:val="0070C0"/>
                <w:sz w:val="24"/>
                <w:szCs w:val="24"/>
              </w:rPr>
              <w:t>[indicar los números de teléfono y facsímile del representante autorizado]</w:t>
            </w:r>
          </w:p>
          <w:p w14:paraId="35378048" w14:textId="77777777" w:rsidR="00DC342B" w:rsidRDefault="00A83B7F">
            <w:pPr>
              <w:spacing w:after="120" w:line="240" w:lineRule="auto"/>
              <w:ind w:left="360" w:hanging="17"/>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 xml:space="preserve">Dirección de correo electrónico: </w:t>
            </w:r>
            <w:r>
              <w:rPr>
                <w:rFonts w:ascii="Arial Narrow" w:eastAsia="Arial Narrow" w:hAnsi="Arial Narrow" w:cs="Arial Narrow"/>
                <w:i/>
                <w:color w:val="0070C0"/>
                <w:sz w:val="24"/>
                <w:szCs w:val="24"/>
              </w:rPr>
              <w:t>[indicar la dirección de correo electrónico del representante autorizado]</w:t>
            </w:r>
          </w:p>
        </w:tc>
      </w:tr>
      <w:tr w:rsidR="00DC342B" w14:paraId="3C6B5E96" w14:textId="77777777">
        <w:trPr>
          <w:cantSplit/>
        </w:trPr>
        <w:tc>
          <w:tcPr>
            <w:tcW w:w="9450" w:type="dxa"/>
            <w:tcBorders>
              <w:top w:val="single" w:sz="4" w:space="0" w:color="000000"/>
              <w:left w:val="single" w:sz="4" w:space="0" w:color="000000"/>
              <w:bottom w:val="single" w:sz="4" w:space="0" w:color="000000"/>
              <w:right w:val="single" w:sz="4" w:space="0" w:color="000000"/>
            </w:tcBorders>
          </w:tcPr>
          <w:p w14:paraId="32ECEEE7" w14:textId="77777777" w:rsidR="00DC342B" w:rsidRDefault="00A83B7F">
            <w:pPr>
              <w:numPr>
                <w:ilvl w:val="0"/>
                <w:numId w:val="84"/>
              </w:numPr>
              <w:pBdr>
                <w:top w:val="nil"/>
                <w:left w:val="nil"/>
                <w:bottom w:val="nil"/>
                <w:right w:val="nil"/>
                <w:between w:val="nil"/>
              </w:pBdr>
              <w:spacing w:before="60" w:after="60" w:line="240" w:lineRule="auto"/>
              <w:ind w:left="432"/>
              <w:jc w:val="both"/>
              <w:rPr>
                <w:rFonts w:ascii="Arial Narrow" w:eastAsia="Arial Narrow" w:hAnsi="Arial Narrow" w:cs="Arial Narrow"/>
                <w:i/>
                <w:color w:val="000000"/>
                <w:sz w:val="24"/>
                <w:szCs w:val="24"/>
              </w:rPr>
            </w:pPr>
            <w:r>
              <w:rPr>
                <w:rFonts w:ascii="Arial Narrow" w:eastAsia="Arial Narrow" w:hAnsi="Arial Narrow" w:cs="Arial Narrow"/>
                <w:color w:val="000000"/>
                <w:sz w:val="24"/>
                <w:szCs w:val="24"/>
              </w:rPr>
              <w:t xml:space="preserve">Se adjuntan copias de los documentos originales de: </w:t>
            </w:r>
            <w:r>
              <w:rPr>
                <w:rFonts w:ascii="Arial Narrow" w:eastAsia="Arial Narrow" w:hAnsi="Arial Narrow" w:cs="Arial Narrow"/>
                <w:i/>
                <w:color w:val="0070C0"/>
                <w:sz w:val="24"/>
                <w:szCs w:val="24"/>
              </w:rPr>
              <w:t>[marcar la(s) casilla(s) de los documentos originales adjuntos]</w:t>
            </w:r>
          </w:p>
          <w:p w14:paraId="4695DB53" w14:textId="77777777" w:rsidR="00DC342B" w:rsidRDefault="00A83B7F">
            <w:pPr>
              <w:numPr>
                <w:ilvl w:val="0"/>
                <w:numId w:val="39"/>
              </w:num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Estatutos de la Sociedad o Registro de la empresa indicada en el párrafo1 anterior, y de conformidad con las </w:t>
            </w:r>
            <w:proofErr w:type="spellStart"/>
            <w:r>
              <w:rPr>
                <w:rFonts w:ascii="Arial Narrow" w:eastAsia="Arial Narrow" w:hAnsi="Arial Narrow" w:cs="Arial Narrow"/>
                <w:sz w:val="24"/>
                <w:szCs w:val="24"/>
              </w:rPr>
              <w:t>Subcláusulas</w:t>
            </w:r>
            <w:proofErr w:type="spellEnd"/>
            <w:r>
              <w:rPr>
                <w:rFonts w:ascii="Arial Narrow" w:eastAsia="Arial Narrow" w:hAnsi="Arial Narrow" w:cs="Arial Narrow"/>
                <w:sz w:val="24"/>
                <w:szCs w:val="24"/>
              </w:rPr>
              <w:t xml:space="preserve"> 4.1 y 4.2 de las IAO.</w:t>
            </w:r>
          </w:p>
          <w:p w14:paraId="7E0BDCF6" w14:textId="77777777" w:rsidR="00DC342B" w:rsidRDefault="00A83B7F">
            <w:pPr>
              <w:numPr>
                <w:ilvl w:val="0"/>
                <w:numId w:val="39"/>
              </w:num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Si se trata de una UT, carta de intención de formar la UT (ver Código Civil y Comercial de la Nación Argentina. Libro Tercero. Derechos personales. Título IV. Capítulo 16. Sección 1 y Sección 4).</w:t>
            </w:r>
          </w:p>
          <w:p w14:paraId="2828B318" w14:textId="77777777" w:rsidR="00DC342B" w:rsidRDefault="00A83B7F">
            <w:pPr>
              <w:numPr>
                <w:ilvl w:val="0"/>
                <w:numId w:val="39"/>
              </w:num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se trata de un ente gubernamental del país del Comprador, documentación que acredite su autonomía jurídica y financiera y el cumplimiento con las leyes comerciales,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4.5 de las IAO.</w:t>
            </w:r>
          </w:p>
        </w:tc>
      </w:tr>
    </w:tbl>
    <w:p w14:paraId="7E18632D" w14:textId="77777777" w:rsidR="00DC342B" w:rsidRDefault="00DC342B">
      <w:pPr>
        <w:rPr>
          <w:rFonts w:ascii="Arial Narrow" w:eastAsia="Arial Narrow" w:hAnsi="Arial Narrow" w:cs="Arial Narrow"/>
          <w:b/>
          <w:sz w:val="24"/>
          <w:szCs w:val="24"/>
        </w:rPr>
      </w:pPr>
    </w:p>
    <w:p w14:paraId="08A1A884" w14:textId="77777777" w:rsidR="00DC342B" w:rsidRDefault="00A83B7F">
      <w:pPr>
        <w:jc w:val="center"/>
        <w:rPr>
          <w:rFonts w:ascii="Arial Narrow" w:eastAsia="Arial Narrow" w:hAnsi="Arial Narrow" w:cs="Arial Narrow"/>
          <w:b/>
          <w:sz w:val="24"/>
          <w:szCs w:val="24"/>
        </w:rPr>
      </w:pPr>
      <w:r>
        <w:br w:type="page"/>
      </w:r>
      <w:r>
        <w:rPr>
          <w:rFonts w:ascii="Arial Narrow" w:eastAsia="Arial Narrow" w:hAnsi="Arial Narrow" w:cs="Arial Narrow"/>
          <w:b/>
          <w:sz w:val="24"/>
          <w:szCs w:val="24"/>
        </w:rPr>
        <w:lastRenderedPageBreak/>
        <w:t>Formulario de Información de Miembros de la Unión Transitoria</w:t>
      </w:r>
    </w:p>
    <w:p w14:paraId="3CCA8A79" w14:textId="77777777" w:rsidR="00DC342B" w:rsidRDefault="00DC342B">
      <w:pPr>
        <w:spacing w:after="0" w:line="240" w:lineRule="auto"/>
        <w:rPr>
          <w:rFonts w:ascii="Arial Narrow" w:eastAsia="Arial Narrow" w:hAnsi="Arial Narrow" w:cs="Arial Narrow"/>
          <w:sz w:val="24"/>
          <w:szCs w:val="24"/>
        </w:rPr>
      </w:pPr>
    </w:p>
    <w:p w14:paraId="412F187A" w14:textId="77777777" w:rsidR="00DC342B" w:rsidRDefault="00A83B7F">
      <w:pPr>
        <w:spacing w:before="60" w:after="60" w:line="240" w:lineRule="auto"/>
        <w:jc w:val="center"/>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[El Oferente deberá completar este formulario de acuerdo con las instrucciones indicadas a continuación]</w:t>
      </w:r>
    </w:p>
    <w:p w14:paraId="46CAD5F7" w14:textId="77777777" w:rsidR="00DC342B" w:rsidRDefault="00DC342B">
      <w:pPr>
        <w:spacing w:before="60" w:after="60" w:line="240" w:lineRule="auto"/>
        <w:jc w:val="center"/>
        <w:rPr>
          <w:rFonts w:ascii="Arial Narrow" w:eastAsia="Arial Narrow" w:hAnsi="Arial Narrow" w:cs="Arial Narrow"/>
          <w:i/>
          <w:color w:val="0070C0"/>
          <w:sz w:val="24"/>
          <w:szCs w:val="24"/>
        </w:rPr>
      </w:pPr>
    </w:p>
    <w:p w14:paraId="6E7F2FCE" w14:textId="77777777" w:rsidR="00DC342B" w:rsidRDefault="00A83B7F">
      <w:pPr>
        <w:spacing w:before="60" w:after="60" w:line="240" w:lineRule="auto"/>
        <w:ind w:left="720" w:hanging="720"/>
        <w:jc w:val="right"/>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Fecha: </w:t>
      </w:r>
      <w:r>
        <w:rPr>
          <w:rFonts w:ascii="Arial Narrow" w:eastAsia="Arial Narrow" w:hAnsi="Arial Narrow" w:cs="Arial Narrow"/>
          <w:i/>
          <w:color w:val="0070C0"/>
          <w:sz w:val="24"/>
          <w:szCs w:val="24"/>
        </w:rPr>
        <w:t>[indicar la fecha (día, mes y año) de la presentación de la oferta</w:t>
      </w:r>
      <w:r>
        <w:rPr>
          <w:rFonts w:ascii="Arial Narrow" w:eastAsia="Arial Narrow" w:hAnsi="Arial Narrow" w:cs="Arial Narrow"/>
          <w:color w:val="0070C0"/>
          <w:sz w:val="24"/>
          <w:szCs w:val="24"/>
        </w:rPr>
        <w:t xml:space="preserve">] </w:t>
      </w:r>
    </w:p>
    <w:p w14:paraId="2059F231" w14:textId="77777777" w:rsidR="00DC342B" w:rsidRDefault="00A83B7F">
      <w:pPr>
        <w:tabs>
          <w:tab w:val="right" w:pos="9360"/>
        </w:tabs>
        <w:spacing w:before="60" w:after="60" w:line="240" w:lineRule="auto"/>
        <w:ind w:left="720" w:hanging="720"/>
        <w:jc w:val="right"/>
        <w:rPr>
          <w:rFonts w:ascii="Arial Narrow" w:eastAsia="Arial Narrow" w:hAnsi="Arial Narrow" w:cs="Arial Narrow"/>
          <w:sz w:val="24"/>
          <w:szCs w:val="24"/>
        </w:rPr>
      </w:pPr>
      <w:r>
        <w:rPr>
          <w:rFonts w:ascii="Arial Narrow" w:eastAsia="Arial Narrow" w:hAnsi="Arial Narrow" w:cs="Arial Narrow"/>
          <w:sz w:val="24"/>
          <w:szCs w:val="24"/>
        </w:rPr>
        <w:t xml:space="preserve">LPN No.: </w:t>
      </w:r>
      <w:r>
        <w:rPr>
          <w:rFonts w:ascii="Arial Narrow" w:eastAsia="Arial Narrow" w:hAnsi="Arial Narrow" w:cs="Arial Narrow"/>
          <w:i/>
          <w:color w:val="0070C0"/>
          <w:sz w:val="24"/>
          <w:szCs w:val="24"/>
        </w:rPr>
        <w:t>[indicar el número del proceso licitatorio]</w:t>
      </w:r>
    </w:p>
    <w:p w14:paraId="35ACFB1F" w14:textId="77777777" w:rsidR="00DC342B" w:rsidRDefault="00DC342B">
      <w:pPr>
        <w:spacing w:before="60" w:after="60" w:line="240" w:lineRule="auto"/>
        <w:rPr>
          <w:rFonts w:ascii="Arial Narrow" w:eastAsia="Arial Narrow" w:hAnsi="Arial Narrow" w:cs="Arial Narrow"/>
          <w:sz w:val="24"/>
          <w:szCs w:val="24"/>
        </w:rPr>
      </w:pPr>
    </w:p>
    <w:tbl>
      <w:tblPr>
        <w:tblStyle w:val="affffffffd"/>
        <w:tblW w:w="9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DC342B" w14:paraId="2823D018" w14:textId="77777777">
        <w:trPr>
          <w:cantSplit/>
          <w:trHeight w:val="440"/>
        </w:trPr>
        <w:tc>
          <w:tcPr>
            <w:tcW w:w="9450" w:type="dxa"/>
            <w:tcBorders>
              <w:top w:val="single" w:sz="4" w:space="0" w:color="000000"/>
              <w:left w:val="single" w:sz="4" w:space="0" w:color="000000"/>
              <w:bottom w:val="nil"/>
              <w:right w:val="single" w:sz="4" w:space="0" w:color="000000"/>
            </w:tcBorders>
          </w:tcPr>
          <w:p w14:paraId="482AAC61" w14:textId="77777777" w:rsidR="00DC342B" w:rsidRDefault="00A83B7F">
            <w:pPr>
              <w:numPr>
                <w:ilvl w:val="0"/>
                <w:numId w:val="4"/>
              </w:numPr>
              <w:pBdr>
                <w:top w:val="nil"/>
                <w:left w:val="nil"/>
                <w:bottom w:val="nil"/>
                <w:right w:val="nil"/>
                <w:between w:val="nil"/>
              </w:pBdr>
              <w:spacing w:before="60" w:after="6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Nombre jurídico del Oferente </w:t>
            </w:r>
            <w:r>
              <w:rPr>
                <w:rFonts w:ascii="Arial Narrow" w:eastAsia="Arial Narrow" w:hAnsi="Arial Narrow" w:cs="Arial Narrow"/>
                <w:i/>
                <w:color w:val="0070C0"/>
                <w:sz w:val="24"/>
                <w:szCs w:val="24"/>
              </w:rPr>
              <w:t>[indicar el nombre jurídico del Oferente]</w:t>
            </w:r>
            <w:r>
              <w:rPr>
                <w:rFonts w:ascii="Arial Narrow" w:eastAsia="Arial Narrow" w:hAnsi="Arial Narrow" w:cs="Arial Narrow"/>
                <w:color w:val="000000"/>
                <w:sz w:val="24"/>
                <w:szCs w:val="24"/>
              </w:rPr>
              <w:t xml:space="preserve"> (ver Código Civil y Comercial de la Nación Argentina. Libro Tercero. Derechos personales. Título IV. Capítulo 16. Sección 1 y Sección 4)</w:t>
            </w:r>
          </w:p>
        </w:tc>
      </w:tr>
      <w:tr w:rsidR="00DC342B" w14:paraId="0299BD73" w14:textId="77777777">
        <w:trPr>
          <w:cantSplit/>
          <w:trHeight w:val="674"/>
        </w:trPr>
        <w:tc>
          <w:tcPr>
            <w:tcW w:w="9450" w:type="dxa"/>
            <w:tcBorders>
              <w:top w:val="single" w:sz="4" w:space="0" w:color="000000"/>
              <w:left w:val="single" w:sz="4" w:space="0" w:color="000000"/>
              <w:bottom w:val="single" w:sz="4" w:space="0" w:color="000000"/>
              <w:right w:val="single" w:sz="4" w:space="0" w:color="000000"/>
            </w:tcBorders>
          </w:tcPr>
          <w:p w14:paraId="00F2EDCF" w14:textId="77777777" w:rsidR="00DC342B" w:rsidRDefault="00A83B7F">
            <w:pPr>
              <w:numPr>
                <w:ilvl w:val="0"/>
                <w:numId w:val="4"/>
              </w:numPr>
              <w:pBdr>
                <w:top w:val="nil"/>
                <w:left w:val="nil"/>
                <w:bottom w:val="nil"/>
                <w:right w:val="nil"/>
                <w:between w:val="nil"/>
              </w:pBdr>
              <w:spacing w:before="60" w:after="6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Nombre de la Unión Transitoria (UT), nombre jurídico de cada miembro: </w:t>
            </w:r>
            <w:r>
              <w:rPr>
                <w:rFonts w:ascii="Arial Narrow" w:eastAsia="Arial Narrow" w:hAnsi="Arial Narrow" w:cs="Arial Narrow"/>
                <w:i/>
                <w:color w:val="0070C0"/>
                <w:sz w:val="24"/>
                <w:szCs w:val="24"/>
              </w:rPr>
              <w:t>[indicar el nombre jurídico de cada miembro de la UT]</w:t>
            </w:r>
          </w:p>
        </w:tc>
      </w:tr>
      <w:tr w:rsidR="00DC342B" w14:paraId="733643B9" w14:textId="77777777">
        <w:trPr>
          <w:cantSplit/>
          <w:trHeight w:val="674"/>
        </w:trPr>
        <w:tc>
          <w:tcPr>
            <w:tcW w:w="9450" w:type="dxa"/>
            <w:tcBorders>
              <w:top w:val="single" w:sz="4" w:space="0" w:color="000000"/>
              <w:left w:val="single" w:sz="4" w:space="0" w:color="000000"/>
              <w:bottom w:val="single" w:sz="4" w:space="0" w:color="000000"/>
              <w:right w:val="single" w:sz="4" w:space="0" w:color="000000"/>
            </w:tcBorders>
          </w:tcPr>
          <w:p w14:paraId="5F058E70" w14:textId="77777777" w:rsidR="00DC342B" w:rsidRDefault="00A83B7F">
            <w:pPr>
              <w:numPr>
                <w:ilvl w:val="0"/>
                <w:numId w:val="4"/>
              </w:numPr>
              <w:pBdr>
                <w:top w:val="nil"/>
                <w:left w:val="nil"/>
                <w:bottom w:val="nil"/>
                <w:right w:val="nil"/>
                <w:between w:val="nil"/>
              </w:pBdr>
              <w:spacing w:before="60" w:after="60" w:line="240" w:lineRule="auto"/>
              <w:ind w:left="432"/>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País donde está registrado el Oferente en la actualidad </w:t>
            </w:r>
            <w:r>
              <w:rPr>
                <w:rFonts w:ascii="Arial Narrow" w:eastAsia="Arial Narrow" w:hAnsi="Arial Narrow" w:cs="Arial Narrow"/>
                <w:i/>
                <w:color w:val="0070C0"/>
                <w:sz w:val="24"/>
                <w:szCs w:val="24"/>
              </w:rPr>
              <w:t>[indicar el país de ciudadanía del Oferente en la actualidad]</w:t>
            </w:r>
          </w:p>
        </w:tc>
      </w:tr>
      <w:tr w:rsidR="00DC342B" w14:paraId="0589683E" w14:textId="77777777">
        <w:trPr>
          <w:cantSplit/>
          <w:trHeight w:val="476"/>
        </w:trPr>
        <w:tc>
          <w:tcPr>
            <w:tcW w:w="9450" w:type="dxa"/>
            <w:tcBorders>
              <w:top w:val="single" w:sz="4" w:space="0" w:color="000000"/>
              <w:left w:val="single" w:sz="4" w:space="0" w:color="000000"/>
              <w:bottom w:val="single" w:sz="4" w:space="0" w:color="000000"/>
              <w:right w:val="single" w:sz="4" w:space="0" w:color="000000"/>
            </w:tcBorders>
          </w:tcPr>
          <w:p w14:paraId="03D10A6B" w14:textId="77777777" w:rsidR="00DC342B" w:rsidRDefault="00A83B7F">
            <w:pPr>
              <w:numPr>
                <w:ilvl w:val="0"/>
                <w:numId w:val="4"/>
              </w:numPr>
              <w:pBdr>
                <w:top w:val="nil"/>
                <w:left w:val="nil"/>
                <w:bottom w:val="nil"/>
                <w:right w:val="nil"/>
                <w:between w:val="nil"/>
              </w:pBdr>
              <w:spacing w:before="60" w:after="6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País donde intenta registrarse el Oferente </w:t>
            </w:r>
            <w:r>
              <w:rPr>
                <w:rFonts w:ascii="Arial Narrow" w:eastAsia="Arial Narrow" w:hAnsi="Arial Narrow" w:cs="Arial Narrow"/>
                <w:i/>
                <w:color w:val="0070C0"/>
                <w:sz w:val="24"/>
                <w:szCs w:val="24"/>
              </w:rPr>
              <w:t>[indicar el país donde intenta registrarse]</w:t>
            </w:r>
          </w:p>
        </w:tc>
      </w:tr>
      <w:tr w:rsidR="00DC342B" w14:paraId="170CEF53" w14:textId="77777777">
        <w:trPr>
          <w:cantSplit/>
          <w:trHeight w:val="458"/>
        </w:trPr>
        <w:tc>
          <w:tcPr>
            <w:tcW w:w="9450" w:type="dxa"/>
            <w:tcBorders>
              <w:top w:val="single" w:sz="4" w:space="0" w:color="000000"/>
              <w:left w:val="single" w:sz="4" w:space="0" w:color="000000"/>
              <w:bottom w:val="single" w:sz="4" w:space="0" w:color="000000"/>
              <w:right w:val="single" w:sz="4" w:space="0" w:color="000000"/>
            </w:tcBorders>
          </w:tcPr>
          <w:p w14:paraId="0370BCF0" w14:textId="77777777" w:rsidR="00DC342B" w:rsidRDefault="00A83B7F">
            <w:pPr>
              <w:numPr>
                <w:ilvl w:val="0"/>
                <w:numId w:val="4"/>
              </w:numPr>
              <w:pBdr>
                <w:top w:val="nil"/>
                <w:left w:val="nil"/>
                <w:bottom w:val="nil"/>
                <w:right w:val="nil"/>
                <w:between w:val="nil"/>
              </w:pBdr>
              <w:spacing w:before="60" w:after="60" w:line="240" w:lineRule="auto"/>
              <w:ind w:left="432"/>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Año de registro del Oferente: </w:t>
            </w:r>
            <w:r>
              <w:rPr>
                <w:rFonts w:ascii="Arial Narrow" w:eastAsia="Arial Narrow" w:hAnsi="Arial Narrow" w:cs="Arial Narrow"/>
                <w:i/>
                <w:color w:val="0070C0"/>
                <w:sz w:val="24"/>
                <w:szCs w:val="24"/>
              </w:rPr>
              <w:t>[indicar el año de registro del Oferente]</w:t>
            </w:r>
          </w:p>
        </w:tc>
      </w:tr>
      <w:tr w:rsidR="00DC342B" w14:paraId="24FF3111" w14:textId="77777777">
        <w:trPr>
          <w:cantSplit/>
        </w:trPr>
        <w:tc>
          <w:tcPr>
            <w:tcW w:w="9450" w:type="dxa"/>
            <w:tcBorders>
              <w:top w:val="single" w:sz="4" w:space="0" w:color="000000"/>
              <w:left w:val="single" w:sz="4" w:space="0" w:color="000000"/>
              <w:bottom w:val="single" w:sz="4" w:space="0" w:color="000000"/>
              <w:right w:val="single" w:sz="4" w:space="0" w:color="000000"/>
            </w:tcBorders>
          </w:tcPr>
          <w:p w14:paraId="6645F61A" w14:textId="77777777" w:rsidR="00DC342B" w:rsidRDefault="00A83B7F">
            <w:pPr>
              <w:numPr>
                <w:ilvl w:val="0"/>
                <w:numId w:val="4"/>
              </w:numPr>
              <w:pBdr>
                <w:top w:val="nil"/>
                <w:left w:val="nil"/>
                <w:bottom w:val="nil"/>
                <w:right w:val="nil"/>
                <w:between w:val="nil"/>
              </w:pBdr>
              <w:spacing w:before="60" w:after="6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Dirección jurídica del Oferente en el país donde está registrado: </w:t>
            </w:r>
            <w:r>
              <w:rPr>
                <w:rFonts w:ascii="Arial Narrow" w:eastAsia="Arial Narrow" w:hAnsi="Arial Narrow" w:cs="Arial Narrow"/>
                <w:i/>
                <w:color w:val="0070C0"/>
                <w:sz w:val="24"/>
                <w:szCs w:val="24"/>
              </w:rPr>
              <w:t>[indicar la Dirección jurídica del Oferente en el país donde está registrado]</w:t>
            </w:r>
          </w:p>
        </w:tc>
      </w:tr>
      <w:tr w:rsidR="00DC342B" w14:paraId="6427AD6D" w14:textId="77777777">
        <w:trPr>
          <w:cantSplit/>
        </w:trPr>
        <w:tc>
          <w:tcPr>
            <w:tcW w:w="9450" w:type="dxa"/>
            <w:tcBorders>
              <w:top w:val="single" w:sz="4" w:space="0" w:color="000000"/>
              <w:left w:val="single" w:sz="4" w:space="0" w:color="000000"/>
              <w:bottom w:val="single" w:sz="4" w:space="0" w:color="000000"/>
              <w:right w:val="single" w:sz="4" w:space="0" w:color="000000"/>
            </w:tcBorders>
          </w:tcPr>
          <w:p w14:paraId="6D0A290C" w14:textId="77777777" w:rsidR="00DC342B" w:rsidRDefault="00A83B7F">
            <w:pPr>
              <w:numPr>
                <w:ilvl w:val="0"/>
                <w:numId w:val="4"/>
              </w:numPr>
              <w:pBdr>
                <w:top w:val="nil"/>
                <w:left w:val="nil"/>
                <w:bottom w:val="nil"/>
                <w:right w:val="nil"/>
                <w:between w:val="nil"/>
              </w:pBdr>
              <w:spacing w:before="60" w:after="60" w:line="240" w:lineRule="auto"/>
              <w:ind w:left="4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Información del representante autorizado del Oferente:</w:t>
            </w:r>
          </w:p>
          <w:p w14:paraId="39D5A353" w14:textId="77777777" w:rsidR="00DC342B" w:rsidRDefault="00A83B7F">
            <w:pPr>
              <w:spacing w:after="120" w:line="240" w:lineRule="auto"/>
              <w:ind w:left="360" w:hanging="360"/>
              <w:jc w:val="both"/>
              <w:rPr>
                <w:rFonts w:ascii="Arial Narrow" w:eastAsia="Arial Narrow" w:hAnsi="Arial Narrow" w:cs="Arial Narrow"/>
                <w:i/>
                <w:sz w:val="24"/>
                <w:szCs w:val="24"/>
              </w:rPr>
            </w:pPr>
            <w:r>
              <w:rPr>
                <w:rFonts w:ascii="Arial Narrow" w:eastAsia="Arial Narrow" w:hAnsi="Arial Narrow" w:cs="Arial Narrow"/>
                <w:sz w:val="24"/>
                <w:szCs w:val="24"/>
              </w:rPr>
              <w:tab/>
              <w:t xml:space="preserve">Nombre: </w:t>
            </w:r>
            <w:r>
              <w:rPr>
                <w:rFonts w:ascii="Arial Narrow" w:eastAsia="Arial Narrow" w:hAnsi="Arial Narrow" w:cs="Arial Narrow"/>
                <w:i/>
                <w:color w:val="0070C0"/>
                <w:sz w:val="24"/>
                <w:szCs w:val="24"/>
              </w:rPr>
              <w:t>[indicar el nombre del representante autorizado]</w:t>
            </w:r>
          </w:p>
          <w:p w14:paraId="53E78BA1" w14:textId="77777777" w:rsidR="00DC342B" w:rsidRDefault="00A83B7F">
            <w:pPr>
              <w:spacing w:after="120" w:line="240" w:lineRule="auto"/>
              <w:ind w:left="360" w:hanging="360"/>
              <w:jc w:val="both"/>
              <w:rPr>
                <w:rFonts w:ascii="Arial Narrow" w:eastAsia="Arial Narrow" w:hAnsi="Arial Narrow" w:cs="Arial Narrow"/>
                <w:i/>
                <w:sz w:val="24"/>
                <w:szCs w:val="24"/>
              </w:rPr>
            </w:pPr>
            <w:r>
              <w:rPr>
                <w:rFonts w:ascii="Arial Narrow" w:eastAsia="Arial Narrow" w:hAnsi="Arial Narrow" w:cs="Arial Narrow"/>
                <w:sz w:val="24"/>
                <w:szCs w:val="24"/>
              </w:rPr>
              <w:tab/>
              <w:t>Dirección:</w:t>
            </w:r>
            <w:r>
              <w:rPr>
                <w:rFonts w:ascii="Arial Narrow" w:eastAsia="Arial Narrow" w:hAnsi="Arial Narrow" w:cs="Arial Narrow"/>
                <w:i/>
                <w:color w:val="0070C0"/>
                <w:sz w:val="24"/>
                <w:szCs w:val="24"/>
              </w:rPr>
              <w:t>[indicar la dirección del representante autorizado]</w:t>
            </w:r>
          </w:p>
          <w:p w14:paraId="74E48F94" w14:textId="77777777" w:rsidR="00DC342B" w:rsidRDefault="00A83B7F">
            <w:pPr>
              <w:spacing w:after="120" w:line="240" w:lineRule="auto"/>
              <w:ind w:left="360" w:hanging="17"/>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Números de teléfono y facsímile</w:t>
            </w:r>
            <w:r>
              <w:rPr>
                <w:rFonts w:ascii="Arial Narrow" w:eastAsia="Arial Narrow" w:hAnsi="Arial Narrow" w:cs="Arial Narrow"/>
                <w:i/>
                <w:sz w:val="24"/>
                <w:szCs w:val="24"/>
              </w:rPr>
              <w:t xml:space="preserve">: </w:t>
            </w:r>
            <w:r>
              <w:rPr>
                <w:rFonts w:ascii="Arial Narrow" w:eastAsia="Arial Narrow" w:hAnsi="Arial Narrow" w:cs="Arial Narrow"/>
                <w:i/>
                <w:color w:val="0070C0"/>
                <w:sz w:val="24"/>
                <w:szCs w:val="24"/>
              </w:rPr>
              <w:t>[indicar los números de teléfono y facsímile del representante autorizado]</w:t>
            </w:r>
          </w:p>
          <w:p w14:paraId="7F6516C6" w14:textId="77777777" w:rsidR="00DC342B" w:rsidRDefault="00A83B7F">
            <w:pPr>
              <w:spacing w:after="120" w:line="240" w:lineRule="auto"/>
              <w:ind w:left="360" w:hanging="17"/>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 xml:space="preserve">Dirección de correo electrónico: </w:t>
            </w:r>
            <w:r>
              <w:rPr>
                <w:rFonts w:ascii="Arial Narrow" w:eastAsia="Arial Narrow" w:hAnsi="Arial Narrow" w:cs="Arial Narrow"/>
                <w:i/>
                <w:color w:val="0070C0"/>
                <w:sz w:val="24"/>
                <w:szCs w:val="24"/>
              </w:rPr>
              <w:t>[indicar la dirección de correo electrónico del representante autorizado]</w:t>
            </w:r>
          </w:p>
        </w:tc>
      </w:tr>
      <w:tr w:rsidR="00DC342B" w14:paraId="7455C5BB" w14:textId="77777777">
        <w:trPr>
          <w:cantSplit/>
        </w:trPr>
        <w:tc>
          <w:tcPr>
            <w:tcW w:w="9450" w:type="dxa"/>
            <w:tcBorders>
              <w:top w:val="single" w:sz="4" w:space="0" w:color="000000"/>
              <w:left w:val="single" w:sz="4" w:space="0" w:color="000000"/>
              <w:bottom w:val="single" w:sz="4" w:space="0" w:color="000000"/>
              <w:right w:val="single" w:sz="4" w:space="0" w:color="000000"/>
            </w:tcBorders>
          </w:tcPr>
          <w:p w14:paraId="61352668" w14:textId="77777777" w:rsidR="00DC342B" w:rsidRDefault="00A83B7F">
            <w:pPr>
              <w:numPr>
                <w:ilvl w:val="0"/>
                <w:numId w:val="4"/>
              </w:numPr>
              <w:pBdr>
                <w:top w:val="nil"/>
                <w:left w:val="nil"/>
                <w:bottom w:val="nil"/>
                <w:right w:val="nil"/>
                <w:between w:val="nil"/>
              </w:pBdr>
              <w:spacing w:before="60" w:after="60" w:line="240" w:lineRule="auto"/>
              <w:ind w:left="432"/>
              <w:jc w:val="both"/>
              <w:rPr>
                <w:rFonts w:ascii="Arial Narrow" w:eastAsia="Arial Narrow" w:hAnsi="Arial Narrow" w:cs="Arial Narrow"/>
                <w:i/>
                <w:color w:val="000000"/>
                <w:sz w:val="24"/>
                <w:szCs w:val="24"/>
              </w:rPr>
            </w:pPr>
            <w:r>
              <w:rPr>
                <w:rFonts w:ascii="Arial Narrow" w:eastAsia="Arial Narrow" w:hAnsi="Arial Narrow" w:cs="Arial Narrow"/>
                <w:color w:val="000000"/>
                <w:sz w:val="24"/>
                <w:szCs w:val="24"/>
              </w:rPr>
              <w:t xml:space="preserve">Se adjuntan copias de los documentos originales de: </w:t>
            </w:r>
            <w:r>
              <w:rPr>
                <w:rFonts w:ascii="Arial Narrow" w:eastAsia="Arial Narrow" w:hAnsi="Arial Narrow" w:cs="Arial Narrow"/>
                <w:i/>
                <w:color w:val="0070C0"/>
                <w:sz w:val="24"/>
                <w:szCs w:val="24"/>
              </w:rPr>
              <w:t>[marcar la(s) casilla(s) de los documentos originales adjuntos]</w:t>
            </w:r>
          </w:p>
          <w:p w14:paraId="4F0F4EA1" w14:textId="77777777" w:rsidR="00DC342B" w:rsidRDefault="00A83B7F">
            <w:pPr>
              <w:numPr>
                <w:ilvl w:val="0"/>
                <w:numId w:val="39"/>
              </w:num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Estatutos de la Sociedad o Registro de la empresa indicada en el párrafo1 anterior, y de conformidad con las </w:t>
            </w:r>
            <w:proofErr w:type="spellStart"/>
            <w:r>
              <w:rPr>
                <w:rFonts w:ascii="Arial Narrow" w:eastAsia="Arial Narrow" w:hAnsi="Arial Narrow" w:cs="Arial Narrow"/>
                <w:sz w:val="24"/>
                <w:szCs w:val="24"/>
              </w:rPr>
              <w:t>Subcláusulas</w:t>
            </w:r>
            <w:proofErr w:type="spellEnd"/>
            <w:r>
              <w:rPr>
                <w:rFonts w:ascii="Arial Narrow" w:eastAsia="Arial Narrow" w:hAnsi="Arial Narrow" w:cs="Arial Narrow"/>
                <w:sz w:val="24"/>
                <w:szCs w:val="24"/>
              </w:rPr>
              <w:t xml:space="preserve"> 4.1 y 4.2 de las IAO.</w:t>
            </w:r>
          </w:p>
          <w:p w14:paraId="19485114" w14:textId="77777777" w:rsidR="00DC342B" w:rsidRDefault="00A83B7F">
            <w:pPr>
              <w:numPr>
                <w:ilvl w:val="0"/>
                <w:numId w:val="39"/>
              </w:num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se trata de una UT, carta de intención de formar la UT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4.1 de las IAO.</w:t>
            </w:r>
          </w:p>
          <w:p w14:paraId="065B36E6" w14:textId="77777777" w:rsidR="00DC342B" w:rsidRDefault="00A83B7F">
            <w:pPr>
              <w:numPr>
                <w:ilvl w:val="0"/>
                <w:numId w:val="39"/>
              </w:num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se trata de un ente gubernamental del país del Comprador, documentación que acredite su autonomía jurídica y financiera y el cumplimiento con las leyes comerciales,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4.5 de las IAO.</w:t>
            </w:r>
          </w:p>
        </w:tc>
      </w:tr>
    </w:tbl>
    <w:p w14:paraId="198F8F45" w14:textId="77777777" w:rsidR="00DC342B" w:rsidRDefault="00A83B7F">
      <w:pPr>
        <w:rPr>
          <w:rFonts w:ascii="Arial Narrow" w:eastAsia="Arial Narrow" w:hAnsi="Arial Narrow" w:cs="Arial Narrow"/>
          <w:b/>
          <w:sz w:val="24"/>
          <w:szCs w:val="24"/>
        </w:rPr>
      </w:pPr>
      <w:r>
        <w:br w:type="page"/>
      </w:r>
    </w:p>
    <w:p w14:paraId="3378191E" w14:textId="77777777" w:rsidR="00DC342B" w:rsidRDefault="00A83B7F">
      <w:pPr>
        <w:keepNext/>
        <w:keepLines/>
        <w:spacing w:before="240" w:after="0" w:line="240" w:lineRule="auto"/>
        <w:jc w:val="center"/>
        <w:rPr>
          <w:rFonts w:ascii="Arial Narrow" w:eastAsia="Arial Narrow" w:hAnsi="Arial Narrow" w:cs="Arial Narrow"/>
          <w:b/>
          <w:sz w:val="24"/>
          <w:szCs w:val="24"/>
        </w:rPr>
      </w:pPr>
      <w:bookmarkStart w:id="75" w:name="_heading=h.3hv69ve" w:colFirst="0" w:colLast="0"/>
      <w:bookmarkEnd w:id="75"/>
      <w:r>
        <w:rPr>
          <w:rFonts w:ascii="Arial Narrow" w:eastAsia="Arial Narrow" w:hAnsi="Arial Narrow" w:cs="Arial Narrow"/>
          <w:b/>
          <w:sz w:val="24"/>
          <w:szCs w:val="24"/>
        </w:rPr>
        <w:lastRenderedPageBreak/>
        <w:t xml:space="preserve">Formulario de Presentación de Oferta </w:t>
      </w:r>
    </w:p>
    <w:p w14:paraId="21685F94" w14:textId="77777777" w:rsidR="00DC342B" w:rsidRDefault="00DC342B">
      <w:pPr>
        <w:spacing w:before="60" w:after="60" w:line="240" w:lineRule="auto"/>
        <w:jc w:val="both"/>
        <w:rPr>
          <w:rFonts w:ascii="Arial Narrow" w:eastAsia="Arial Narrow" w:hAnsi="Arial Narrow" w:cs="Arial Narrow"/>
          <w:i/>
          <w:color w:val="0070C0"/>
          <w:sz w:val="24"/>
          <w:szCs w:val="24"/>
        </w:rPr>
      </w:pPr>
    </w:p>
    <w:p w14:paraId="3C2775C6" w14:textId="77777777" w:rsidR="00DC342B" w:rsidRDefault="00A83B7F">
      <w:pPr>
        <w:spacing w:before="60" w:after="60" w:line="240" w:lineRule="auto"/>
        <w:jc w:val="both"/>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[El Oferente completará este formulario de acuerdo con las instrucciones indicadas. No se permitirán alteraciones a este formulario ni se aceptarán substituciones.]</w:t>
      </w:r>
    </w:p>
    <w:p w14:paraId="50DE11EF" w14:textId="77777777" w:rsidR="00DC342B" w:rsidRDefault="00DC342B">
      <w:pPr>
        <w:spacing w:before="60" w:after="60" w:line="240" w:lineRule="auto"/>
        <w:jc w:val="both"/>
        <w:rPr>
          <w:rFonts w:ascii="Arial Narrow" w:eastAsia="Arial Narrow" w:hAnsi="Arial Narrow" w:cs="Arial Narrow"/>
          <w:i/>
          <w:color w:val="0070C0"/>
          <w:sz w:val="24"/>
          <w:szCs w:val="24"/>
        </w:rPr>
      </w:pPr>
    </w:p>
    <w:p w14:paraId="7262D1F7" w14:textId="77777777" w:rsidR="00DC342B" w:rsidRDefault="00A83B7F">
      <w:pPr>
        <w:spacing w:before="60" w:after="60" w:line="240" w:lineRule="auto"/>
        <w:ind w:left="720" w:hanging="720"/>
        <w:jc w:val="right"/>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Fecha: </w:t>
      </w:r>
      <w:r>
        <w:rPr>
          <w:rFonts w:ascii="Arial Narrow" w:eastAsia="Arial Narrow" w:hAnsi="Arial Narrow" w:cs="Arial Narrow"/>
          <w:i/>
          <w:color w:val="0070C0"/>
          <w:sz w:val="24"/>
          <w:szCs w:val="24"/>
        </w:rPr>
        <w:t>[INDICAR LA FECHA (D, M Y A) DE LA PRESENTACIÓN DE LA OFERTA]</w:t>
      </w:r>
    </w:p>
    <w:p w14:paraId="541DF042" w14:textId="77777777" w:rsidR="00DC342B" w:rsidRDefault="00A83B7F">
      <w:pPr>
        <w:tabs>
          <w:tab w:val="right" w:pos="9360"/>
        </w:tabs>
        <w:spacing w:before="60" w:after="60" w:line="240" w:lineRule="auto"/>
        <w:ind w:left="720" w:hanging="720"/>
        <w:rPr>
          <w:rFonts w:ascii="Arial Narrow" w:eastAsia="Arial Narrow" w:hAnsi="Arial Narrow" w:cs="Arial Narrow"/>
          <w:i/>
          <w:color w:val="0070C0"/>
          <w:sz w:val="24"/>
          <w:szCs w:val="24"/>
        </w:rPr>
      </w:pPr>
      <w:r>
        <w:rPr>
          <w:rFonts w:ascii="Arial Narrow" w:eastAsia="Arial Narrow" w:hAnsi="Arial Narrow" w:cs="Arial Narrow"/>
          <w:sz w:val="24"/>
          <w:szCs w:val="24"/>
        </w:rPr>
        <w:t xml:space="preserve">LPN No.: LPN No. </w:t>
      </w:r>
      <w:r>
        <w:rPr>
          <w:rFonts w:ascii="Arial Narrow" w:eastAsia="Arial Narrow" w:hAnsi="Arial Narrow" w:cs="Arial Narrow"/>
          <w:color w:val="0070C0"/>
          <w:sz w:val="24"/>
          <w:szCs w:val="24"/>
        </w:rPr>
        <w:t>0000000</w:t>
      </w:r>
    </w:p>
    <w:p w14:paraId="1B96F3D0" w14:textId="77777777" w:rsidR="00DC342B" w:rsidRDefault="00A83B7F">
      <w:pPr>
        <w:tabs>
          <w:tab w:val="right" w:pos="7272"/>
        </w:tabs>
        <w:spacing w:after="60"/>
        <w:jc w:val="both"/>
        <w:rPr>
          <w:rFonts w:ascii="Arial Narrow" w:eastAsia="Arial Narrow" w:hAnsi="Arial Narrow" w:cs="Arial Narrow"/>
          <w:sz w:val="24"/>
          <w:szCs w:val="24"/>
        </w:rPr>
      </w:pPr>
      <w:r>
        <w:rPr>
          <w:rFonts w:ascii="Arial Narrow" w:eastAsia="Arial Narrow" w:hAnsi="Arial Narrow" w:cs="Arial Narrow"/>
          <w:sz w:val="24"/>
          <w:szCs w:val="24"/>
        </w:rPr>
        <w:t>Llamado a la Licitación: -[Título de la Adquisición]</w:t>
      </w:r>
    </w:p>
    <w:p w14:paraId="09143241" w14:textId="77777777" w:rsidR="00DC342B" w:rsidRDefault="00A83B7F">
      <w:pPr>
        <w:tabs>
          <w:tab w:val="right" w:pos="9360"/>
        </w:tabs>
        <w:spacing w:before="60" w:after="60" w:line="240" w:lineRule="auto"/>
        <w:ind w:left="720" w:hanging="720"/>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Alternativa No.: </w:t>
      </w:r>
      <w:r>
        <w:rPr>
          <w:rFonts w:ascii="Arial Narrow" w:eastAsia="Arial Narrow" w:hAnsi="Arial Narrow" w:cs="Arial Narrow"/>
          <w:i/>
          <w:color w:val="0070C0"/>
          <w:sz w:val="24"/>
          <w:szCs w:val="24"/>
        </w:rPr>
        <w:t>[INDICAR EL NÚMERO DE IDENTIFICACIÓN SI ESTA ES UNA OFERTA ALTERNATIVA]</w:t>
      </w:r>
    </w:p>
    <w:p w14:paraId="66D8AA39" w14:textId="77777777" w:rsidR="00DC342B" w:rsidRDefault="00DC342B">
      <w:pPr>
        <w:spacing w:before="60" w:after="60" w:line="240" w:lineRule="auto"/>
        <w:rPr>
          <w:rFonts w:ascii="Arial Narrow" w:eastAsia="Arial Narrow" w:hAnsi="Arial Narrow" w:cs="Arial Narrow"/>
          <w:sz w:val="24"/>
          <w:szCs w:val="24"/>
        </w:rPr>
      </w:pPr>
    </w:p>
    <w:p w14:paraId="210738E8"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A:[Denominación de la Entidad Contratante]</w:t>
      </w:r>
    </w:p>
    <w:p w14:paraId="2D1EDAD9" w14:textId="77777777" w:rsidR="00DC342B" w:rsidRDefault="00DC342B">
      <w:pPr>
        <w:spacing w:before="60" w:after="60" w:line="240" w:lineRule="auto"/>
        <w:rPr>
          <w:rFonts w:ascii="Arial Narrow" w:eastAsia="Arial Narrow" w:hAnsi="Arial Narrow" w:cs="Arial Narrow"/>
          <w:sz w:val="24"/>
          <w:szCs w:val="24"/>
        </w:rPr>
      </w:pPr>
    </w:p>
    <w:p w14:paraId="13BE8403"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Nosotros, los suscritos, declaramos que:  </w:t>
      </w:r>
    </w:p>
    <w:p w14:paraId="0EDB1E04"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Hemos examinado y no hallamos objeción alguna a los documentos de licitación, incluso sus Enmiendas Nos. </w:t>
      </w:r>
      <w:r>
        <w:rPr>
          <w:rFonts w:ascii="Arial Narrow" w:eastAsia="Arial Narrow" w:hAnsi="Arial Narrow" w:cs="Arial Narrow"/>
          <w:i/>
          <w:color w:val="0070C0"/>
          <w:sz w:val="24"/>
          <w:szCs w:val="24"/>
        </w:rPr>
        <w:t>[indicar el número y la fecha de emisión de cada Enmienda]</w:t>
      </w:r>
      <w:r>
        <w:rPr>
          <w:rFonts w:ascii="Arial Narrow" w:eastAsia="Arial Narrow" w:hAnsi="Arial Narrow" w:cs="Arial Narrow"/>
          <w:i/>
          <w:sz w:val="24"/>
          <w:szCs w:val="24"/>
        </w:rPr>
        <w:t>;</w:t>
      </w:r>
    </w:p>
    <w:p w14:paraId="071B3867"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Ofrecemos proveer los siguientes Bienes y Servicios Conexos de conformidad con los Documentos de Licitación y de acuerdo con el Plan de Entregas establecido en la Lista de Bienes: </w:t>
      </w:r>
      <w:r>
        <w:rPr>
          <w:rFonts w:ascii="Arial Narrow" w:eastAsia="Arial Narrow" w:hAnsi="Arial Narrow" w:cs="Arial Narrow"/>
          <w:i/>
          <w:color w:val="0070C0"/>
          <w:sz w:val="24"/>
          <w:szCs w:val="24"/>
        </w:rPr>
        <w:t>[indicar una breve descripción de los Bienes y Servicios relacionados]</w:t>
      </w:r>
      <w:r>
        <w:rPr>
          <w:rFonts w:ascii="Arial Narrow" w:eastAsia="Arial Narrow" w:hAnsi="Arial Narrow" w:cs="Arial Narrow"/>
          <w:i/>
          <w:sz w:val="24"/>
          <w:szCs w:val="24"/>
        </w:rPr>
        <w:t>;</w:t>
      </w:r>
    </w:p>
    <w:p w14:paraId="3A4F7CB1"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precio total de nuestra oferta, excluyendo cualquier descuento ofrecido en el rubro (d) a continuación es: </w:t>
      </w:r>
      <w:r>
        <w:rPr>
          <w:rFonts w:ascii="Arial Narrow" w:eastAsia="Arial Narrow" w:hAnsi="Arial Narrow" w:cs="Arial Narrow"/>
          <w:i/>
          <w:color w:val="0070C0"/>
          <w:sz w:val="24"/>
          <w:szCs w:val="24"/>
        </w:rPr>
        <w:t>[indicar el precio total de la oferta en palabras y en cifras, indicando las cifras respectivas en diferentes monedas]</w:t>
      </w:r>
      <w:r>
        <w:rPr>
          <w:rFonts w:ascii="Arial Narrow" w:eastAsia="Arial Narrow" w:hAnsi="Arial Narrow" w:cs="Arial Narrow"/>
          <w:i/>
          <w:sz w:val="24"/>
          <w:szCs w:val="24"/>
        </w:rPr>
        <w:t>;</w:t>
      </w:r>
    </w:p>
    <w:p w14:paraId="166F71C3" w14:textId="77777777" w:rsidR="00DC342B" w:rsidRDefault="00A83B7F">
      <w:pPr>
        <w:spacing w:before="60" w:after="60" w:line="240" w:lineRule="auto"/>
        <w:ind w:left="360"/>
        <w:jc w:val="both"/>
        <w:rPr>
          <w:rFonts w:ascii="Arial Narrow" w:eastAsia="Arial Narrow" w:hAnsi="Arial Narrow" w:cs="Arial Narrow"/>
          <w:i/>
          <w:color w:val="8496B0"/>
          <w:sz w:val="24"/>
          <w:szCs w:val="24"/>
        </w:rPr>
      </w:pPr>
      <w:r>
        <w:rPr>
          <w:rFonts w:ascii="Arial Narrow" w:eastAsia="Arial Narrow" w:hAnsi="Arial Narrow" w:cs="Arial Narrow"/>
          <w:i/>
          <w:color w:val="8496B0"/>
          <w:sz w:val="24"/>
          <w:szCs w:val="24"/>
        </w:rPr>
        <w:t>Si la cotización se hiciese por Lotes, debe ser utilizado un cuadro similar al que se agrega abajo:</w:t>
      </w:r>
    </w:p>
    <w:tbl>
      <w:tblPr>
        <w:tblStyle w:val="affffffffe"/>
        <w:tblW w:w="972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615"/>
        <w:gridCol w:w="2490"/>
        <w:gridCol w:w="960"/>
        <w:gridCol w:w="827"/>
        <w:gridCol w:w="943"/>
        <w:gridCol w:w="1395"/>
        <w:gridCol w:w="735"/>
        <w:gridCol w:w="960"/>
      </w:tblGrid>
      <w:tr w:rsidR="00DC342B" w14:paraId="4167E510" w14:textId="77777777" w:rsidTr="001E01B0">
        <w:tc>
          <w:tcPr>
            <w:tcW w:w="795" w:type="dxa"/>
            <w:tcBorders>
              <w:top w:val="single" w:sz="4" w:space="0" w:color="000000"/>
              <w:left w:val="single" w:sz="4" w:space="0" w:color="000000"/>
              <w:bottom w:val="single" w:sz="4" w:space="0" w:color="000000"/>
              <w:right w:val="single" w:sz="4" w:space="0" w:color="000000"/>
            </w:tcBorders>
          </w:tcPr>
          <w:p w14:paraId="4C6C090D" w14:textId="6A756969" w:rsidR="00DC342B" w:rsidRDefault="00F4552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w:t>
            </w:r>
          </w:p>
        </w:tc>
        <w:tc>
          <w:tcPr>
            <w:tcW w:w="615" w:type="dxa"/>
            <w:tcBorders>
              <w:top w:val="single" w:sz="4" w:space="0" w:color="000000"/>
              <w:left w:val="single" w:sz="4" w:space="0" w:color="000000"/>
              <w:bottom w:val="single" w:sz="4" w:space="0" w:color="000000"/>
              <w:right w:val="single" w:sz="4" w:space="0" w:color="000000"/>
            </w:tcBorders>
          </w:tcPr>
          <w:p w14:paraId="67A40EF0" w14:textId="77777777" w:rsidR="00DC342B" w:rsidRDefault="00A83B7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b</w:t>
            </w:r>
          </w:p>
        </w:tc>
        <w:tc>
          <w:tcPr>
            <w:tcW w:w="2490" w:type="dxa"/>
            <w:tcBorders>
              <w:top w:val="single" w:sz="4" w:space="0" w:color="000000"/>
              <w:left w:val="single" w:sz="4" w:space="0" w:color="000000"/>
              <w:bottom w:val="single" w:sz="4" w:space="0" w:color="000000"/>
              <w:right w:val="single" w:sz="4" w:space="0" w:color="000000"/>
            </w:tcBorders>
          </w:tcPr>
          <w:p w14:paraId="1BDDF783" w14:textId="77777777" w:rsidR="00DC342B" w:rsidRDefault="00A83B7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w:t>
            </w:r>
          </w:p>
        </w:tc>
        <w:tc>
          <w:tcPr>
            <w:tcW w:w="960" w:type="dxa"/>
            <w:tcBorders>
              <w:top w:val="single" w:sz="4" w:space="0" w:color="000000"/>
              <w:left w:val="single" w:sz="4" w:space="0" w:color="000000"/>
              <w:bottom w:val="single" w:sz="4" w:space="0" w:color="000000"/>
              <w:right w:val="single" w:sz="4" w:space="0" w:color="000000"/>
            </w:tcBorders>
          </w:tcPr>
          <w:p w14:paraId="2D6D2CC4" w14:textId="77777777" w:rsidR="00DC342B" w:rsidRDefault="00A83B7F">
            <w:pPr>
              <w:spacing w:after="0" w:line="240" w:lineRule="auto"/>
              <w:ind w:left="-78" w:right="-144"/>
              <w:jc w:val="center"/>
              <w:rPr>
                <w:rFonts w:ascii="Arial Narrow" w:eastAsia="Arial Narrow" w:hAnsi="Arial Narrow" w:cs="Arial Narrow"/>
                <w:b/>
                <w:sz w:val="24"/>
                <w:szCs w:val="24"/>
              </w:rPr>
            </w:pPr>
            <w:r>
              <w:rPr>
                <w:rFonts w:ascii="Arial Narrow" w:eastAsia="Arial Narrow" w:hAnsi="Arial Narrow" w:cs="Arial Narrow"/>
                <w:b/>
                <w:sz w:val="24"/>
                <w:szCs w:val="24"/>
              </w:rPr>
              <w:t>d</w:t>
            </w:r>
          </w:p>
        </w:tc>
        <w:tc>
          <w:tcPr>
            <w:tcW w:w="827" w:type="dxa"/>
            <w:tcBorders>
              <w:top w:val="single" w:sz="4" w:space="0" w:color="000000"/>
              <w:left w:val="single" w:sz="4" w:space="0" w:color="000000"/>
              <w:bottom w:val="single" w:sz="4" w:space="0" w:color="000000"/>
              <w:right w:val="single" w:sz="4" w:space="0" w:color="000000"/>
            </w:tcBorders>
          </w:tcPr>
          <w:p w14:paraId="505B1C51" w14:textId="5E347E84" w:rsidR="00DC342B" w:rsidRDefault="001E01B0">
            <w:pPr>
              <w:spacing w:after="0" w:line="240" w:lineRule="auto"/>
              <w:ind w:left="-60" w:right="-108"/>
              <w:jc w:val="center"/>
              <w:rPr>
                <w:rFonts w:ascii="Arial Narrow" w:eastAsia="Arial Narrow" w:hAnsi="Arial Narrow" w:cs="Arial Narrow"/>
                <w:b/>
                <w:sz w:val="24"/>
                <w:szCs w:val="24"/>
              </w:rPr>
            </w:pPr>
            <w:r>
              <w:rPr>
                <w:rFonts w:ascii="Arial Narrow" w:eastAsia="Arial Narrow" w:hAnsi="Arial Narrow" w:cs="Arial Narrow"/>
                <w:b/>
                <w:sz w:val="24"/>
                <w:szCs w:val="24"/>
              </w:rPr>
              <w:t>E</w:t>
            </w:r>
          </w:p>
        </w:tc>
        <w:tc>
          <w:tcPr>
            <w:tcW w:w="943" w:type="dxa"/>
            <w:tcBorders>
              <w:top w:val="single" w:sz="4" w:space="0" w:color="000000"/>
              <w:left w:val="single" w:sz="4" w:space="0" w:color="000000"/>
              <w:bottom w:val="single" w:sz="4" w:space="0" w:color="000000"/>
              <w:right w:val="single" w:sz="4" w:space="0" w:color="000000"/>
            </w:tcBorders>
          </w:tcPr>
          <w:p w14:paraId="525A2358" w14:textId="77777777" w:rsidR="00DC342B" w:rsidRDefault="00A83B7F">
            <w:pPr>
              <w:spacing w:after="0" w:line="240" w:lineRule="auto"/>
              <w:ind w:left="-108" w:right="-102"/>
              <w:jc w:val="center"/>
              <w:rPr>
                <w:rFonts w:ascii="Arial Narrow" w:eastAsia="Arial Narrow" w:hAnsi="Arial Narrow" w:cs="Arial Narrow"/>
                <w:b/>
                <w:sz w:val="24"/>
                <w:szCs w:val="24"/>
              </w:rPr>
            </w:pPr>
            <w:r>
              <w:rPr>
                <w:rFonts w:ascii="Arial Narrow" w:eastAsia="Arial Narrow" w:hAnsi="Arial Narrow" w:cs="Arial Narrow"/>
                <w:b/>
                <w:sz w:val="24"/>
                <w:szCs w:val="24"/>
              </w:rPr>
              <w:t>F</w:t>
            </w:r>
          </w:p>
        </w:tc>
        <w:tc>
          <w:tcPr>
            <w:tcW w:w="1395" w:type="dxa"/>
            <w:tcBorders>
              <w:top w:val="single" w:sz="4" w:space="0" w:color="000000"/>
              <w:left w:val="single" w:sz="4" w:space="0" w:color="000000"/>
              <w:bottom w:val="single" w:sz="4" w:space="0" w:color="000000"/>
              <w:right w:val="single" w:sz="4" w:space="0" w:color="000000"/>
            </w:tcBorders>
          </w:tcPr>
          <w:p w14:paraId="670AD197" w14:textId="52D0629B" w:rsidR="00DC342B" w:rsidRDefault="00EF452B">
            <w:pPr>
              <w:spacing w:after="0" w:line="240" w:lineRule="auto"/>
              <w:ind w:left="-108" w:right="-30"/>
              <w:jc w:val="center"/>
              <w:rPr>
                <w:rFonts w:ascii="Arial Narrow" w:eastAsia="Arial Narrow" w:hAnsi="Arial Narrow" w:cs="Arial Narrow"/>
                <w:b/>
                <w:sz w:val="24"/>
                <w:szCs w:val="24"/>
              </w:rPr>
            </w:pPr>
            <w:r>
              <w:rPr>
                <w:rFonts w:ascii="Arial Narrow" w:eastAsia="Arial Narrow" w:hAnsi="Arial Narrow" w:cs="Arial Narrow"/>
                <w:b/>
                <w:sz w:val="24"/>
                <w:szCs w:val="24"/>
              </w:rPr>
              <w:t>G</w:t>
            </w:r>
          </w:p>
        </w:tc>
        <w:tc>
          <w:tcPr>
            <w:tcW w:w="735" w:type="dxa"/>
            <w:tcBorders>
              <w:top w:val="single" w:sz="4" w:space="0" w:color="000000"/>
              <w:left w:val="single" w:sz="4" w:space="0" w:color="000000"/>
              <w:bottom w:val="single" w:sz="4" w:space="0" w:color="000000"/>
              <w:right w:val="single" w:sz="4" w:space="0" w:color="000000"/>
            </w:tcBorders>
          </w:tcPr>
          <w:p w14:paraId="251779E7" w14:textId="77777777" w:rsidR="00DC342B" w:rsidRDefault="00A83B7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h</w:t>
            </w:r>
          </w:p>
        </w:tc>
        <w:tc>
          <w:tcPr>
            <w:tcW w:w="960" w:type="dxa"/>
            <w:tcBorders>
              <w:top w:val="single" w:sz="4" w:space="0" w:color="000000"/>
              <w:left w:val="single" w:sz="4" w:space="0" w:color="000000"/>
              <w:bottom w:val="single" w:sz="4" w:space="0" w:color="000000"/>
              <w:right w:val="single" w:sz="4" w:space="0" w:color="000000"/>
            </w:tcBorders>
          </w:tcPr>
          <w:p w14:paraId="10AC69EA" w14:textId="77777777" w:rsidR="00DC342B" w:rsidRDefault="00A83B7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r>
      <w:tr w:rsidR="00DC342B" w14:paraId="5B47CD95" w14:textId="77777777" w:rsidTr="001E01B0">
        <w:trPr>
          <w:trHeight w:val="1019"/>
        </w:trPr>
        <w:tc>
          <w:tcPr>
            <w:tcW w:w="795" w:type="dxa"/>
            <w:tcBorders>
              <w:top w:val="single" w:sz="4" w:space="0" w:color="000000"/>
              <w:left w:val="single" w:sz="4" w:space="0" w:color="000000"/>
              <w:bottom w:val="single" w:sz="4" w:space="0" w:color="000000"/>
              <w:right w:val="single" w:sz="4" w:space="0" w:color="000000"/>
            </w:tcBorders>
          </w:tcPr>
          <w:p w14:paraId="49CB7359" w14:textId="77777777" w:rsidR="00DC342B" w:rsidRDefault="00A83B7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Lote</w:t>
            </w:r>
          </w:p>
        </w:tc>
        <w:tc>
          <w:tcPr>
            <w:tcW w:w="615" w:type="dxa"/>
            <w:tcBorders>
              <w:top w:val="single" w:sz="4" w:space="0" w:color="000000"/>
              <w:left w:val="single" w:sz="4" w:space="0" w:color="000000"/>
              <w:bottom w:val="single" w:sz="4" w:space="0" w:color="000000"/>
              <w:right w:val="single" w:sz="4" w:space="0" w:color="000000"/>
            </w:tcBorders>
          </w:tcPr>
          <w:p w14:paraId="1D1503B0" w14:textId="77777777" w:rsidR="00DC342B" w:rsidRDefault="00DC342B">
            <w:pPr>
              <w:spacing w:after="0" w:line="240" w:lineRule="auto"/>
              <w:jc w:val="center"/>
              <w:rPr>
                <w:rFonts w:ascii="Arial Narrow" w:eastAsia="Arial Narrow" w:hAnsi="Arial Narrow" w:cs="Arial Narrow"/>
                <w:b/>
                <w:sz w:val="24"/>
                <w:szCs w:val="24"/>
              </w:rPr>
            </w:pPr>
          </w:p>
        </w:tc>
        <w:tc>
          <w:tcPr>
            <w:tcW w:w="2490" w:type="dxa"/>
            <w:tcBorders>
              <w:top w:val="single" w:sz="4" w:space="0" w:color="000000"/>
              <w:left w:val="single" w:sz="4" w:space="0" w:color="000000"/>
              <w:bottom w:val="single" w:sz="4" w:space="0" w:color="000000"/>
              <w:right w:val="single" w:sz="4" w:space="0" w:color="000000"/>
            </w:tcBorders>
          </w:tcPr>
          <w:p w14:paraId="4A3B2F0F" w14:textId="77777777" w:rsidR="00DC342B" w:rsidRDefault="00A83B7F">
            <w:pPr>
              <w:spacing w:after="0" w:line="240" w:lineRule="auto"/>
              <w:jc w:val="center"/>
              <w:rPr>
                <w:rFonts w:ascii="Arial Narrow" w:eastAsia="Arial Narrow" w:hAnsi="Arial Narrow" w:cs="Arial Narrow"/>
                <w:b/>
                <w:sz w:val="24"/>
                <w:szCs w:val="24"/>
              </w:rPr>
            </w:pPr>
            <w:proofErr w:type="spellStart"/>
            <w:r>
              <w:rPr>
                <w:rFonts w:ascii="Arial Narrow" w:eastAsia="Arial Narrow" w:hAnsi="Arial Narrow" w:cs="Arial Narrow"/>
                <w:b/>
                <w:sz w:val="24"/>
                <w:szCs w:val="24"/>
              </w:rPr>
              <w:t>Item</w:t>
            </w:r>
            <w:proofErr w:type="spellEnd"/>
            <w:r>
              <w:rPr>
                <w:rFonts w:ascii="Arial Narrow" w:eastAsia="Arial Narrow" w:hAnsi="Arial Narrow" w:cs="Arial Narrow"/>
                <w:b/>
                <w:sz w:val="24"/>
                <w:szCs w:val="24"/>
              </w:rPr>
              <w:t>/Descripción</w:t>
            </w:r>
          </w:p>
        </w:tc>
        <w:tc>
          <w:tcPr>
            <w:tcW w:w="960" w:type="dxa"/>
            <w:tcBorders>
              <w:top w:val="single" w:sz="4" w:space="0" w:color="000000"/>
              <w:left w:val="single" w:sz="4" w:space="0" w:color="000000"/>
              <w:bottom w:val="single" w:sz="4" w:space="0" w:color="000000"/>
              <w:right w:val="single" w:sz="4" w:space="0" w:color="000000"/>
            </w:tcBorders>
          </w:tcPr>
          <w:p w14:paraId="5B892E29" w14:textId="77777777" w:rsidR="00DC342B" w:rsidRDefault="00A83B7F">
            <w:pPr>
              <w:spacing w:after="0" w:line="240" w:lineRule="auto"/>
              <w:ind w:left="-78" w:right="-144"/>
              <w:jc w:val="center"/>
              <w:rPr>
                <w:rFonts w:ascii="Arial Narrow" w:eastAsia="Arial Narrow" w:hAnsi="Arial Narrow" w:cs="Arial Narrow"/>
                <w:b/>
                <w:sz w:val="24"/>
                <w:szCs w:val="24"/>
              </w:rPr>
            </w:pPr>
            <w:r>
              <w:rPr>
                <w:rFonts w:ascii="Arial Narrow" w:eastAsia="Arial Narrow" w:hAnsi="Arial Narrow" w:cs="Arial Narrow"/>
                <w:b/>
                <w:sz w:val="24"/>
                <w:szCs w:val="24"/>
              </w:rPr>
              <w:t>Precio unitario</w:t>
            </w:r>
          </w:p>
        </w:tc>
        <w:tc>
          <w:tcPr>
            <w:tcW w:w="827" w:type="dxa"/>
            <w:tcBorders>
              <w:top w:val="single" w:sz="4" w:space="0" w:color="000000"/>
              <w:left w:val="single" w:sz="4" w:space="0" w:color="000000"/>
              <w:bottom w:val="single" w:sz="4" w:space="0" w:color="000000"/>
              <w:right w:val="single" w:sz="4" w:space="0" w:color="000000"/>
            </w:tcBorders>
          </w:tcPr>
          <w:p w14:paraId="38BCC153" w14:textId="77777777" w:rsidR="00DC342B" w:rsidRDefault="00A83B7F">
            <w:pPr>
              <w:spacing w:after="0" w:line="240" w:lineRule="auto"/>
              <w:ind w:left="-60" w:right="-108"/>
              <w:jc w:val="center"/>
              <w:rPr>
                <w:rFonts w:ascii="Arial Narrow" w:eastAsia="Arial Narrow" w:hAnsi="Arial Narrow" w:cs="Arial Narrow"/>
                <w:b/>
                <w:sz w:val="24"/>
                <w:szCs w:val="24"/>
              </w:rPr>
            </w:pPr>
            <w:proofErr w:type="spellStart"/>
            <w:r>
              <w:rPr>
                <w:rFonts w:ascii="Arial Narrow" w:eastAsia="Arial Narrow" w:hAnsi="Arial Narrow" w:cs="Arial Narrow"/>
                <w:b/>
                <w:sz w:val="24"/>
                <w:szCs w:val="24"/>
              </w:rPr>
              <w:t>Cant</w:t>
            </w:r>
            <w:proofErr w:type="spellEnd"/>
            <w:r>
              <w:rPr>
                <w:rFonts w:ascii="Arial Narrow" w:eastAsia="Arial Narrow" w:hAnsi="Arial Narrow" w:cs="Arial Narrow"/>
                <w:b/>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14:paraId="3C514C3E" w14:textId="77777777" w:rsidR="00DC342B" w:rsidRDefault="00A83B7F">
            <w:pPr>
              <w:spacing w:after="0" w:line="240" w:lineRule="auto"/>
              <w:ind w:left="-108" w:right="-10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Precio </w:t>
            </w:r>
          </w:p>
          <w:p w14:paraId="15E6BE1E" w14:textId="77777777" w:rsidR="00DC342B" w:rsidRDefault="00A83B7F">
            <w:pPr>
              <w:spacing w:after="0" w:line="240" w:lineRule="auto"/>
              <w:ind w:left="-108" w:right="-102"/>
              <w:jc w:val="center"/>
              <w:rPr>
                <w:rFonts w:ascii="Arial Narrow" w:eastAsia="Arial Narrow" w:hAnsi="Arial Narrow" w:cs="Arial Narrow"/>
                <w:b/>
                <w:sz w:val="24"/>
                <w:szCs w:val="24"/>
              </w:rPr>
            </w:pPr>
            <w:r>
              <w:rPr>
                <w:rFonts w:ascii="Arial Narrow" w:eastAsia="Arial Narrow" w:hAnsi="Arial Narrow" w:cs="Arial Narrow"/>
                <w:b/>
                <w:sz w:val="24"/>
                <w:szCs w:val="24"/>
              </w:rPr>
              <w:t>Oferta</w:t>
            </w:r>
          </w:p>
          <w:p w14:paraId="50184556" w14:textId="77777777" w:rsidR="00DC342B" w:rsidRDefault="00A83B7F">
            <w:pPr>
              <w:spacing w:after="0" w:line="240" w:lineRule="auto"/>
              <w:ind w:left="-108" w:right="-102"/>
              <w:jc w:val="center"/>
              <w:rPr>
                <w:rFonts w:ascii="Arial Narrow" w:eastAsia="Arial Narrow" w:hAnsi="Arial Narrow" w:cs="Arial Narrow"/>
                <w:b/>
                <w:sz w:val="24"/>
                <w:szCs w:val="24"/>
              </w:rPr>
            </w:pPr>
            <w:r>
              <w:rPr>
                <w:rFonts w:ascii="Arial Narrow" w:eastAsia="Arial Narrow" w:hAnsi="Arial Narrow" w:cs="Arial Narrow"/>
                <w:b/>
                <w:i/>
                <w:sz w:val="24"/>
                <w:szCs w:val="24"/>
              </w:rPr>
              <w:t>d x e</w:t>
            </w:r>
          </w:p>
        </w:tc>
        <w:tc>
          <w:tcPr>
            <w:tcW w:w="1395" w:type="dxa"/>
            <w:tcBorders>
              <w:top w:val="single" w:sz="4" w:space="0" w:color="000000"/>
              <w:left w:val="single" w:sz="4" w:space="0" w:color="000000"/>
              <w:bottom w:val="single" w:sz="4" w:space="0" w:color="000000"/>
              <w:right w:val="single" w:sz="4" w:space="0" w:color="000000"/>
            </w:tcBorders>
          </w:tcPr>
          <w:p w14:paraId="4E28D62C" w14:textId="77777777" w:rsidR="00DC342B" w:rsidRDefault="00A83B7F">
            <w:pPr>
              <w:spacing w:after="0" w:line="240" w:lineRule="auto"/>
              <w:ind w:left="-108" w:right="-30"/>
              <w:jc w:val="center"/>
              <w:rPr>
                <w:rFonts w:ascii="Arial Narrow" w:eastAsia="Arial Narrow" w:hAnsi="Arial Narrow" w:cs="Arial Narrow"/>
                <w:b/>
                <w:sz w:val="24"/>
                <w:szCs w:val="24"/>
              </w:rPr>
            </w:pPr>
            <w:r>
              <w:rPr>
                <w:rFonts w:ascii="Arial Narrow" w:eastAsia="Arial Narrow" w:hAnsi="Arial Narrow" w:cs="Arial Narrow"/>
                <w:b/>
                <w:sz w:val="24"/>
                <w:szCs w:val="24"/>
              </w:rPr>
              <w:t>Servicios relacionados</w:t>
            </w:r>
          </w:p>
          <w:p w14:paraId="0FAD3F56" w14:textId="77777777" w:rsidR="00DC342B" w:rsidRDefault="00A83B7F">
            <w:pPr>
              <w:spacing w:after="0" w:line="240" w:lineRule="auto"/>
              <w:ind w:left="-108" w:right="-30"/>
              <w:jc w:val="center"/>
              <w:rPr>
                <w:rFonts w:ascii="Arial Narrow" w:eastAsia="Arial Narrow" w:hAnsi="Arial Narrow" w:cs="Arial Narrow"/>
                <w:b/>
                <w:sz w:val="24"/>
                <w:szCs w:val="24"/>
              </w:rPr>
            </w:pPr>
            <w:r>
              <w:rPr>
                <w:rFonts w:ascii="Arial Narrow" w:eastAsia="Arial Narrow" w:hAnsi="Arial Narrow" w:cs="Arial Narrow"/>
                <w:b/>
                <w:sz w:val="24"/>
                <w:szCs w:val="24"/>
              </w:rPr>
              <w:t>[descripción]</w:t>
            </w:r>
          </w:p>
        </w:tc>
        <w:tc>
          <w:tcPr>
            <w:tcW w:w="735" w:type="dxa"/>
            <w:tcBorders>
              <w:top w:val="single" w:sz="4" w:space="0" w:color="000000"/>
              <w:left w:val="single" w:sz="4" w:space="0" w:color="000000"/>
              <w:bottom w:val="single" w:sz="4" w:space="0" w:color="000000"/>
              <w:right w:val="single" w:sz="4" w:space="0" w:color="000000"/>
            </w:tcBorders>
          </w:tcPr>
          <w:p w14:paraId="0463888F" w14:textId="77777777" w:rsidR="00DC342B" w:rsidRDefault="00A83B7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Oferta</w:t>
            </w:r>
          </w:p>
          <w:p w14:paraId="797A7FE8" w14:textId="77777777" w:rsidR="00DC342B" w:rsidRDefault="00A83B7F">
            <w:pPr>
              <w:spacing w:after="0" w:line="240" w:lineRule="auto"/>
              <w:ind w:left="-108" w:right="-30"/>
              <w:jc w:val="center"/>
              <w:rPr>
                <w:rFonts w:ascii="Arial Narrow" w:eastAsia="Arial Narrow" w:hAnsi="Arial Narrow" w:cs="Arial Narrow"/>
                <w:b/>
                <w:sz w:val="24"/>
                <w:szCs w:val="24"/>
              </w:rPr>
            </w:pPr>
            <w:proofErr w:type="spellStart"/>
            <w:r>
              <w:rPr>
                <w:rFonts w:ascii="Arial Narrow" w:eastAsia="Arial Narrow" w:hAnsi="Arial Narrow" w:cs="Arial Narrow"/>
                <w:b/>
                <w:sz w:val="24"/>
                <w:szCs w:val="24"/>
              </w:rPr>
              <w:t>Serv</w:t>
            </w:r>
            <w:proofErr w:type="spellEnd"/>
            <w:r>
              <w:rPr>
                <w:rFonts w:ascii="Arial Narrow" w:eastAsia="Arial Narrow" w:hAnsi="Arial Narrow" w:cs="Arial Narrow"/>
                <w:b/>
                <w:sz w:val="24"/>
                <w:szCs w:val="24"/>
              </w:rPr>
              <w:t>. Rel.</w:t>
            </w:r>
          </w:p>
        </w:tc>
        <w:tc>
          <w:tcPr>
            <w:tcW w:w="960" w:type="dxa"/>
            <w:tcBorders>
              <w:top w:val="single" w:sz="4" w:space="0" w:color="000000"/>
              <w:left w:val="single" w:sz="4" w:space="0" w:color="000000"/>
              <w:bottom w:val="single" w:sz="4" w:space="0" w:color="000000"/>
              <w:right w:val="single" w:sz="4" w:space="0" w:color="000000"/>
            </w:tcBorders>
          </w:tcPr>
          <w:p w14:paraId="6B89DCB1" w14:textId="77777777" w:rsidR="00DC342B" w:rsidRDefault="00A83B7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Total</w:t>
            </w:r>
          </w:p>
          <w:p w14:paraId="22E4646B" w14:textId="77777777" w:rsidR="00DC342B" w:rsidRDefault="00A83B7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Ofertado</w:t>
            </w:r>
          </w:p>
          <w:p w14:paraId="2EED28ED" w14:textId="77777777" w:rsidR="00DC342B" w:rsidRDefault="00A83B7F">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i/>
                <w:sz w:val="24"/>
                <w:szCs w:val="24"/>
              </w:rPr>
              <w:t>f + h</w:t>
            </w:r>
          </w:p>
        </w:tc>
      </w:tr>
      <w:tr w:rsidR="00DC342B" w14:paraId="4CF9D52B" w14:textId="77777777" w:rsidTr="008A5721">
        <w:tc>
          <w:tcPr>
            <w:tcW w:w="795" w:type="dxa"/>
            <w:tcBorders>
              <w:top w:val="single" w:sz="4" w:space="0" w:color="000000"/>
              <w:left w:val="single" w:sz="4" w:space="0" w:color="000000"/>
              <w:right w:val="single" w:sz="4" w:space="0" w:color="000000"/>
            </w:tcBorders>
            <w:vAlign w:val="center"/>
          </w:tcPr>
          <w:p w14:paraId="6CA6C3E3" w14:textId="77777777" w:rsidR="00DC342B" w:rsidRPr="00306434" w:rsidRDefault="00A83B7F" w:rsidP="008A5721">
            <w:pPr>
              <w:spacing w:before="60" w:after="60" w:line="240" w:lineRule="auto"/>
              <w:jc w:val="center"/>
              <w:rPr>
                <w:rFonts w:ascii="Arial Narrow" w:eastAsia="Arial Narrow" w:hAnsi="Arial Narrow" w:cs="Arial Narrow"/>
                <w:sz w:val="24"/>
                <w:szCs w:val="24"/>
              </w:rPr>
            </w:pPr>
            <w:r w:rsidRPr="00306434">
              <w:rPr>
                <w:rFonts w:ascii="Arial Narrow" w:eastAsia="Arial Narrow" w:hAnsi="Arial Narrow" w:cs="Arial Narrow"/>
                <w:sz w:val="24"/>
                <w:szCs w:val="24"/>
              </w:rPr>
              <w:t>1</w:t>
            </w:r>
          </w:p>
        </w:tc>
        <w:tc>
          <w:tcPr>
            <w:tcW w:w="615" w:type="dxa"/>
            <w:tcBorders>
              <w:top w:val="single" w:sz="4" w:space="0" w:color="000000"/>
              <w:left w:val="single" w:sz="4" w:space="0" w:color="000000"/>
              <w:bottom w:val="single" w:sz="4" w:space="0" w:color="000000"/>
              <w:right w:val="single" w:sz="4" w:space="0" w:color="000000"/>
            </w:tcBorders>
            <w:vAlign w:val="center"/>
          </w:tcPr>
          <w:p w14:paraId="54B5D7D8" w14:textId="77777777" w:rsidR="00DC342B" w:rsidRDefault="00A83B7F" w:rsidP="008A5721">
            <w:pPr>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490" w:type="dxa"/>
            <w:tcBorders>
              <w:top w:val="single" w:sz="4" w:space="0" w:color="000000"/>
              <w:left w:val="single" w:sz="4" w:space="0" w:color="000000"/>
              <w:bottom w:val="single" w:sz="4" w:space="0" w:color="000000"/>
              <w:right w:val="single" w:sz="4" w:space="0" w:color="000000"/>
            </w:tcBorders>
            <w:vAlign w:val="bottom"/>
          </w:tcPr>
          <w:p w14:paraId="5F266763"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1 </w:t>
            </w:r>
            <w:proofErr w:type="spellStart"/>
            <w:r>
              <w:rPr>
                <w:rFonts w:ascii="Arial Narrow" w:eastAsia="Arial Narrow" w:hAnsi="Arial Narrow" w:cs="Arial Narrow"/>
                <w:color w:val="000000"/>
                <w:sz w:val="24"/>
                <w:szCs w:val="24"/>
              </w:rPr>
              <w:t>ConicalHornAntenna</w:t>
            </w:r>
            <w:proofErr w:type="spellEnd"/>
            <w:r>
              <w:rPr>
                <w:rFonts w:ascii="Arial Narrow" w:eastAsia="Arial Narrow" w:hAnsi="Arial Narrow" w:cs="Arial Narrow"/>
                <w:color w:val="000000"/>
                <w:sz w:val="24"/>
                <w:szCs w:val="24"/>
              </w:rPr>
              <w:t xml:space="preserve"> 18.0 – 26.5 GHz.</w:t>
            </w:r>
          </w:p>
        </w:tc>
        <w:tc>
          <w:tcPr>
            <w:tcW w:w="960" w:type="dxa"/>
            <w:tcBorders>
              <w:top w:val="single" w:sz="4" w:space="0" w:color="000000"/>
              <w:left w:val="single" w:sz="4" w:space="0" w:color="000000"/>
              <w:bottom w:val="single" w:sz="4" w:space="0" w:color="000000"/>
              <w:right w:val="single" w:sz="4" w:space="0" w:color="000000"/>
            </w:tcBorders>
          </w:tcPr>
          <w:p w14:paraId="5F592CB6" w14:textId="77777777" w:rsidR="00DC342B" w:rsidRDefault="00DC342B">
            <w:pPr>
              <w:spacing w:before="60" w:after="60" w:line="240" w:lineRule="auto"/>
              <w:jc w:val="both"/>
              <w:rPr>
                <w:rFonts w:ascii="Arial Narrow" w:eastAsia="Arial Narrow" w:hAnsi="Arial Narrow" w:cs="Arial Narrow"/>
                <w:sz w:val="24"/>
                <w:szCs w:val="24"/>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7B152398" w14:textId="142FCFE1"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1E01B0">
              <w:rPr>
                <w:rFonts w:ascii="Arial Narrow" w:eastAsia="Arial Narrow" w:hAnsi="Arial Narrow" w:cs="Arial Narrow"/>
                <w:color w:val="000000"/>
                <w:sz w:val="24"/>
                <w:szCs w:val="24"/>
              </w:rPr>
              <w:t xml:space="preserve"> unidad</w:t>
            </w:r>
          </w:p>
        </w:tc>
        <w:tc>
          <w:tcPr>
            <w:tcW w:w="943" w:type="dxa"/>
            <w:tcBorders>
              <w:top w:val="single" w:sz="4" w:space="0" w:color="000000"/>
              <w:left w:val="single" w:sz="4" w:space="0" w:color="000000"/>
              <w:bottom w:val="single" w:sz="4" w:space="0" w:color="000000"/>
              <w:right w:val="single" w:sz="4" w:space="0" w:color="000000"/>
            </w:tcBorders>
          </w:tcPr>
          <w:p w14:paraId="75038A7B" w14:textId="77777777" w:rsidR="00DC342B" w:rsidRDefault="00DC342B">
            <w:pPr>
              <w:spacing w:before="60" w:after="60" w:line="240" w:lineRule="auto"/>
              <w:jc w:val="center"/>
              <w:rPr>
                <w:rFonts w:ascii="Arial Narrow" w:eastAsia="Arial Narrow" w:hAnsi="Arial Narrow" w:cs="Arial Narrow"/>
                <w:i/>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23E49216" w14:textId="77777777" w:rsidR="00DC342B" w:rsidRDefault="00DC342B">
            <w:pPr>
              <w:spacing w:before="60" w:after="60" w:line="240" w:lineRule="auto"/>
              <w:jc w:val="center"/>
              <w:rPr>
                <w:rFonts w:ascii="Arial Narrow" w:eastAsia="Arial Narrow" w:hAnsi="Arial Narrow" w:cs="Arial Narrow"/>
                <w:sz w:val="24"/>
                <w:szCs w:val="24"/>
              </w:rPr>
            </w:pPr>
          </w:p>
        </w:tc>
        <w:tc>
          <w:tcPr>
            <w:tcW w:w="735" w:type="dxa"/>
            <w:tcBorders>
              <w:top w:val="single" w:sz="4" w:space="0" w:color="000000"/>
              <w:left w:val="single" w:sz="4" w:space="0" w:color="000000"/>
              <w:bottom w:val="single" w:sz="4" w:space="0" w:color="000000"/>
              <w:right w:val="single" w:sz="4" w:space="0" w:color="000000"/>
            </w:tcBorders>
          </w:tcPr>
          <w:p w14:paraId="12C52425" w14:textId="77777777" w:rsidR="00DC342B" w:rsidRDefault="00DC342B">
            <w:pPr>
              <w:spacing w:before="60" w:after="60" w:line="240" w:lineRule="auto"/>
              <w:jc w:val="center"/>
              <w:rPr>
                <w:rFonts w:ascii="Arial Narrow" w:eastAsia="Arial Narrow" w:hAnsi="Arial Narrow" w:cs="Arial Narrow"/>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3008643A" w14:textId="77777777" w:rsidR="00DC342B" w:rsidRDefault="00DC342B">
            <w:pPr>
              <w:spacing w:before="60" w:after="60" w:line="240" w:lineRule="auto"/>
              <w:jc w:val="center"/>
              <w:rPr>
                <w:rFonts w:ascii="Arial Narrow" w:eastAsia="Arial Narrow" w:hAnsi="Arial Narrow" w:cs="Arial Narrow"/>
                <w:i/>
                <w:sz w:val="24"/>
                <w:szCs w:val="24"/>
              </w:rPr>
            </w:pPr>
          </w:p>
        </w:tc>
      </w:tr>
      <w:tr w:rsidR="00DC342B" w14:paraId="1EFE907B" w14:textId="77777777" w:rsidTr="008A5721">
        <w:tc>
          <w:tcPr>
            <w:tcW w:w="795" w:type="dxa"/>
            <w:tcBorders>
              <w:top w:val="single" w:sz="4" w:space="0" w:color="000000"/>
              <w:left w:val="single" w:sz="4" w:space="0" w:color="000000"/>
              <w:right w:val="single" w:sz="4" w:space="0" w:color="000000"/>
            </w:tcBorders>
            <w:vAlign w:val="center"/>
          </w:tcPr>
          <w:p w14:paraId="2773B321" w14:textId="6093D6DD" w:rsidR="00DC342B" w:rsidRPr="00306434" w:rsidRDefault="00306434" w:rsidP="008A5721">
            <w:pPr>
              <w:widowControl w:val="0"/>
              <w:pBdr>
                <w:top w:val="nil"/>
                <w:left w:val="nil"/>
                <w:bottom w:val="nil"/>
                <w:right w:val="nil"/>
                <w:between w:val="nil"/>
              </w:pBdr>
              <w:spacing w:after="0"/>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615" w:type="dxa"/>
            <w:tcBorders>
              <w:top w:val="single" w:sz="4" w:space="0" w:color="000000"/>
              <w:left w:val="single" w:sz="4" w:space="0" w:color="000000"/>
              <w:bottom w:val="single" w:sz="4" w:space="0" w:color="000000"/>
              <w:right w:val="single" w:sz="4" w:space="0" w:color="000000"/>
            </w:tcBorders>
            <w:vAlign w:val="center"/>
          </w:tcPr>
          <w:p w14:paraId="1CABD108" w14:textId="1C0DC5FC" w:rsidR="00DC342B" w:rsidRDefault="00306434" w:rsidP="008A5721">
            <w:pPr>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490" w:type="dxa"/>
            <w:tcBorders>
              <w:top w:val="single" w:sz="4" w:space="0" w:color="000000"/>
              <w:left w:val="single" w:sz="4" w:space="0" w:color="000000"/>
              <w:bottom w:val="single" w:sz="4" w:space="0" w:color="000000"/>
              <w:right w:val="single" w:sz="4" w:space="0" w:color="000000"/>
            </w:tcBorders>
            <w:vAlign w:val="bottom"/>
          </w:tcPr>
          <w:p w14:paraId="067EE3CC"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2 </w:t>
            </w:r>
            <w:r>
              <w:rPr>
                <w:rFonts w:ascii="Arial Narrow" w:eastAsia="Arial Narrow" w:hAnsi="Arial Narrow" w:cs="Arial Narrow"/>
                <w:sz w:val="24"/>
                <w:szCs w:val="24"/>
              </w:rPr>
              <w:t>O</w:t>
            </w:r>
            <w:r>
              <w:rPr>
                <w:rFonts w:ascii="Arial Narrow" w:eastAsia="Arial Narrow" w:hAnsi="Arial Narrow" w:cs="Arial Narrow"/>
                <w:color w:val="000000"/>
                <w:sz w:val="24"/>
                <w:szCs w:val="24"/>
              </w:rPr>
              <w:t xml:space="preserve">pen </w:t>
            </w:r>
            <w:proofErr w:type="spellStart"/>
            <w:r>
              <w:rPr>
                <w:rFonts w:ascii="Arial Narrow" w:eastAsia="Arial Narrow" w:hAnsi="Arial Narrow" w:cs="Arial Narrow"/>
                <w:sz w:val="24"/>
                <w:szCs w:val="24"/>
              </w:rPr>
              <w:t>B</w:t>
            </w:r>
            <w:r>
              <w:rPr>
                <w:rFonts w:ascii="Arial Narrow" w:eastAsia="Arial Narrow" w:hAnsi="Arial Narrow" w:cs="Arial Narrow"/>
                <w:color w:val="000000"/>
                <w:sz w:val="24"/>
                <w:szCs w:val="24"/>
              </w:rPr>
              <w:t>oundary</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sz w:val="24"/>
                <w:szCs w:val="24"/>
              </w:rPr>
              <w:t>Q</w:t>
            </w:r>
            <w:r>
              <w:rPr>
                <w:rFonts w:ascii="Arial Narrow" w:eastAsia="Arial Narrow" w:hAnsi="Arial Narrow" w:cs="Arial Narrow"/>
                <w:color w:val="000000"/>
                <w:sz w:val="24"/>
                <w:szCs w:val="24"/>
              </w:rPr>
              <w:t>uad-</w:t>
            </w:r>
            <w:r>
              <w:rPr>
                <w:rFonts w:ascii="Arial Narrow" w:eastAsia="Arial Narrow" w:hAnsi="Arial Narrow" w:cs="Arial Narrow"/>
                <w:sz w:val="24"/>
                <w:szCs w:val="24"/>
              </w:rPr>
              <w:t>R</w:t>
            </w:r>
            <w:r>
              <w:rPr>
                <w:rFonts w:ascii="Arial Narrow" w:eastAsia="Arial Narrow" w:hAnsi="Arial Narrow" w:cs="Arial Narrow"/>
                <w:color w:val="000000"/>
                <w:sz w:val="24"/>
                <w:szCs w:val="24"/>
              </w:rPr>
              <w:t>idged</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sz w:val="24"/>
                <w:szCs w:val="24"/>
              </w:rPr>
              <w:t>H</w:t>
            </w:r>
            <w:r>
              <w:rPr>
                <w:rFonts w:ascii="Arial Narrow" w:eastAsia="Arial Narrow" w:hAnsi="Arial Narrow" w:cs="Arial Narrow"/>
                <w:color w:val="000000"/>
                <w:sz w:val="24"/>
                <w:szCs w:val="24"/>
              </w:rPr>
              <w:t>orn</w:t>
            </w:r>
            <w:proofErr w:type="spellEnd"/>
            <w:r>
              <w:rPr>
                <w:rFonts w:ascii="Arial Narrow" w:eastAsia="Arial Narrow" w:hAnsi="Arial Narrow" w:cs="Arial Narrow"/>
                <w:color w:val="000000"/>
                <w:sz w:val="24"/>
                <w:szCs w:val="24"/>
              </w:rPr>
              <w:t xml:space="preserve"> 0.7 – 6.0 GHz. </w:t>
            </w:r>
          </w:p>
        </w:tc>
        <w:tc>
          <w:tcPr>
            <w:tcW w:w="960" w:type="dxa"/>
            <w:tcBorders>
              <w:top w:val="single" w:sz="4" w:space="0" w:color="000000"/>
              <w:left w:val="single" w:sz="4" w:space="0" w:color="000000"/>
              <w:bottom w:val="single" w:sz="4" w:space="0" w:color="000000"/>
              <w:right w:val="single" w:sz="4" w:space="0" w:color="000000"/>
            </w:tcBorders>
          </w:tcPr>
          <w:p w14:paraId="4CF5ABF3" w14:textId="77777777" w:rsidR="00DC342B" w:rsidRDefault="00DC342B">
            <w:pPr>
              <w:spacing w:before="60" w:after="60" w:line="240" w:lineRule="auto"/>
              <w:jc w:val="both"/>
              <w:rPr>
                <w:rFonts w:ascii="Arial Narrow" w:eastAsia="Arial Narrow" w:hAnsi="Arial Narrow" w:cs="Arial Narrow"/>
                <w:sz w:val="24"/>
                <w:szCs w:val="24"/>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07D274E1" w14:textId="26C61AB4"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sidR="001E01B0">
              <w:rPr>
                <w:rFonts w:ascii="Arial Narrow" w:eastAsia="Arial Narrow" w:hAnsi="Arial Narrow" w:cs="Arial Narrow"/>
                <w:color w:val="000000"/>
                <w:sz w:val="24"/>
                <w:szCs w:val="24"/>
              </w:rPr>
              <w:t xml:space="preserve"> unidades</w:t>
            </w:r>
          </w:p>
        </w:tc>
        <w:tc>
          <w:tcPr>
            <w:tcW w:w="943" w:type="dxa"/>
            <w:tcBorders>
              <w:top w:val="single" w:sz="4" w:space="0" w:color="000000"/>
              <w:left w:val="single" w:sz="4" w:space="0" w:color="000000"/>
              <w:bottom w:val="single" w:sz="4" w:space="0" w:color="000000"/>
              <w:right w:val="single" w:sz="4" w:space="0" w:color="000000"/>
            </w:tcBorders>
          </w:tcPr>
          <w:p w14:paraId="2FDA88EC" w14:textId="77777777" w:rsidR="00DC342B" w:rsidRDefault="00DC342B">
            <w:pPr>
              <w:spacing w:before="60" w:after="60" w:line="240" w:lineRule="auto"/>
              <w:jc w:val="both"/>
              <w:rPr>
                <w:rFonts w:ascii="Arial Narrow" w:eastAsia="Arial Narrow" w:hAnsi="Arial Narrow" w:cs="Arial Narrow"/>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6DC38D83" w14:textId="77777777" w:rsidR="00DC342B" w:rsidRDefault="00DC342B">
            <w:pPr>
              <w:spacing w:before="60" w:after="60" w:line="240" w:lineRule="auto"/>
              <w:jc w:val="both"/>
              <w:rPr>
                <w:rFonts w:ascii="Arial Narrow" w:eastAsia="Arial Narrow" w:hAnsi="Arial Narrow" w:cs="Arial Narrow"/>
                <w:sz w:val="24"/>
                <w:szCs w:val="24"/>
              </w:rPr>
            </w:pPr>
          </w:p>
        </w:tc>
        <w:tc>
          <w:tcPr>
            <w:tcW w:w="735" w:type="dxa"/>
            <w:tcBorders>
              <w:top w:val="single" w:sz="4" w:space="0" w:color="000000"/>
              <w:left w:val="single" w:sz="4" w:space="0" w:color="000000"/>
              <w:bottom w:val="single" w:sz="4" w:space="0" w:color="000000"/>
              <w:right w:val="single" w:sz="4" w:space="0" w:color="000000"/>
            </w:tcBorders>
          </w:tcPr>
          <w:p w14:paraId="0218DB3F" w14:textId="77777777" w:rsidR="00DC342B" w:rsidRDefault="00DC342B">
            <w:pPr>
              <w:spacing w:before="60" w:after="60" w:line="240" w:lineRule="auto"/>
              <w:jc w:val="both"/>
              <w:rPr>
                <w:rFonts w:ascii="Arial Narrow" w:eastAsia="Arial Narrow" w:hAnsi="Arial Narrow" w:cs="Arial Narrow"/>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0E9FAEB8" w14:textId="77777777" w:rsidR="00DC342B" w:rsidRDefault="00DC342B">
            <w:pPr>
              <w:spacing w:before="60" w:after="60" w:line="240" w:lineRule="auto"/>
              <w:jc w:val="both"/>
              <w:rPr>
                <w:rFonts w:ascii="Arial Narrow" w:eastAsia="Arial Narrow" w:hAnsi="Arial Narrow" w:cs="Arial Narrow"/>
                <w:sz w:val="24"/>
                <w:szCs w:val="24"/>
              </w:rPr>
            </w:pPr>
          </w:p>
        </w:tc>
      </w:tr>
      <w:tr w:rsidR="00DC342B" w14:paraId="4340DB13" w14:textId="77777777" w:rsidTr="008A5721">
        <w:tc>
          <w:tcPr>
            <w:tcW w:w="795" w:type="dxa"/>
            <w:tcBorders>
              <w:top w:val="single" w:sz="4" w:space="0" w:color="000000"/>
              <w:left w:val="single" w:sz="4" w:space="0" w:color="000000"/>
              <w:right w:val="single" w:sz="4" w:space="0" w:color="000000"/>
            </w:tcBorders>
            <w:vAlign w:val="center"/>
          </w:tcPr>
          <w:p w14:paraId="26F97BAD" w14:textId="22A6C9C2" w:rsidR="00DC342B" w:rsidRPr="00306434" w:rsidRDefault="00306434" w:rsidP="008A5721">
            <w:pPr>
              <w:widowControl w:val="0"/>
              <w:pBdr>
                <w:top w:val="nil"/>
                <w:left w:val="nil"/>
                <w:bottom w:val="nil"/>
                <w:right w:val="nil"/>
                <w:between w:val="nil"/>
              </w:pBdr>
              <w:spacing w:after="0"/>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615" w:type="dxa"/>
            <w:tcBorders>
              <w:top w:val="single" w:sz="4" w:space="0" w:color="000000"/>
              <w:left w:val="single" w:sz="4" w:space="0" w:color="000000"/>
              <w:bottom w:val="single" w:sz="4" w:space="0" w:color="000000"/>
              <w:right w:val="single" w:sz="4" w:space="0" w:color="000000"/>
            </w:tcBorders>
            <w:vAlign w:val="center"/>
          </w:tcPr>
          <w:p w14:paraId="4C0A7024" w14:textId="26871D44" w:rsidR="00DC342B" w:rsidRDefault="00306434" w:rsidP="008A5721">
            <w:pPr>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490" w:type="dxa"/>
            <w:tcBorders>
              <w:top w:val="single" w:sz="4" w:space="0" w:color="000000"/>
              <w:left w:val="single" w:sz="4" w:space="0" w:color="000000"/>
              <w:bottom w:val="single" w:sz="4" w:space="0" w:color="000000"/>
              <w:right w:val="single" w:sz="4" w:space="0" w:color="000000"/>
            </w:tcBorders>
            <w:vAlign w:val="bottom"/>
          </w:tcPr>
          <w:p w14:paraId="477CFC2E"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Amplificador de Potencia de RF de Estado Sólido 1</w:t>
            </w:r>
          </w:p>
        </w:tc>
        <w:tc>
          <w:tcPr>
            <w:tcW w:w="960" w:type="dxa"/>
            <w:tcBorders>
              <w:top w:val="single" w:sz="4" w:space="0" w:color="000000"/>
              <w:left w:val="single" w:sz="4" w:space="0" w:color="000000"/>
              <w:bottom w:val="single" w:sz="4" w:space="0" w:color="000000"/>
              <w:right w:val="single" w:sz="4" w:space="0" w:color="000000"/>
            </w:tcBorders>
          </w:tcPr>
          <w:p w14:paraId="20E34828" w14:textId="77777777" w:rsidR="00DC342B" w:rsidRDefault="00DC342B">
            <w:pPr>
              <w:spacing w:before="60" w:after="60" w:line="240" w:lineRule="auto"/>
              <w:jc w:val="both"/>
              <w:rPr>
                <w:rFonts w:ascii="Arial Narrow" w:eastAsia="Arial Narrow" w:hAnsi="Arial Narrow" w:cs="Arial Narrow"/>
                <w:sz w:val="24"/>
                <w:szCs w:val="24"/>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4A53D908" w14:textId="5629E26F"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1E01B0">
              <w:rPr>
                <w:rFonts w:ascii="Arial Narrow" w:eastAsia="Arial Narrow" w:hAnsi="Arial Narrow" w:cs="Arial Narrow"/>
                <w:color w:val="000000"/>
                <w:sz w:val="24"/>
                <w:szCs w:val="24"/>
              </w:rPr>
              <w:t xml:space="preserve"> unidad</w:t>
            </w:r>
          </w:p>
        </w:tc>
        <w:tc>
          <w:tcPr>
            <w:tcW w:w="943" w:type="dxa"/>
            <w:tcBorders>
              <w:top w:val="single" w:sz="4" w:space="0" w:color="000000"/>
              <w:left w:val="single" w:sz="4" w:space="0" w:color="000000"/>
              <w:bottom w:val="single" w:sz="4" w:space="0" w:color="000000"/>
              <w:right w:val="single" w:sz="4" w:space="0" w:color="000000"/>
            </w:tcBorders>
          </w:tcPr>
          <w:p w14:paraId="0DB9F215" w14:textId="77777777" w:rsidR="00DC342B" w:rsidRDefault="00DC342B">
            <w:pPr>
              <w:spacing w:before="60" w:after="60" w:line="240" w:lineRule="auto"/>
              <w:jc w:val="both"/>
              <w:rPr>
                <w:rFonts w:ascii="Arial Narrow" w:eastAsia="Arial Narrow" w:hAnsi="Arial Narrow" w:cs="Arial Narrow"/>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3188D1DE" w14:textId="77777777" w:rsidR="00DC342B" w:rsidRDefault="00DC342B">
            <w:pPr>
              <w:spacing w:before="60" w:after="60" w:line="240" w:lineRule="auto"/>
              <w:jc w:val="both"/>
              <w:rPr>
                <w:rFonts w:ascii="Arial Narrow" w:eastAsia="Arial Narrow" w:hAnsi="Arial Narrow" w:cs="Arial Narrow"/>
                <w:sz w:val="24"/>
                <w:szCs w:val="24"/>
              </w:rPr>
            </w:pPr>
          </w:p>
        </w:tc>
        <w:tc>
          <w:tcPr>
            <w:tcW w:w="735" w:type="dxa"/>
            <w:tcBorders>
              <w:top w:val="single" w:sz="4" w:space="0" w:color="000000"/>
              <w:left w:val="single" w:sz="4" w:space="0" w:color="000000"/>
              <w:bottom w:val="single" w:sz="4" w:space="0" w:color="000000"/>
              <w:right w:val="single" w:sz="4" w:space="0" w:color="000000"/>
            </w:tcBorders>
          </w:tcPr>
          <w:p w14:paraId="68E7FB00" w14:textId="77777777" w:rsidR="00DC342B" w:rsidRDefault="00DC342B">
            <w:pPr>
              <w:spacing w:before="60" w:after="60" w:line="240" w:lineRule="auto"/>
              <w:jc w:val="both"/>
              <w:rPr>
                <w:rFonts w:ascii="Arial Narrow" w:eastAsia="Arial Narrow" w:hAnsi="Arial Narrow" w:cs="Arial Narrow"/>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26952889" w14:textId="77777777" w:rsidR="00DC342B" w:rsidRDefault="00DC342B">
            <w:pPr>
              <w:spacing w:before="60" w:after="60" w:line="240" w:lineRule="auto"/>
              <w:jc w:val="both"/>
              <w:rPr>
                <w:rFonts w:ascii="Arial Narrow" w:eastAsia="Arial Narrow" w:hAnsi="Arial Narrow" w:cs="Arial Narrow"/>
                <w:sz w:val="24"/>
                <w:szCs w:val="24"/>
              </w:rPr>
            </w:pPr>
          </w:p>
        </w:tc>
      </w:tr>
      <w:tr w:rsidR="00DC342B" w14:paraId="13B8BCA2" w14:textId="77777777" w:rsidTr="008A5721">
        <w:tc>
          <w:tcPr>
            <w:tcW w:w="795" w:type="dxa"/>
            <w:tcBorders>
              <w:top w:val="single" w:sz="4" w:space="0" w:color="000000"/>
              <w:left w:val="single" w:sz="4" w:space="0" w:color="000000"/>
              <w:right w:val="single" w:sz="4" w:space="0" w:color="000000"/>
            </w:tcBorders>
            <w:vAlign w:val="center"/>
          </w:tcPr>
          <w:p w14:paraId="2A21306F" w14:textId="7396D969" w:rsidR="00DC342B" w:rsidRPr="00306434" w:rsidRDefault="00306434" w:rsidP="008A5721">
            <w:pPr>
              <w:widowControl w:val="0"/>
              <w:pBdr>
                <w:top w:val="nil"/>
                <w:left w:val="nil"/>
                <w:bottom w:val="nil"/>
                <w:right w:val="nil"/>
                <w:between w:val="nil"/>
              </w:pBdr>
              <w:spacing w:after="0"/>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615" w:type="dxa"/>
            <w:tcBorders>
              <w:top w:val="single" w:sz="4" w:space="0" w:color="000000"/>
              <w:left w:val="single" w:sz="4" w:space="0" w:color="000000"/>
              <w:bottom w:val="single" w:sz="4" w:space="0" w:color="000000"/>
              <w:right w:val="single" w:sz="4" w:space="0" w:color="000000"/>
            </w:tcBorders>
            <w:vAlign w:val="center"/>
          </w:tcPr>
          <w:p w14:paraId="564BE592" w14:textId="008F57C7" w:rsidR="00DC342B" w:rsidRDefault="00306434" w:rsidP="008A5721">
            <w:pPr>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490" w:type="dxa"/>
            <w:tcBorders>
              <w:top w:val="single" w:sz="4" w:space="0" w:color="000000"/>
              <w:left w:val="single" w:sz="4" w:space="0" w:color="000000"/>
              <w:bottom w:val="single" w:sz="4" w:space="0" w:color="000000"/>
              <w:right w:val="single" w:sz="4" w:space="0" w:color="000000"/>
            </w:tcBorders>
            <w:vAlign w:val="bottom"/>
          </w:tcPr>
          <w:p w14:paraId="38B2E450"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Amplificador de Potencia de RF de Estado Sólido 2</w:t>
            </w:r>
          </w:p>
        </w:tc>
        <w:tc>
          <w:tcPr>
            <w:tcW w:w="960" w:type="dxa"/>
            <w:tcBorders>
              <w:top w:val="single" w:sz="4" w:space="0" w:color="000000"/>
              <w:left w:val="single" w:sz="4" w:space="0" w:color="000000"/>
              <w:bottom w:val="single" w:sz="4" w:space="0" w:color="000000"/>
              <w:right w:val="single" w:sz="4" w:space="0" w:color="000000"/>
            </w:tcBorders>
          </w:tcPr>
          <w:p w14:paraId="41ED9579" w14:textId="77777777" w:rsidR="00DC342B" w:rsidRDefault="00DC342B">
            <w:pPr>
              <w:spacing w:before="60" w:after="60" w:line="240" w:lineRule="auto"/>
              <w:jc w:val="both"/>
              <w:rPr>
                <w:rFonts w:ascii="Arial Narrow" w:eastAsia="Arial Narrow" w:hAnsi="Arial Narrow" w:cs="Arial Narrow"/>
                <w:sz w:val="24"/>
                <w:szCs w:val="24"/>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528C1694" w14:textId="52274DB6"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1E01B0">
              <w:rPr>
                <w:rFonts w:ascii="Arial Narrow" w:eastAsia="Arial Narrow" w:hAnsi="Arial Narrow" w:cs="Arial Narrow"/>
                <w:color w:val="000000"/>
                <w:sz w:val="24"/>
                <w:szCs w:val="24"/>
              </w:rPr>
              <w:t xml:space="preserve"> unidad</w:t>
            </w:r>
          </w:p>
        </w:tc>
        <w:tc>
          <w:tcPr>
            <w:tcW w:w="943" w:type="dxa"/>
            <w:tcBorders>
              <w:top w:val="single" w:sz="4" w:space="0" w:color="000000"/>
              <w:left w:val="single" w:sz="4" w:space="0" w:color="000000"/>
              <w:bottom w:val="single" w:sz="4" w:space="0" w:color="000000"/>
              <w:right w:val="single" w:sz="4" w:space="0" w:color="000000"/>
            </w:tcBorders>
          </w:tcPr>
          <w:p w14:paraId="634AFA83" w14:textId="77777777" w:rsidR="00DC342B" w:rsidRDefault="00DC342B">
            <w:pPr>
              <w:spacing w:before="60" w:after="60" w:line="240" w:lineRule="auto"/>
              <w:jc w:val="both"/>
              <w:rPr>
                <w:rFonts w:ascii="Arial Narrow" w:eastAsia="Arial Narrow" w:hAnsi="Arial Narrow" w:cs="Arial Narrow"/>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4E79701F" w14:textId="77777777" w:rsidR="00DC342B" w:rsidRDefault="00DC342B">
            <w:pPr>
              <w:spacing w:before="60" w:after="60" w:line="240" w:lineRule="auto"/>
              <w:jc w:val="both"/>
              <w:rPr>
                <w:rFonts w:ascii="Arial Narrow" w:eastAsia="Arial Narrow" w:hAnsi="Arial Narrow" w:cs="Arial Narrow"/>
                <w:sz w:val="24"/>
                <w:szCs w:val="24"/>
              </w:rPr>
            </w:pPr>
          </w:p>
        </w:tc>
        <w:tc>
          <w:tcPr>
            <w:tcW w:w="735" w:type="dxa"/>
            <w:tcBorders>
              <w:top w:val="single" w:sz="4" w:space="0" w:color="000000"/>
              <w:left w:val="single" w:sz="4" w:space="0" w:color="000000"/>
              <w:bottom w:val="single" w:sz="4" w:space="0" w:color="000000"/>
              <w:right w:val="single" w:sz="4" w:space="0" w:color="000000"/>
            </w:tcBorders>
          </w:tcPr>
          <w:p w14:paraId="23CF2AC2" w14:textId="77777777" w:rsidR="00DC342B" w:rsidRDefault="00DC342B">
            <w:pPr>
              <w:spacing w:before="60" w:after="60" w:line="240" w:lineRule="auto"/>
              <w:jc w:val="both"/>
              <w:rPr>
                <w:rFonts w:ascii="Arial Narrow" w:eastAsia="Arial Narrow" w:hAnsi="Arial Narrow" w:cs="Arial Narrow"/>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5DA8119E" w14:textId="77777777" w:rsidR="00DC342B" w:rsidRDefault="00DC342B">
            <w:pPr>
              <w:spacing w:before="60" w:after="60" w:line="240" w:lineRule="auto"/>
              <w:jc w:val="both"/>
              <w:rPr>
                <w:rFonts w:ascii="Arial Narrow" w:eastAsia="Arial Narrow" w:hAnsi="Arial Narrow" w:cs="Arial Narrow"/>
                <w:sz w:val="24"/>
                <w:szCs w:val="24"/>
              </w:rPr>
            </w:pPr>
          </w:p>
        </w:tc>
      </w:tr>
      <w:tr w:rsidR="00DC342B" w14:paraId="0F765FC0" w14:textId="77777777" w:rsidTr="008A5721">
        <w:tc>
          <w:tcPr>
            <w:tcW w:w="795" w:type="dxa"/>
            <w:tcBorders>
              <w:top w:val="single" w:sz="4" w:space="0" w:color="000000"/>
              <w:left w:val="single" w:sz="4" w:space="0" w:color="000000"/>
              <w:right w:val="single" w:sz="4" w:space="0" w:color="000000"/>
            </w:tcBorders>
            <w:vAlign w:val="center"/>
          </w:tcPr>
          <w:p w14:paraId="31294B59" w14:textId="7D1F8B59" w:rsidR="00DC342B" w:rsidRPr="00306434" w:rsidRDefault="00306434" w:rsidP="008A5721">
            <w:pPr>
              <w:widowControl w:val="0"/>
              <w:pBdr>
                <w:top w:val="nil"/>
                <w:left w:val="nil"/>
                <w:bottom w:val="nil"/>
                <w:right w:val="nil"/>
                <w:between w:val="nil"/>
              </w:pBdr>
              <w:spacing w:after="0"/>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615" w:type="dxa"/>
            <w:tcBorders>
              <w:top w:val="single" w:sz="4" w:space="0" w:color="000000"/>
              <w:left w:val="single" w:sz="4" w:space="0" w:color="000000"/>
              <w:bottom w:val="single" w:sz="4" w:space="0" w:color="000000"/>
              <w:right w:val="single" w:sz="4" w:space="0" w:color="000000"/>
            </w:tcBorders>
            <w:vAlign w:val="center"/>
          </w:tcPr>
          <w:p w14:paraId="183C6D86" w14:textId="3FA26E9F" w:rsidR="00DC342B" w:rsidRDefault="00306434" w:rsidP="008A5721">
            <w:pPr>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490" w:type="dxa"/>
            <w:tcBorders>
              <w:top w:val="single" w:sz="4" w:space="0" w:color="000000"/>
              <w:left w:val="single" w:sz="4" w:space="0" w:color="000000"/>
              <w:bottom w:val="single" w:sz="4" w:space="0" w:color="000000"/>
              <w:right w:val="single" w:sz="4" w:space="0" w:color="000000"/>
            </w:tcBorders>
            <w:vAlign w:val="bottom"/>
          </w:tcPr>
          <w:p w14:paraId="61427F80"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Placa GPIB-USB-HS+</w:t>
            </w:r>
          </w:p>
        </w:tc>
        <w:tc>
          <w:tcPr>
            <w:tcW w:w="960" w:type="dxa"/>
            <w:tcBorders>
              <w:top w:val="single" w:sz="4" w:space="0" w:color="000000"/>
              <w:left w:val="single" w:sz="4" w:space="0" w:color="000000"/>
              <w:bottom w:val="single" w:sz="4" w:space="0" w:color="000000"/>
              <w:right w:val="single" w:sz="4" w:space="0" w:color="000000"/>
            </w:tcBorders>
          </w:tcPr>
          <w:p w14:paraId="4F2238D3" w14:textId="77777777" w:rsidR="00DC342B" w:rsidRDefault="00DC342B">
            <w:pPr>
              <w:spacing w:before="60" w:after="60" w:line="240" w:lineRule="auto"/>
              <w:jc w:val="both"/>
              <w:rPr>
                <w:rFonts w:ascii="Arial Narrow" w:eastAsia="Arial Narrow" w:hAnsi="Arial Narrow" w:cs="Arial Narrow"/>
                <w:sz w:val="24"/>
                <w:szCs w:val="24"/>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6EEAE2FF" w14:textId="51CF8918"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sidR="001E01B0">
              <w:rPr>
                <w:rFonts w:ascii="Arial Narrow" w:eastAsia="Arial Narrow" w:hAnsi="Arial Narrow" w:cs="Arial Narrow"/>
                <w:color w:val="000000"/>
                <w:sz w:val="24"/>
                <w:szCs w:val="24"/>
              </w:rPr>
              <w:t xml:space="preserve"> unidades</w:t>
            </w:r>
          </w:p>
        </w:tc>
        <w:tc>
          <w:tcPr>
            <w:tcW w:w="943" w:type="dxa"/>
            <w:tcBorders>
              <w:top w:val="single" w:sz="4" w:space="0" w:color="000000"/>
              <w:left w:val="single" w:sz="4" w:space="0" w:color="000000"/>
              <w:bottom w:val="single" w:sz="4" w:space="0" w:color="000000"/>
              <w:right w:val="single" w:sz="4" w:space="0" w:color="000000"/>
            </w:tcBorders>
          </w:tcPr>
          <w:p w14:paraId="44134380" w14:textId="77777777" w:rsidR="00DC342B" w:rsidRDefault="00DC342B">
            <w:pPr>
              <w:spacing w:before="60" w:after="60" w:line="240" w:lineRule="auto"/>
              <w:jc w:val="both"/>
              <w:rPr>
                <w:rFonts w:ascii="Arial Narrow" w:eastAsia="Arial Narrow" w:hAnsi="Arial Narrow" w:cs="Arial Narrow"/>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321170E0" w14:textId="77777777" w:rsidR="00DC342B" w:rsidRDefault="00DC342B">
            <w:pPr>
              <w:spacing w:before="60" w:after="60" w:line="240" w:lineRule="auto"/>
              <w:jc w:val="both"/>
              <w:rPr>
                <w:rFonts w:ascii="Arial Narrow" w:eastAsia="Arial Narrow" w:hAnsi="Arial Narrow" w:cs="Arial Narrow"/>
                <w:sz w:val="24"/>
                <w:szCs w:val="24"/>
              </w:rPr>
            </w:pPr>
          </w:p>
        </w:tc>
        <w:tc>
          <w:tcPr>
            <w:tcW w:w="735" w:type="dxa"/>
            <w:tcBorders>
              <w:top w:val="single" w:sz="4" w:space="0" w:color="000000"/>
              <w:left w:val="single" w:sz="4" w:space="0" w:color="000000"/>
              <w:bottom w:val="single" w:sz="4" w:space="0" w:color="000000"/>
              <w:right w:val="single" w:sz="4" w:space="0" w:color="000000"/>
            </w:tcBorders>
          </w:tcPr>
          <w:p w14:paraId="62240003" w14:textId="77777777" w:rsidR="00DC342B" w:rsidRDefault="00DC342B">
            <w:pPr>
              <w:spacing w:before="60" w:after="60" w:line="240" w:lineRule="auto"/>
              <w:jc w:val="both"/>
              <w:rPr>
                <w:rFonts w:ascii="Arial Narrow" w:eastAsia="Arial Narrow" w:hAnsi="Arial Narrow" w:cs="Arial Narrow"/>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1A216D9A" w14:textId="77777777" w:rsidR="00DC342B" w:rsidRDefault="00DC342B">
            <w:pPr>
              <w:spacing w:before="60" w:after="60" w:line="240" w:lineRule="auto"/>
              <w:jc w:val="both"/>
              <w:rPr>
                <w:rFonts w:ascii="Arial Narrow" w:eastAsia="Arial Narrow" w:hAnsi="Arial Narrow" w:cs="Arial Narrow"/>
                <w:sz w:val="24"/>
                <w:szCs w:val="24"/>
              </w:rPr>
            </w:pPr>
          </w:p>
        </w:tc>
      </w:tr>
      <w:tr w:rsidR="00DC342B" w14:paraId="25093A15" w14:textId="77777777" w:rsidTr="008A5721">
        <w:tc>
          <w:tcPr>
            <w:tcW w:w="795" w:type="dxa"/>
            <w:tcBorders>
              <w:top w:val="single" w:sz="4" w:space="0" w:color="000000"/>
              <w:left w:val="single" w:sz="4" w:space="0" w:color="000000"/>
              <w:right w:val="single" w:sz="4" w:space="0" w:color="000000"/>
            </w:tcBorders>
            <w:vAlign w:val="center"/>
          </w:tcPr>
          <w:p w14:paraId="4B440212" w14:textId="3E31DF6D" w:rsidR="00DC342B" w:rsidRPr="00306434" w:rsidRDefault="00306434" w:rsidP="008A5721">
            <w:pPr>
              <w:widowControl w:val="0"/>
              <w:pBdr>
                <w:top w:val="nil"/>
                <w:left w:val="nil"/>
                <w:bottom w:val="nil"/>
                <w:right w:val="nil"/>
                <w:between w:val="nil"/>
              </w:pBdr>
              <w:spacing w:after="0"/>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615" w:type="dxa"/>
            <w:tcBorders>
              <w:top w:val="single" w:sz="4" w:space="0" w:color="000000"/>
              <w:left w:val="single" w:sz="4" w:space="0" w:color="000000"/>
              <w:bottom w:val="single" w:sz="4" w:space="0" w:color="000000"/>
              <w:right w:val="single" w:sz="4" w:space="0" w:color="000000"/>
            </w:tcBorders>
            <w:vAlign w:val="center"/>
          </w:tcPr>
          <w:p w14:paraId="0B1044A9" w14:textId="5CAC7F13" w:rsidR="00DC342B" w:rsidRDefault="00306434" w:rsidP="008A5721">
            <w:pPr>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490" w:type="dxa"/>
            <w:tcBorders>
              <w:top w:val="single" w:sz="4" w:space="0" w:color="000000"/>
              <w:left w:val="single" w:sz="4" w:space="0" w:color="000000"/>
              <w:bottom w:val="single" w:sz="4" w:space="0" w:color="000000"/>
              <w:right w:val="single" w:sz="4" w:space="0" w:color="000000"/>
            </w:tcBorders>
            <w:vAlign w:val="bottom"/>
          </w:tcPr>
          <w:p w14:paraId="0A26ABE3"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Celda GTEM</w:t>
            </w:r>
          </w:p>
        </w:tc>
        <w:tc>
          <w:tcPr>
            <w:tcW w:w="960" w:type="dxa"/>
            <w:tcBorders>
              <w:top w:val="single" w:sz="4" w:space="0" w:color="000000"/>
              <w:left w:val="single" w:sz="4" w:space="0" w:color="000000"/>
              <w:bottom w:val="single" w:sz="4" w:space="0" w:color="000000"/>
              <w:right w:val="single" w:sz="4" w:space="0" w:color="000000"/>
            </w:tcBorders>
          </w:tcPr>
          <w:p w14:paraId="089CE88D" w14:textId="77777777" w:rsidR="00DC342B" w:rsidRDefault="00DC342B">
            <w:pPr>
              <w:spacing w:before="60" w:after="60" w:line="240" w:lineRule="auto"/>
              <w:jc w:val="both"/>
              <w:rPr>
                <w:rFonts w:ascii="Arial Narrow" w:eastAsia="Arial Narrow" w:hAnsi="Arial Narrow" w:cs="Arial Narrow"/>
                <w:sz w:val="24"/>
                <w:szCs w:val="24"/>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06922ED6" w14:textId="4F1F4998"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1E01B0">
              <w:rPr>
                <w:rFonts w:ascii="Arial Narrow" w:eastAsia="Arial Narrow" w:hAnsi="Arial Narrow" w:cs="Arial Narrow"/>
                <w:color w:val="000000"/>
                <w:sz w:val="24"/>
                <w:szCs w:val="24"/>
              </w:rPr>
              <w:t xml:space="preserve"> unidad</w:t>
            </w:r>
          </w:p>
        </w:tc>
        <w:tc>
          <w:tcPr>
            <w:tcW w:w="943" w:type="dxa"/>
            <w:tcBorders>
              <w:top w:val="single" w:sz="4" w:space="0" w:color="000000"/>
              <w:left w:val="single" w:sz="4" w:space="0" w:color="000000"/>
              <w:bottom w:val="single" w:sz="4" w:space="0" w:color="000000"/>
              <w:right w:val="single" w:sz="4" w:space="0" w:color="000000"/>
            </w:tcBorders>
          </w:tcPr>
          <w:p w14:paraId="311B7167" w14:textId="77777777" w:rsidR="00DC342B" w:rsidRDefault="00DC342B">
            <w:pPr>
              <w:spacing w:before="60" w:after="60" w:line="240" w:lineRule="auto"/>
              <w:jc w:val="both"/>
              <w:rPr>
                <w:rFonts w:ascii="Arial Narrow" w:eastAsia="Arial Narrow" w:hAnsi="Arial Narrow" w:cs="Arial Narrow"/>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04DA55F6" w14:textId="77777777" w:rsidR="00DC342B" w:rsidRDefault="00DC342B">
            <w:pPr>
              <w:spacing w:before="60" w:after="60" w:line="240" w:lineRule="auto"/>
              <w:jc w:val="both"/>
              <w:rPr>
                <w:rFonts w:ascii="Arial Narrow" w:eastAsia="Arial Narrow" w:hAnsi="Arial Narrow" w:cs="Arial Narrow"/>
                <w:sz w:val="24"/>
                <w:szCs w:val="24"/>
              </w:rPr>
            </w:pPr>
          </w:p>
        </w:tc>
        <w:tc>
          <w:tcPr>
            <w:tcW w:w="735" w:type="dxa"/>
            <w:tcBorders>
              <w:top w:val="single" w:sz="4" w:space="0" w:color="000000"/>
              <w:left w:val="single" w:sz="4" w:space="0" w:color="000000"/>
              <w:bottom w:val="single" w:sz="4" w:space="0" w:color="000000"/>
              <w:right w:val="single" w:sz="4" w:space="0" w:color="000000"/>
            </w:tcBorders>
          </w:tcPr>
          <w:p w14:paraId="4720742A" w14:textId="77777777" w:rsidR="00DC342B" w:rsidRDefault="00DC342B">
            <w:pPr>
              <w:spacing w:before="60" w:after="60" w:line="240" w:lineRule="auto"/>
              <w:jc w:val="both"/>
              <w:rPr>
                <w:rFonts w:ascii="Arial Narrow" w:eastAsia="Arial Narrow" w:hAnsi="Arial Narrow" w:cs="Arial Narrow"/>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43155922" w14:textId="77777777" w:rsidR="00DC342B" w:rsidRDefault="00DC342B">
            <w:pPr>
              <w:spacing w:before="60" w:after="60" w:line="240" w:lineRule="auto"/>
              <w:jc w:val="both"/>
              <w:rPr>
                <w:rFonts w:ascii="Arial Narrow" w:eastAsia="Arial Narrow" w:hAnsi="Arial Narrow" w:cs="Arial Narrow"/>
                <w:sz w:val="24"/>
                <w:szCs w:val="24"/>
              </w:rPr>
            </w:pPr>
          </w:p>
        </w:tc>
      </w:tr>
      <w:tr w:rsidR="00DC342B" w14:paraId="02DA3BB5" w14:textId="77777777" w:rsidTr="008A5721">
        <w:tc>
          <w:tcPr>
            <w:tcW w:w="795" w:type="dxa"/>
            <w:tcBorders>
              <w:top w:val="single" w:sz="4" w:space="0" w:color="000000"/>
              <w:left w:val="single" w:sz="4" w:space="0" w:color="000000"/>
              <w:bottom w:val="single" w:sz="4" w:space="0" w:color="000000"/>
              <w:right w:val="single" w:sz="4" w:space="0" w:color="000000"/>
            </w:tcBorders>
            <w:vAlign w:val="center"/>
          </w:tcPr>
          <w:p w14:paraId="7ECD6A37" w14:textId="04B68B48" w:rsidR="00DC342B" w:rsidRDefault="008A5721" w:rsidP="008A5721">
            <w:pPr>
              <w:widowControl w:val="0"/>
              <w:pBdr>
                <w:top w:val="nil"/>
                <w:left w:val="nil"/>
                <w:bottom w:val="nil"/>
                <w:right w:val="nil"/>
                <w:between w:val="nil"/>
              </w:pBdr>
              <w:spacing w:after="0"/>
              <w:jc w:val="center"/>
              <w:rPr>
                <w:rFonts w:ascii="Arial Narrow" w:eastAsia="Arial Narrow" w:hAnsi="Arial Narrow" w:cs="Arial Narrow"/>
                <w:sz w:val="24"/>
                <w:szCs w:val="24"/>
              </w:rPr>
            </w:pPr>
            <w:r>
              <w:rPr>
                <w:rFonts w:ascii="Arial Narrow" w:eastAsia="Arial Narrow" w:hAnsi="Arial Narrow" w:cs="Arial Narrow"/>
                <w:sz w:val="24"/>
                <w:szCs w:val="24"/>
              </w:rPr>
              <w:lastRenderedPageBreak/>
              <w:t>7</w:t>
            </w:r>
          </w:p>
        </w:tc>
        <w:tc>
          <w:tcPr>
            <w:tcW w:w="615" w:type="dxa"/>
            <w:tcBorders>
              <w:top w:val="single" w:sz="4" w:space="0" w:color="000000"/>
              <w:left w:val="single" w:sz="4" w:space="0" w:color="000000"/>
              <w:bottom w:val="single" w:sz="4" w:space="0" w:color="000000"/>
              <w:right w:val="single" w:sz="4" w:space="0" w:color="000000"/>
            </w:tcBorders>
            <w:vAlign w:val="center"/>
          </w:tcPr>
          <w:p w14:paraId="2970AC54" w14:textId="77777777" w:rsidR="00DC342B" w:rsidRDefault="00A83B7F" w:rsidP="008A5721">
            <w:pPr>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490" w:type="dxa"/>
            <w:tcBorders>
              <w:top w:val="single" w:sz="4" w:space="0" w:color="000000"/>
              <w:left w:val="single" w:sz="4" w:space="0" w:color="000000"/>
              <w:bottom w:val="single" w:sz="4" w:space="0" w:color="000000"/>
              <w:right w:val="single" w:sz="4" w:space="0" w:color="000000"/>
            </w:tcBorders>
            <w:vAlign w:val="bottom"/>
          </w:tcPr>
          <w:p w14:paraId="628FDF2A" w14:textId="77777777" w:rsidR="00DC342B" w:rsidRDefault="00A83B7F">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Vector Network </w:t>
            </w:r>
            <w:proofErr w:type="spellStart"/>
            <w:r>
              <w:rPr>
                <w:rFonts w:ascii="Arial Narrow" w:eastAsia="Arial Narrow" w:hAnsi="Arial Narrow" w:cs="Arial Narrow"/>
                <w:color w:val="000000"/>
                <w:sz w:val="24"/>
                <w:szCs w:val="24"/>
              </w:rPr>
              <w:t>Analizer</w:t>
            </w:r>
            <w:proofErr w:type="spellEnd"/>
            <w:r>
              <w:rPr>
                <w:rFonts w:ascii="Arial Narrow" w:eastAsia="Arial Narrow" w:hAnsi="Arial Narrow" w:cs="Arial Narrow"/>
                <w:color w:val="000000"/>
                <w:sz w:val="24"/>
                <w:szCs w:val="24"/>
              </w:rPr>
              <w:t>(VNA)</w:t>
            </w:r>
          </w:p>
        </w:tc>
        <w:tc>
          <w:tcPr>
            <w:tcW w:w="960" w:type="dxa"/>
            <w:tcBorders>
              <w:top w:val="single" w:sz="4" w:space="0" w:color="000000"/>
              <w:left w:val="single" w:sz="4" w:space="0" w:color="000000"/>
              <w:bottom w:val="single" w:sz="4" w:space="0" w:color="000000"/>
              <w:right w:val="single" w:sz="4" w:space="0" w:color="000000"/>
            </w:tcBorders>
          </w:tcPr>
          <w:p w14:paraId="4471477E" w14:textId="77777777" w:rsidR="00DC342B" w:rsidRDefault="00DC342B">
            <w:pPr>
              <w:spacing w:before="60" w:after="60" w:line="240" w:lineRule="auto"/>
              <w:jc w:val="both"/>
              <w:rPr>
                <w:rFonts w:ascii="Arial Narrow" w:eastAsia="Arial Narrow" w:hAnsi="Arial Narrow" w:cs="Arial Narrow"/>
                <w:sz w:val="24"/>
                <w:szCs w:val="24"/>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48D08291" w14:textId="1E4529FD"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1E01B0">
              <w:rPr>
                <w:rFonts w:ascii="Arial Narrow" w:eastAsia="Arial Narrow" w:hAnsi="Arial Narrow" w:cs="Arial Narrow"/>
                <w:color w:val="000000"/>
                <w:sz w:val="24"/>
                <w:szCs w:val="24"/>
              </w:rPr>
              <w:t xml:space="preserve"> unidad</w:t>
            </w:r>
          </w:p>
        </w:tc>
        <w:tc>
          <w:tcPr>
            <w:tcW w:w="943" w:type="dxa"/>
            <w:tcBorders>
              <w:top w:val="single" w:sz="4" w:space="0" w:color="000000"/>
              <w:left w:val="single" w:sz="4" w:space="0" w:color="000000"/>
              <w:bottom w:val="single" w:sz="4" w:space="0" w:color="000000"/>
              <w:right w:val="single" w:sz="4" w:space="0" w:color="000000"/>
            </w:tcBorders>
          </w:tcPr>
          <w:p w14:paraId="022DCDB2" w14:textId="77777777" w:rsidR="00DC342B" w:rsidRDefault="00DC342B">
            <w:pPr>
              <w:spacing w:before="60" w:after="60" w:line="240" w:lineRule="auto"/>
              <w:jc w:val="both"/>
              <w:rPr>
                <w:rFonts w:ascii="Arial Narrow" w:eastAsia="Arial Narrow" w:hAnsi="Arial Narrow" w:cs="Arial Narrow"/>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3238D10C" w14:textId="77777777" w:rsidR="00DC342B" w:rsidRDefault="00DC342B">
            <w:pPr>
              <w:spacing w:before="60" w:after="60" w:line="240" w:lineRule="auto"/>
              <w:jc w:val="both"/>
              <w:rPr>
                <w:rFonts w:ascii="Arial Narrow" w:eastAsia="Arial Narrow" w:hAnsi="Arial Narrow" w:cs="Arial Narrow"/>
                <w:sz w:val="24"/>
                <w:szCs w:val="24"/>
              </w:rPr>
            </w:pPr>
          </w:p>
        </w:tc>
        <w:tc>
          <w:tcPr>
            <w:tcW w:w="735" w:type="dxa"/>
            <w:tcBorders>
              <w:top w:val="single" w:sz="4" w:space="0" w:color="000000"/>
              <w:left w:val="single" w:sz="4" w:space="0" w:color="000000"/>
              <w:bottom w:val="single" w:sz="4" w:space="0" w:color="000000"/>
              <w:right w:val="single" w:sz="4" w:space="0" w:color="000000"/>
            </w:tcBorders>
          </w:tcPr>
          <w:p w14:paraId="48B899B8" w14:textId="77777777" w:rsidR="00DC342B" w:rsidRDefault="00DC342B">
            <w:pPr>
              <w:spacing w:before="60" w:after="60" w:line="240" w:lineRule="auto"/>
              <w:jc w:val="both"/>
              <w:rPr>
                <w:rFonts w:ascii="Arial Narrow" w:eastAsia="Arial Narrow" w:hAnsi="Arial Narrow" w:cs="Arial Narrow"/>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6CEE08F3" w14:textId="77777777" w:rsidR="00DC342B" w:rsidRDefault="00DC342B">
            <w:pPr>
              <w:spacing w:before="60" w:after="60" w:line="240" w:lineRule="auto"/>
              <w:jc w:val="both"/>
              <w:rPr>
                <w:rFonts w:ascii="Arial Narrow" w:eastAsia="Arial Narrow" w:hAnsi="Arial Narrow" w:cs="Arial Narrow"/>
                <w:sz w:val="24"/>
                <w:szCs w:val="24"/>
              </w:rPr>
            </w:pPr>
          </w:p>
        </w:tc>
      </w:tr>
    </w:tbl>
    <w:p w14:paraId="79BE3D80" w14:textId="77777777" w:rsidR="00DC342B" w:rsidRDefault="00DC342B">
      <w:pPr>
        <w:spacing w:before="60" w:after="60" w:line="240" w:lineRule="auto"/>
        <w:ind w:left="360"/>
        <w:jc w:val="both"/>
        <w:rPr>
          <w:rFonts w:ascii="Arial Narrow" w:eastAsia="Arial Narrow" w:hAnsi="Arial Narrow" w:cs="Arial Narrow"/>
          <w:color w:val="8496B0"/>
          <w:sz w:val="24"/>
          <w:szCs w:val="24"/>
        </w:rPr>
      </w:pPr>
    </w:p>
    <w:p w14:paraId="124A4D71"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Los descuentos ofrecidos y la metodología para su aplicación son:</w:t>
      </w:r>
    </w:p>
    <w:p w14:paraId="58445CED" w14:textId="77777777" w:rsidR="00FC3D44" w:rsidRPr="00ED5A2C" w:rsidRDefault="00FC3D44" w:rsidP="00ED5A2C">
      <w:pPr>
        <w:spacing w:before="60" w:after="60" w:line="240" w:lineRule="auto"/>
        <w:ind w:left="1440"/>
        <w:jc w:val="both"/>
        <w:rPr>
          <w:rFonts w:ascii="Arial Narrow" w:eastAsia="Arial Narrow" w:hAnsi="Arial Narrow" w:cs="Arial Narrow"/>
          <w:color w:val="0070C0"/>
          <w:sz w:val="24"/>
          <w:szCs w:val="24"/>
        </w:rPr>
      </w:pPr>
      <w:r w:rsidRPr="00ED5A2C">
        <w:rPr>
          <w:rFonts w:ascii="Arial Narrow" w:eastAsia="Arial Narrow" w:hAnsi="Arial Narrow" w:cs="Arial Narrow"/>
          <w:b/>
          <w:sz w:val="24"/>
          <w:szCs w:val="24"/>
        </w:rPr>
        <w:t xml:space="preserve">Descuentos. </w:t>
      </w:r>
      <w:r w:rsidRPr="00ED5A2C">
        <w:rPr>
          <w:rFonts w:ascii="Arial Narrow" w:eastAsia="Arial Narrow" w:hAnsi="Arial Narrow" w:cs="Arial Narrow"/>
          <w:sz w:val="24"/>
          <w:szCs w:val="24"/>
        </w:rPr>
        <w:t xml:space="preserve">Si nuestra oferta es aceptada, los siguientes descuentos serán aplicables: </w:t>
      </w:r>
      <w:r w:rsidRPr="00ED5A2C">
        <w:rPr>
          <w:rFonts w:ascii="Arial Narrow" w:eastAsia="Arial Narrow" w:hAnsi="Arial Narrow" w:cs="Arial Narrow"/>
          <w:i/>
          <w:color w:val="0070C0"/>
          <w:sz w:val="24"/>
          <w:szCs w:val="24"/>
        </w:rPr>
        <w:t>[detallar cada descuento ofrecido y el artículo específico en la Lista de Bienes al que aplica el descuento. Aclarar si el descuento aplica al bien, al descuento o a ambos]</w:t>
      </w:r>
      <w:r w:rsidRPr="00ED5A2C">
        <w:rPr>
          <w:rFonts w:ascii="Arial Narrow" w:eastAsia="Arial Narrow" w:hAnsi="Arial Narrow" w:cs="Arial Narrow"/>
          <w:sz w:val="24"/>
          <w:szCs w:val="24"/>
        </w:rPr>
        <w:t>.</w:t>
      </w:r>
      <w:r w:rsidRPr="00ED5A2C">
        <w:rPr>
          <w:rFonts w:ascii="Arial Narrow" w:eastAsia="Arial Narrow" w:hAnsi="Arial Narrow" w:cs="Arial Narrow"/>
          <w:i/>
          <w:color w:val="0070C0"/>
          <w:sz w:val="24"/>
          <w:szCs w:val="24"/>
        </w:rPr>
        <w:t xml:space="preserve"> </w:t>
      </w:r>
    </w:p>
    <w:p w14:paraId="51ADDFF7" w14:textId="77777777" w:rsidR="00FC3D44" w:rsidRPr="00ED5A2C" w:rsidRDefault="00FC3D44" w:rsidP="00ED5A2C">
      <w:pPr>
        <w:tabs>
          <w:tab w:val="left" w:pos="540"/>
        </w:tabs>
        <w:spacing w:before="60" w:after="60" w:line="240" w:lineRule="auto"/>
        <w:ind w:left="1440"/>
        <w:jc w:val="both"/>
        <w:rPr>
          <w:rFonts w:ascii="Arial Narrow" w:eastAsia="Arial Narrow" w:hAnsi="Arial Narrow" w:cs="Arial Narrow"/>
          <w:i/>
          <w:sz w:val="24"/>
          <w:szCs w:val="24"/>
        </w:rPr>
      </w:pPr>
      <w:r w:rsidRPr="00ED5A2C">
        <w:rPr>
          <w:rFonts w:ascii="Arial Narrow" w:eastAsia="Arial Narrow" w:hAnsi="Arial Narrow" w:cs="Arial Narrow"/>
          <w:b/>
          <w:sz w:val="24"/>
          <w:szCs w:val="24"/>
        </w:rPr>
        <w:t xml:space="preserve">Metodología y Aplicación de los Descuentos. </w:t>
      </w:r>
      <w:r w:rsidRPr="00ED5A2C">
        <w:rPr>
          <w:rFonts w:ascii="Arial Narrow" w:eastAsia="Arial Narrow" w:hAnsi="Arial Narrow" w:cs="Arial Narrow"/>
          <w:sz w:val="24"/>
          <w:szCs w:val="24"/>
        </w:rPr>
        <w:t xml:space="preserve">Los descuentos se aplicarán de acuerdo con la siguiente metodología: </w:t>
      </w:r>
      <w:r w:rsidRPr="00ED5A2C">
        <w:rPr>
          <w:rFonts w:ascii="Arial Narrow" w:eastAsia="Arial Narrow" w:hAnsi="Arial Narrow" w:cs="Arial Narrow"/>
          <w:i/>
          <w:color w:val="0070C0"/>
          <w:sz w:val="24"/>
          <w:szCs w:val="24"/>
        </w:rPr>
        <w:t>[detallar la metodología que se aplicará a los descuentos]</w:t>
      </w:r>
      <w:r w:rsidRPr="00ED5A2C">
        <w:rPr>
          <w:rFonts w:ascii="Arial Narrow" w:eastAsia="Arial Narrow" w:hAnsi="Arial Narrow" w:cs="Arial Narrow"/>
          <w:i/>
          <w:sz w:val="24"/>
          <w:szCs w:val="24"/>
        </w:rPr>
        <w:t>;</w:t>
      </w:r>
    </w:p>
    <w:p w14:paraId="049661ED" w14:textId="5CC62C4C" w:rsidR="00DC342B" w:rsidDel="00FC3D44" w:rsidRDefault="00DC342B">
      <w:pPr>
        <w:tabs>
          <w:tab w:val="left" w:pos="540"/>
        </w:tabs>
        <w:spacing w:before="60" w:after="60" w:line="240" w:lineRule="auto"/>
        <w:ind w:left="720"/>
        <w:jc w:val="both"/>
        <w:rPr>
          <w:del w:id="76" w:author="Carlos A. Gutierrez" w:date="2023-10-18T14:02:00Z"/>
          <w:rFonts w:ascii="Arial Narrow" w:eastAsia="Arial Narrow" w:hAnsi="Arial Narrow" w:cs="Arial Narrow"/>
          <w:i/>
          <w:sz w:val="24"/>
          <w:szCs w:val="24"/>
        </w:rPr>
      </w:pPr>
    </w:p>
    <w:p w14:paraId="18377A1F"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Nuestra oferta se mantendrá vigente por el período establecido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20.1 de las IAO, a partir de la fecha límite fijada para la presentación de las ofertas de conformidad con la Subcláusula24.1 de las IAO. Esta oferta nos obligará y podrá ser aceptada en cualquier momento antes de la expiración de dicho período;</w:t>
      </w:r>
    </w:p>
    <w:p w14:paraId="2354B382"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Si nuestra oferta es aceptada, nos comprometemos a obtener una Garantía de Cumplimiento del Contrato de conformidad con la Cláusula 44 de las IAO y Cláusula 18 de las CGC;</w:t>
      </w:r>
    </w:p>
    <w:p w14:paraId="03773734"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suscritos, incluyendo todos los subcontratistas o proveedores requeridos para ejecutar cualquier parte del Contrato, tenemos nacionalidad de países elegibles </w:t>
      </w:r>
      <w:r>
        <w:rPr>
          <w:rFonts w:ascii="Arial Narrow" w:eastAsia="Arial Narrow" w:hAnsi="Arial Narrow" w:cs="Arial Narrow"/>
          <w:i/>
          <w:color w:val="0070C0"/>
          <w:sz w:val="24"/>
          <w:szCs w:val="24"/>
        </w:rPr>
        <w:t>[indicar la nacionalidad del Oferente, incluso la de todos los miembros que comprende el Oferente, si el Oferente es una Asociación en Participación o Consorcio, y la nacionalidad de cada subcontratista y proveedor]</w:t>
      </w:r>
    </w:p>
    <w:p w14:paraId="0F8D897B"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No tenemos conflicto de intereses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4.2 de las IAO;</w:t>
      </w:r>
    </w:p>
    <w:p w14:paraId="43DFE104"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4.3 de las IAO;</w:t>
      </w:r>
    </w:p>
    <w:p w14:paraId="7EC82C2B"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No tenemos ninguna sanción del Banco o de alguna otra Institución Financiera Internacional (IFI).</w:t>
      </w:r>
    </w:p>
    <w:p w14:paraId="60536607"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Usaremos nuestros mejores esfuerzos para asistir al Banco en investigaciones.</w:t>
      </w:r>
    </w:p>
    <w:p w14:paraId="7A7E16D9"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Nos comprometemos que dentro del proceso de selección (y en caso de resultar adjudicatarios, en la ejecución) del contrato, a observar las leyes sobre fraude y corrupción, incluyendo soborno, aplicables en el país del cliente. </w:t>
      </w:r>
    </w:p>
    <w:p w14:paraId="523F69C8" w14:textId="77777777" w:rsidR="00DC342B" w:rsidRDefault="00A83B7F">
      <w:pPr>
        <w:numPr>
          <w:ilvl w:val="0"/>
          <w:numId w:val="96"/>
        </w:numPr>
        <w:spacing w:before="60" w:after="60" w:line="240" w:lineRule="auto"/>
        <w:ind w:left="360"/>
        <w:jc w:val="both"/>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Las siguientes comisiones, gratificaciones u honorarios han sido pagados o serán pagados en relación con el proceso de esta licitación o ejecución del Contrato: </w:t>
      </w:r>
      <w:r>
        <w:rPr>
          <w:rFonts w:ascii="Arial Narrow" w:eastAsia="Arial Narrow" w:hAnsi="Arial Narrow" w:cs="Arial Narrow"/>
          <w:i/>
          <w:color w:val="0070C0"/>
          <w:sz w:val="24"/>
          <w:szCs w:val="24"/>
        </w:rPr>
        <w:t>[indicar el nombre completo de cada receptor, su dirección completa, la razón por la cual se pagó cada comisión o gratificación y la cantidad y moneda de cada dicha comisión o gratificación]</w:t>
      </w:r>
    </w:p>
    <w:p w14:paraId="65CA0DAC" w14:textId="77777777" w:rsidR="00DC342B" w:rsidRDefault="00DC342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ascii="Arial Narrow" w:eastAsia="Arial Narrow" w:hAnsi="Arial Narrow" w:cs="Arial Narrow"/>
          <w:sz w:val="24"/>
          <w:szCs w:val="24"/>
        </w:rPr>
      </w:pPr>
    </w:p>
    <w:tbl>
      <w:tblPr>
        <w:tblStyle w:val="afffffffff"/>
        <w:tblW w:w="874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250"/>
        <w:gridCol w:w="2070"/>
        <w:gridCol w:w="1548"/>
      </w:tblGrid>
      <w:tr w:rsidR="00DC342B" w14:paraId="18A6C15A" w14:textId="77777777">
        <w:tc>
          <w:tcPr>
            <w:tcW w:w="2880" w:type="dxa"/>
            <w:tcBorders>
              <w:top w:val="nil"/>
              <w:left w:val="nil"/>
              <w:bottom w:val="nil"/>
              <w:right w:val="nil"/>
            </w:tcBorders>
          </w:tcPr>
          <w:p w14:paraId="137B6E88" w14:textId="77777777" w:rsidR="00DC342B" w:rsidRDefault="00A83B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 xml:space="preserve">Nombre del Receptor </w:t>
            </w:r>
          </w:p>
        </w:tc>
        <w:tc>
          <w:tcPr>
            <w:tcW w:w="2250" w:type="dxa"/>
            <w:tcBorders>
              <w:top w:val="nil"/>
              <w:left w:val="nil"/>
              <w:bottom w:val="nil"/>
              <w:right w:val="nil"/>
            </w:tcBorders>
          </w:tcPr>
          <w:p w14:paraId="014C123B" w14:textId="77777777" w:rsidR="00DC342B" w:rsidRDefault="00A83B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Dirección</w:t>
            </w:r>
          </w:p>
        </w:tc>
        <w:tc>
          <w:tcPr>
            <w:tcW w:w="2070" w:type="dxa"/>
            <w:tcBorders>
              <w:top w:val="nil"/>
              <w:left w:val="nil"/>
              <w:bottom w:val="nil"/>
              <w:right w:val="nil"/>
            </w:tcBorders>
          </w:tcPr>
          <w:p w14:paraId="5E640519" w14:textId="77777777" w:rsidR="00DC342B" w:rsidRDefault="00A83B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Concepto</w:t>
            </w:r>
          </w:p>
        </w:tc>
        <w:tc>
          <w:tcPr>
            <w:tcW w:w="1548" w:type="dxa"/>
            <w:tcBorders>
              <w:top w:val="nil"/>
              <w:left w:val="nil"/>
              <w:bottom w:val="nil"/>
              <w:right w:val="nil"/>
            </w:tcBorders>
          </w:tcPr>
          <w:p w14:paraId="3E247B9B" w14:textId="77777777" w:rsidR="00DC342B" w:rsidRDefault="00A83B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Monto</w:t>
            </w:r>
          </w:p>
        </w:tc>
      </w:tr>
      <w:tr w:rsidR="00DC342B" w14:paraId="274C4182" w14:textId="77777777">
        <w:tc>
          <w:tcPr>
            <w:tcW w:w="2880" w:type="dxa"/>
            <w:tcBorders>
              <w:top w:val="nil"/>
              <w:left w:val="nil"/>
              <w:bottom w:val="nil"/>
              <w:right w:val="nil"/>
            </w:tcBorders>
          </w:tcPr>
          <w:p w14:paraId="50545D94" w14:textId="77777777" w:rsidR="00DC342B" w:rsidRDefault="00A83B7F">
            <w:pPr>
              <w:tabs>
                <w:tab w:val="right" w:pos="259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2250" w:type="dxa"/>
            <w:tcBorders>
              <w:top w:val="nil"/>
              <w:left w:val="nil"/>
              <w:bottom w:val="nil"/>
              <w:right w:val="nil"/>
            </w:tcBorders>
          </w:tcPr>
          <w:p w14:paraId="4F96E655" w14:textId="77777777" w:rsidR="00DC342B" w:rsidRDefault="00A83B7F">
            <w:pPr>
              <w:tabs>
                <w:tab w:val="right" w:pos="196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2070" w:type="dxa"/>
            <w:tcBorders>
              <w:top w:val="nil"/>
              <w:left w:val="nil"/>
              <w:bottom w:val="nil"/>
              <w:right w:val="nil"/>
            </w:tcBorders>
          </w:tcPr>
          <w:p w14:paraId="6B0F3679" w14:textId="77777777" w:rsidR="00DC342B" w:rsidRDefault="00A83B7F">
            <w:pPr>
              <w:tabs>
                <w:tab w:val="right" w:pos="178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1548" w:type="dxa"/>
            <w:tcBorders>
              <w:top w:val="nil"/>
              <w:left w:val="nil"/>
              <w:bottom w:val="nil"/>
              <w:right w:val="nil"/>
            </w:tcBorders>
          </w:tcPr>
          <w:p w14:paraId="41A9B9DE" w14:textId="77777777" w:rsidR="00DC342B" w:rsidRDefault="00A83B7F">
            <w:pPr>
              <w:tabs>
                <w:tab w:val="right" w:pos="124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r>
      <w:tr w:rsidR="00DC342B" w14:paraId="686C522E" w14:textId="77777777">
        <w:tc>
          <w:tcPr>
            <w:tcW w:w="2880" w:type="dxa"/>
            <w:tcBorders>
              <w:top w:val="nil"/>
              <w:left w:val="nil"/>
              <w:bottom w:val="nil"/>
              <w:right w:val="nil"/>
            </w:tcBorders>
          </w:tcPr>
          <w:p w14:paraId="3379D31F" w14:textId="77777777" w:rsidR="00DC342B" w:rsidRDefault="00A83B7F">
            <w:pPr>
              <w:tabs>
                <w:tab w:val="right" w:pos="259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2250" w:type="dxa"/>
            <w:tcBorders>
              <w:top w:val="nil"/>
              <w:left w:val="nil"/>
              <w:bottom w:val="nil"/>
              <w:right w:val="nil"/>
            </w:tcBorders>
          </w:tcPr>
          <w:p w14:paraId="63A51D42" w14:textId="77777777" w:rsidR="00DC342B" w:rsidRDefault="00A83B7F">
            <w:pPr>
              <w:tabs>
                <w:tab w:val="right" w:pos="196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2070" w:type="dxa"/>
            <w:tcBorders>
              <w:top w:val="nil"/>
              <w:left w:val="nil"/>
              <w:bottom w:val="nil"/>
              <w:right w:val="nil"/>
            </w:tcBorders>
          </w:tcPr>
          <w:p w14:paraId="50605460" w14:textId="77777777" w:rsidR="00DC342B" w:rsidRDefault="00A83B7F">
            <w:pPr>
              <w:tabs>
                <w:tab w:val="right" w:pos="178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1548" w:type="dxa"/>
            <w:tcBorders>
              <w:top w:val="nil"/>
              <w:left w:val="nil"/>
              <w:bottom w:val="nil"/>
              <w:right w:val="nil"/>
            </w:tcBorders>
          </w:tcPr>
          <w:p w14:paraId="1A91DA31" w14:textId="77777777" w:rsidR="00DC342B" w:rsidRDefault="00A83B7F">
            <w:pPr>
              <w:tabs>
                <w:tab w:val="right" w:pos="124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r>
      <w:tr w:rsidR="00DC342B" w14:paraId="1B45BEA2" w14:textId="77777777">
        <w:tc>
          <w:tcPr>
            <w:tcW w:w="2880" w:type="dxa"/>
            <w:tcBorders>
              <w:top w:val="nil"/>
              <w:left w:val="nil"/>
              <w:bottom w:val="nil"/>
              <w:right w:val="nil"/>
            </w:tcBorders>
          </w:tcPr>
          <w:p w14:paraId="1E999A63" w14:textId="77777777" w:rsidR="00DC342B" w:rsidRDefault="00A83B7F">
            <w:pPr>
              <w:tabs>
                <w:tab w:val="right" w:pos="259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2250" w:type="dxa"/>
            <w:tcBorders>
              <w:top w:val="nil"/>
              <w:left w:val="nil"/>
              <w:bottom w:val="nil"/>
              <w:right w:val="nil"/>
            </w:tcBorders>
          </w:tcPr>
          <w:p w14:paraId="05C47C1E" w14:textId="77777777" w:rsidR="00DC342B" w:rsidRDefault="00A83B7F">
            <w:pPr>
              <w:tabs>
                <w:tab w:val="right" w:pos="196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2070" w:type="dxa"/>
            <w:tcBorders>
              <w:top w:val="nil"/>
              <w:left w:val="nil"/>
              <w:bottom w:val="nil"/>
              <w:right w:val="nil"/>
            </w:tcBorders>
          </w:tcPr>
          <w:p w14:paraId="5DDA4E8F" w14:textId="77777777" w:rsidR="00DC342B" w:rsidRDefault="00A83B7F">
            <w:pPr>
              <w:tabs>
                <w:tab w:val="right" w:pos="178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1548" w:type="dxa"/>
            <w:tcBorders>
              <w:top w:val="nil"/>
              <w:left w:val="nil"/>
              <w:bottom w:val="nil"/>
              <w:right w:val="nil"/>
            </w:tcBorders>
          </w:tcPr>
          <w:p w14:paraId="1B049E9D" w14:textId="77777777" w:rsidR="00DC342B" w:rsidRDefault="00A83B7F">
            <w:pPr>
              <w:tabs>
                <w:tab w:val="right" w:pos="124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r>
      <w:tr w:rsidR="00DC342B" w14:paraId="4B50D2AC" w14:textId="77777777">
        <w:tc>
          <w:tcPr>
            <w:tcW w:w="2880" w:type="dxa"/>
            <w:tcBorders>
              <w:top w:val="nil"/>
              <w:left w:val="nil"/>
              <w:bottom w:val="nil"/>
              <w:right w:val="nil"/>
            </w:tcBorders>
          </w:tcPr>
          <w:p w14:paraId="5DAF1F45" w14:textId="77777777" w:rsidR="00DC342B" w:rsidRDefault="00A83B7F">
            <w:pPr>
              <w:tabs>
                <w:tab w:val="right" w:pos="259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2250" w:type="dxa"/>
            <w:tcBorders>
              <w:top w:val="nil"/>
              <w:left w:val="nil"/>
              <w:bottom w:val="nil"/>
              <w:right w:val="nil"/>
            </w:tcBorders>
          </w:tcPr>
          <w:p w14:paraId="224F92C7" w14:textId="77777777" w:rsidR="00DC342B" w:rsidRDefault="00A83B7F">
            <w:pPr>
              <w:tabs>
                <w:tab w:val="right" w:pos="196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2070" w:type="dxa"/>
            <w:tcBorders>
              <w:top w:val="nil"/>
              <w:left w:val="nil"/>
              <w:bottom w:val="nil"/>
              <w:right w:val="nil"/>
            </w:tcBorders>
          </w:tcPr>
          <w:p w14:paraId="61BEA7AB" w14:textId="77777777" w:rsidR="00DC342B" w:rsidRDefault="00A83B7F">
            <w:pPr>
              <w:tabs>
                <w:tab w:val="right" w:pos="178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c>
          <w:tcPr>
            <w:tcW w:w="1548" w:type="dxa"/>
            <w:tcBorders>
              <w:top w:val="nil"/>
              <w:left w:val="nil"/>
              <w:bottom w:val="nil"/>
              <w:right w:val="nil"/>
            </w:tcBorders>
          </w:tcPr>
          <w:p w14:paraId="6A3340FB" w14:textId="77777777" w:rsidR="00DC342B" w:rsidRDefault="00A83B7F">
            <w:pPr>
              <w:tabs>
                <w:tab w:val="right" w:pos="1242"/>
              </w:tabs>
              <w:spacing w:before="60" w:after="6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tc>
      </w:tr>
    </w:tbl>
    <w:p w14:paraId="76AEE321" w14:textId="77777777" w:rsidR="00DC342B" w:rsidRDefault="00DC3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Narrow" w:eastAsia="Arial Narrow" w:hAnsi="Arial Narrow" w:cs="Arial Narrow"/>
          <w:sz w:val="24"/>
          <w:szCs w:val="24"/>
        </w:rPr>
      </w:pPr>
    </w:p>
    <w:p w14:paraId="2E4C503E" w14:textId="77777777" w:rsidR="00DC342B" w:rsidRDefault="00A83B7F">
      <w:pPr>
        <w:tabs>
          <w:tab w:val="left" w:pos="-1440"/>
          <w:tab w:val="left" w:pos="-720"/>
          <w:tab w:val="left" w:pos="513"/>
          <w:tab w:val="left" w:pos="540"/>
        </w:tabs>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ab/>
        <w:t>(Si no han sido pagadas o no serán pagadas, indicar “ninguna”.)</w:t>
      </w:r>
    </w:p>
    <w:p w14:paraId="40AF19B0"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Entendemos que esta oferta, junto con su debida aceptación por escrito incluida en la notificación de adjudicación, constituirán una obligación contractual entre nosotros, hasta que el Contrato formal haya sido perfeccionado por las partes.</w:t>
      </w:r>
    </w:p>
    <w:p w14:paraId="18795380" w14:textId="77777777" w:rsidR="00DC342B" w:rsidRDefault="00A83B7F">
      <w:pPr>
        <w:numPr>
          <w:ilvl w:val="0"/>
          <w:numId w:val="96"/>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Entendemos que ustedes no están obligados a aceptar la oferta evaluada más baja ni ninguna otra oferta que reciban.</w:t>
      </w:r>
    </w:p>
    <w:p w14:paraId="018511D2" w14:textId="77777777" w:rsidR="00DC342B" w:rsidRDefault="00DC342B">
      <w:pPr>
        <w:jc w:val="both"/>
        <w:rPr>
          <w:rFonts w:ascii="Arial Narrow" w:eastAsia="Arial Narrow" w:hAnsi="Arial Narrow" w:cs="Arial Narrow"/>
          <w:sz w:val="24"/>
          <w:szCs w:val="24"/>
        </w:rPr>
      </w:pPr>
    </w:p>
    <w:p w14:paraId="6909613B" w14:textId="77777777" w:rsidR="00DC342B" w:rsidRDefault="00A83B7F">
      <w:pPr>
        <w:spacing w:after="120" w:line="240" w:lineRule="auto"/>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 xml:space="preserve">Firma: </w:t>
      </w:r>
      <w:r>
        <w:rPr>
          <w:rFonts w:ascii="Arial Narrow" w:eastAsia="Arial Narrow" w:hAnsi="Arial Narrow" w:cs="Arial Narrow"/>
          <w:i/>
          <w:color w:val="0070C0"/>
          <w:sz w:val="24"/>
          <w:szCs w:val="24"/>
        </w:rPr>
        <w:t xml:space="preserve">[indicar el nombre completo de la persona cuyo nombre y calidad se indican] </w:t>
      </w:r>
    </w:p>
    <w:p w14:paraId="27E3FA44" w14:textId="77777777" w:rsidR="00DC342B" w:rsidRDefault="00A83B7F">
      <w:pPr>
        <w:spacing w:after="12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 xml:space="preserve">En calidad de </w:t>
      </w:r>
      <w:r>
        <w:rPr>
          <w:rFonts w:ascii="Arial Narrow" w:eastAsia="Arial Narrow" w:hAnsi="Arial Narrow" w:cs="Arial Narrow"/>
          <w:i/>
          <w:color w:val="0070C0"/>
          <w:sz w:val="24"/>
          <w:szCs w:val="24"/>
        </w:rPr>
        <w:t xml:space="preserve">[indicar la capacidad jurídica de la persona que firma el Formulario de la Oferta] </w:t>
      </w:r>
    </w:p>
    <w:p w14:paraId="7004BBDF" w14:textId="77777777" w:rsidR="00DC342B" w:rsidRDefault="00DC342B">
      <w:pPr>
        <w:spacing w:after="120" w:line="240" w:lineRule="auto"/>
        <w:jc w:val="both"/>
        <w:rPr>
          <w:rFonts w:ascii="Arial Narrow" w:eastAsia="Arial Narrow" w:hAnsi="Arial Narrow" w:cs="Arial Narrow"/>
          <w:sz w:val="24"/>
          <w:szCs w:val="24"/>
        </w:rPr>
      </w:pPr>
    </w:p>
    <w:p w14:paraId="00A84A8F" w14:textId="77777777" w:rsidR="00DC342B" w:rsidRDefault="00A83B7F">
      <w:pPr>
        <w:spacing w:after="120" w:line="240" w:lineRule="auto"/>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 xml:space="preserve">Nombre: </w:t>
      </w:r>
      <w:r>
        <w:rPr>
          <w:rFonts w:ascii="Arial Narrow" w:eastAsia="Arial Narrow" w:hAnsi="Arial Narrow" w:cs="Arial Narrow"/>
          <w:i/>
          <w:color w:val="0070C0"/>
          <w:sz w:val="24"/>
          <w:szCs w:val="24"/>
        </w:rPr>
        <w:t xml:space="preserve">[indicar el nombre completo de la persona que firma el Formulario de la Oferta] </w:t>
      </w:r>
    </w:p>
    <w:p w14:paraId="5340FCD5" w14:textId="77777777" w:rsidR="00DC342B" w:rsidRDefault="00A83B7F">
      <w:pPr>
        <w:spacing w:after="120" w:line="240" w:lineRule="auto"/>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 xml:space="preserve">Debidamente autorizado para firmar la oferta por y en nombre de: </w:t>
      </w:r>
      <w:r>
        <w:rPr>
          <w:rFonts w:ascii="Arial Narrow" w:eastAsia="Arial Narrow" w:hAnsi="Arial Narrow" w:cs="Arial Narrow"/>
          <w:i/>
          <w:color w:val="0070C0"/>
          <w:sz w:val="24"/>
          <w:szCs w:val="24"/>
        </w:rPr>
        <w:t>[indicar el nombre completo del Oferente]</w:t>
      </w:r>
    </w:p>
    <w:p w14:paraId="7F3049A6" w14:textId="77777777" w:rsidR="00DC342B" w:rsidRDefault="00A83B7F">
      <w:pPr>
        <w:spacing w:after="120" w:line="240" w:lineRule="auto"/>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 xml:space="preserve">El día </w:t>
      </w:r>
      <w:r>
        <w:rPr>
          <w:rFonts w:ascii="Arial Narrow" w:eastAsia="Arial Narrow" w:hAnsi="Arial Narrow" w:cs="Arial Narrow"/>
          <w:i/>
          <w:color w:val="0070C0"/>
          <w:sz w:val="24"/>
          <w:szCs w:val="24"/>
        </w:rPr>
        <w:t>[indicar la fecha de la firma]</w:t>
      </w:r>
    </w:p>
    <w:p w14:paraId="7A865B8A" w14:textId="77777777" w:rsidR="00DC342B" w:rsidRDefault="00DC342B">
      <w:pPr>
        <w:spacing w:before="60" w:after="60" w:line="240" w:lineRule="auto"/>
        <w:jc w:val="both"/>
        <w:rPr>
          <w:rFonts w:ascii="Arial Narrow" w:eastAsia="Arial Narrow" w:hAnsi="Arial Narrow" w:cs="Arial Narrow"/>
          <w:color w:val="0070C0"/>
          <w:sz w:val="24"/>
          <w:szCs w:val="24"/>
        </w:rPr>
      </w:pPr>
    </w:p>
    <w:p w14:paraId="0F72AF40" w14:textId="77777777" w:rsidR="00DC342B" w:rsidRDefault="00DC342B">
      <w:pPr>
        <w:spacing w:after="0" w:line="240" w:lineRule="auto"/>
        <w:rPr>
          <w:rFonts w:ascii="Arial Narrow" w:eastAsia="Arial Narrow" w:hAnsi="Arial Narrow" w:cs="Arial Narrow"/>
          <w:b/>
          <w:sz w:val="24"/>
          <w:szCs w:val="24"/>
        </w:rPr>
      </w:pPr>
    </w:p>
    <w:p w14:paraId="3DB9F64D" w14:textId="77777777" w:rsidR="00DC342B" w:rsidRDefault="00DC342B">
      <w:pPr>
        <w:rPr>
          <w:rFonts w:ascii="Arial Narrow" w:eastAsia="Arial Narrow" w:hAnsi="Arial Narrow" w:cs="Arial Narrow"/>
          <w:sz w:val="24"/>
          <w:szCs w:val="24"/>
        </w:rPr>
      </w:pPr>
    </w:p>
    <w:p w14:paraId="222ACFD3" w14:textId="77777777" w:rsidR="00DC342B" w:rsidRDefault="00A83B7F">
      <w:pPr>
        <w:tabs>
          <w:tab w:val="left" w:pos="3644"/>
        </w:tabs>
        <w:rPr>
          <w:rFonts w:ascii="Arial Narrow" w:eastAsia="Arial Narrow" w:hAnsi="Arial Narrow" w:cs="Arial Narrow"/>
          <w:sz w:val="24"/>
          <w:szCs w:val="24"/>
        </w:rPr>
        <w:sectPr w:rsidR="00DC342B">
          <w:pgSz w:w="12240" w:h="15840"/>
          <w:pgMar w:top="1440" w:right="1440" w:bottom="1440" w:left="1440" w:header="720" w:footer="720" w:gutter="0"/>
          <w:cols w:space="720"/>
        </w:sectPr>
      </w:pPr>
      <w:r>
        <w:rPr>
          <w:rFonts w:ascii="Arial Narrow" w:eastAsia="Arial Narrow" w:hAnsi="Arial Narrow" w:cs="Arial Narrow"/>
          <w:sz w:val="24"/>
          <w:szCs w:val="24"/>
        </w:rPr>
        <w:tab/>
      </w:r>
    </w:p>
    <w:p w14:paraId="5F73A20C" w14:textId="77777777" w:rsidR="00DC342B" w:rsidRDefault="00A83B7F">
      <w:pPr>
        <w:keepNext/>
        <w:keepLines/>
        <w:spacing w:before="240" w:after="0" w:line="240" w:lineRule="auto"/>
        <w:ind w:left="2880" w:firstLine="720"/>
        <w:rPr>
          <w:rFonts w:ascii="Arial Narrow" w:eastAsia="Arial Narrow" w:hAnsi="Arial Narrow" w:cs="Arial Narrow"/>
          <w:b/>
          <w:sz w:val="24"/>
          <w:szCs w:val="24"/>
        </w:rPr>
      </w:pPr>
      <w:bookmarkStart w:id="77" w:name="_heading=h.1x0gk37" w:colFirst="0" w:colLast="0"/>
      <w:bookmarkEnd w:id="77"/>
      <w:r>
        <w:rPr>
          <w:rFonts w:ascii="Arial Narrow" w:eastAsia="Arial Narrow" w:hAnsi="Arial Narrow" w:cs="Arial Narrow"/>
          <w:b/>
          <w:sz w:val="24"/>
          <w:szCs w:val="24"/>
        </w:rPr>
        <w:lastRenderedPageBreak/>
        <w:t xml:space="preserve">FORMULARIOS DE LISTAS DE PRECIOS </w:t>
      </w:r>
    </w:p>
    <w:p w14:paraId="721CA2BD" w14:textId="77777777" w:rsidR="00DC342B" w:rsidRDefault="00A83B7F">
      <w:pPr>
        <w:spacing w:line="240" w:lineRule="auto"/>
        <w:jc w:val="both"/>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 xml:space="preserve">[El Oferente completará estos formularios de Listas de Precios de acuerdo con las instrucciones indicadas.  La lista de lotes en la columna 1 de la </w:t>
      </w:r>
      <w:r>
        <w:rPr>
          <w:rFonts w:ascii="Arial Narrow" w:eastAsia="Arial Narrow" w:hAnsi="Arial Narrow" w:cs="Arial Narrow"/>
          <w:b/>
          <w:i/>
          <w:color w:val="0070C0"/>
          <w:sz w:val="18"/>
          <w:szCs w:val="18"/>
        </w:rPr>
        <w:t>Lista de Precios</w:t>
      </w:r>
      <w:r>
        <w:rPr>
          <w:rFonts w:ascii="Arial Narrow" w:eastAsia="Arial Narrow" w:hAnsi="Arial Narrow" w:cs="Arial Narrow"/>
          <w:i/>
          <w:color w:val="0070C0"/>
          <w:sz w:val="18"/>
          <w:szCs w:val="18"/>
        </w:rPr>
        <w:t xml:space="preserve"> deberá coincidir con la Lista de Bienes y Servicios Conexos detallada por el Comprador en </w:t>
      </w:r>
      <w:proofErr w:type="spellStart"/>
      <w:r>
        <w:rPr>
          <w:rFonts w:ascii="Arial Narrow" w:eastAsia="Arial Narrow" w:hAnsi="Arial Narrow" w:cs="Arial Narrow"/>
          <w:i/>
          <w:color w:val="0070C0"/>
          <w:sz w:val="18"/>
          <w:szCs w:val="18"/>
        </w:rPr>
        <w:t>losRequisitos</w:t>
      </w:r>
      <w:proofErr w:type="spellEnd"/>
      <w:r>
        <w:rPr>
          <w:rFonts w:ascii="Arial Narrow" w:eastAsia="Arial Narrow" w:hAnsi="Arial Narrow" w:cs="Arial Narrow"/>
          <w:i/>
          <w:color w:val="0070C0"/>
          <w:sz w:val="18"/>
          <w:szCs w:val="18"/>
        </w:rPr>
        <w:t xml:space="preserve"> de los Bienes y Servicios.]</w:t>
      </w:r>
    </w:p>
    <w:tbl>
      <w:tblPr>
        <w:tblStyle w:val="afffffffff0"/>
        <w:tblW w:w="13548"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074"/>
        <w:gridCol w:w="850"/>
        <w:gridCol w:w="3969"/>
        <w:gridCol w:w="2127"/>
        <w:gridCol w:w="1417"/>
        <w:gridCol w:w="1206"/>
        <w:gridCol w:w="1487"/>
        <w:gridCol w:w="1418"/>
      </w:tblGrid>
      <w:tr w:rsidR="004F665C" w14:paraId="535BE1F1" w14:textId="77777777" w:rsidTr="00306434">
        <w:trPr>
          <w:cantSplit/>
          <w:trHeight w:val="140"/>
        </w:trPr>
        <w:tc>
          <w:tcPr>
            <w:tcW w:w="13548" w:type="dxa"/>
            <w:gridSpan w:val="8"/>
            <w:tcBorders>
              <w:top w:val="nil"/>
              <w:left w:val="nil"/>
              <w:bottom w:val="single" w:sz="4" w:space="0" w:color="000000"/>
              <w:right w:val="nil"/>
            </w:tcBorders>
          </w:tcPr>
          <w:p w14:paraId="4F9C1A94" w14:textId="77777777" w:rsidR="004F665C" w:rsidRDefault="004F665C">
            <w:pPr>
              <w:keepNext/>
              <w:keepLines/>
              <w:spacing w:before="240" w:after="0" w:line="240" w:lineRule="auto"/>
              <w:jc w:val="center"/>
              <w:rPr>
                <w:rFonts w:ascii="Arial Narrow" w:eastAsia="Arial Narrow" w:hAnsi="Arial Narrow" w:cs="Arial Narrow"/>
                <w:b/>
                <w:sz w:val="20"/>
                <w:szCs w:val="20"/>
              </w:rPr>
            </w:pPr>
            <w:bookmarkStart w:id="78" w:name="_heading=h.4h042r0" w:colFirst="0" w:colLast="0"/>
            <w:bookmarkEnd w:id="78"/>
            <w:r>
              <w:rPr>
                <w:rFonts w:ascii="Arial Narrow" w:eastAsia="Arial Narrow" w:hAnsi="Arial Narrow" w:cs="Arial Narrow"/>
                <w:b/>
                <w:sz w:val="20"/>
                <w:szCs w:val="20"/>
              </w:rPr>
              <w:t xml:space="preserve">Lista de Precios: Bienes fabricados fuera de Argentina a ser importados </w:t>
            </w:r>
          </w:p>
        </w:tc>
      </w:tr>
      <w:tr w:rsidR="004F665C" w14:paraId="49DAA99D" w14:textId="77777777" w:rsidTr="00B476BB">
        <w:trPr>
          <w:cantSplit/>
        </w:trPr>
        <w:tc>
          <w:tcPr>
            <w:tcW w:w="1074" w:type="dxa"/>
            <w:tcBorders>
              <w:top w:val="single" w:sz="4" w:space="0" w:color="000000"/>
              <w:left w:val="single" w:sz="6" w:space="0" w:color="000000"/>
              <w:bottom w:val="single" w:sz="6" w:space="0" w:color="000000"/>
              <w:right w:val="single" w:sz="6" w:space="0" w:color="000000"/>
            </w:tcBorders>
          </w:tcPr>
          <w:p w14:paraId="07A6E24A" w14:textId="77777777" w:rsidR="004F665C" w:rsidRDefault="004F665C">
            <w:pPr>
              <w:spacing w:after="0" w:line="240" w:lineRule="auto"/>
              <w:jc w:val="center"/>
              <w:rPr>
                <w:rFonts w:ascii="Arial Narrow" w:eastAsia="Arial Narrow" w:hAnsi="Arial Narrow" w:cs="Arial Narrow"/>
                <w:sz w:val="18"/>
                <w:szCs w:val="18"/>
              </w:rPr>
            </w:pPr>
            <w:bookmarkStart w:id="79" w:name="_heading=h.2w5ecyt" w:colFirst="0" w:colLast="0"/>
            <w:bookmarkEnd w:id="79"/>
            <w:r>
              <w:rPr>
                <w:rFonts w:ascii="Arial Narrow" w:eastAsia="Arial Narrow" w:hAnsi="Arial Narrow" w:cs="Arial Narrow"/>
                <w:sz w:val="18"/>
                <w:szCs w:val="18"/>
              </w:rPr>
              <w:t>1</w:t>
            </w:r>
          </w:p>
        </w:tc>
        <w:tc>
          <w:tcPr>
            <w:tcW w:w="850" w:type="dxa"/>
            <w:tcBorders>
              <w:top w:val="single" w:sz="4" w:space="0" w:color="000000"/>
              <w:left w:val="single" w:sz="6" w:space="0" w:color="000000"/>
              <w:bottom w:val="single" w:sz="6" w:space="0" w:color="000000"/>
              <w:right w:val="single" w:sz="6" w:space="0" w:color="000000"/>
            </w:tcBorders>
          </w:tcPr>
          <w:p w14:paraId="2843DDD7"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3969" w:type="dxa"/>
            <w:tcBorders>
              <w:top w:val="single" w:sz="4" w:space="0" w:color="000000"/>
              <w:left w:val="single" w:sz="6" w:space="0" w:color="000000"/>
              <w:bottom w:val="single" w:sz="6" w:space="0" w:color="000000"/>
              <w:right w:val="single" w:sz="6" w:space="0" w:color="000000"/>
            </w:tcBorders>
          </w:tcPr>
          <w:p w14:paraId="4EA25A58"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2127" w:type="dxa"/>
            <w:tcBorders>
              <w:top w:val="single" w:sz="4" w:space="0" w:color="000000"/>
              <w:left w:val="single" w:sz="6" w:space="0" w:color="000000"/>
              <w:bottom w:val="single" w:sz="6" w:space="0" w:color="000000"/>
              <w:right w:val="single" w:sz="6" w:space="0" w:color="000000"/>
            </w:tcBorders>
          </w:tcPr>
          <w:p w14:paraId="4570C89F"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417" w:type="dxa"/>
            <w:tcBorders>
              <w:top w:val="single" w:sz="4" w:space="0" w:color="000000"/>
              <w:left w:val="single" w:sz="6" w:space="0" w:color="000000"/>
              <w:bottom w:val="single" w:sz="6" w:space="0" w:color="000000"/>
              <w:right w:val="single" w:sz="6" w:space="0" w:color="000000"/>
            </w:tcBorders>
          </w:tcPr>
          <w:p w14:paraId="12CD4FC2"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5</w:t>
            </w:r>
          </w:p>
        </w:tc>
        <w:tc>
          <w:tcPr>
            <w:tcW w:w="1206" w:type="dxa"/>
            <w:tcBorders>
              <w:top w:val="single" w:sz="4" w:space="0" w:color="000000"/>
              <w:left w:val="single" w:sz="6" w:space="0" w:color="000000"/>
              <w:bottom w:val="single" w:sz="6" w:space="0" w:color="000000"/>
              <w:right w:val="single" w:sz="6" w:space="0" w:color="000000"/>
            </w:tcBorders>
          </w:tcPr>
          <w:p w14:paraId="697990B4"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1487" w:type="dxa"/>
            <w:tcBorders>
              <w:top w:val="single" w:sz="4" w:space="0" w:color="000000"/>
              <w:left w:val="single" w:sz="6" w:space="0" w:color="000000"/>
              <w:bottom w:val="single" w:sz="6" w:space="0" w:color="000000"/>
              <w:right w:val="single" w:sz="6" w:space="0" w:color="000000"/>
            </w:tcBorders>
          </w:tcPr>
          <w:p w14:paraId="77B13150"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7</w:t>
            </w:r>
          </w:p>
        </w:tc>
        <w:tc>
          <w:tcPr>
            <w:tcW w:w="1418" w:type="dxa"/>
            <w:tcBorders>
              <w:top w:val="single" w:sz="4" w:space="0" w:color="000000"/>
              <w:left w:val="single" w:sz="6" w:space="0" w:color="000000"/>
              <w:bottom w:val="single" w:sz="6" w:space="0" w:color="000000"/>
              <w:right w:val="single" w:sz="6" w:space="0" w:color="000000"/>
            </w:tcBorders>
          </w:tcPr>
          <w:p w14:paraId="63BDC7CA"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8</w:t>
            </w:r>
          </w:p>
        </w:tc>
      </w:tr>
      <w:tr w:rsidR="004F665C" w14:paraId="5AF7E3B5" w14:textId="77777777" w:rsidTr="00B476BB">
        <w:trPr>
          <w:cantSplit/>
          <w:trHeight w:val="1458"/>
        </w:trPr>
        <w:tc>
          <w:tcPr>
            <w:tcW w:w="1074" w:type="dxa"/>
            <w:tcBorders>
              <w:top w:val="single" w:sz="6" w:space="0" w:color="000000"/>
              <w:left w:val="single" w:sz="6" w:space="0" w:color="000000"/>
              <w:bottom w:val="single" w:sz="6" w:space="0" w:color="000000"/>
              <w:right w:val="single" w:sz="6" w:space="0" w:color="000000"/>
            </w:tcBorders>
          </w:tcPr>
          <w:p w14:paraId="64A9CC05"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N</w:t>
            </w:r>
            <w:r>
              <w:rPr>
                <w:rFonts w:ascii="Noto Sans Symbols" w:eastAsia="Noto Sans Symbols" w:hAnsi="Noto Sans Symbols" w:cs="Noto Sans Symbols"/>
                <w:sz w:val="18"/>
                <w:szCs w:val="18"/>
              </w:rPr>
              <w:t>°</w:t>
            </w:r>
            <w:r>
              <w:rPr>
                <w:rFonts w:ascii="Arial Narrow" w:eastAsia="Arial Narrow" w:hAnsi="Arial Narrow" w:cs="Arial Narrow"/>
                <w:sz w:val="18"/>
                <w:szCs w:val="18"/>
              </w:rPr>
              <w:t xml:space="preserve"> de Lote</w:t>
            </w:r>
          </w:p>
        </w:tc>
        <w:tc>
          <w:tcPr>
            <w:tcW w:w="850" w:type="dxa"/>
            <w:tcBorders>
              <w:top w:val="single" w:sz="6" w:space="0" w:color="000000"/>
              <w:left w:val="single" w:sz="6" w:space="0" w:color="000000"/>
              <w:bottom w:val="single" w:sz="6" w:space="0" w:color="000000"/>
              <w:right w:val="single" w:sz="6" w:space="0" w:color="000000"/>
            </w:tcBorders>
          </w:tcPr>
          <w:p w14:paraId="6104C072" w14:textId="77777777" w:rsidR="004F665C" w:rsidRDefault="004F665C">
            <w:pPr>
              <w:spacing w:after="0" w:line="240" w:lineRule="auto"/>
              <w:rPr>
                <w:rFonts w:ascii="Arial Narrow" w:eastAsia="Arial Narrow" w:hAnsi="Arial Narrow" w:cs="Arial Narrow"/>
                <w:sz w:val="18"/>
                <w:szCs w:val="18"/>
              </w:rPr>
            </w:pPr>
            <w:proofErr w:type="spellStart"/>
            <w:r>
              <w:rPr>
                <w:rFonts w:ascii="Arial Narrow" w:eastAsia="Arial Narrow" w:hAnsi="Arial Narrow" w:cs="Arial Narrow"/>
                <w:sz w:val="18"/>
                <w:szCs w:val="18"/>
              </w:rPr>
              <w:t>N°</w:t>
            </w:r>
            <w:proofErr w:type="spellEnd"/>
            <w:r>
              <w:rPr>
                <w:rFonts w:ascii="Arial Narrow" w:eastAsia="Arial Narrow" w:hAnsi="Arial Narrow" w:cs="Arial Narrow"/>
                <w:sz w:val="18"/>
                <w:szCs w:val="18"/>
              </w:rPr>
              <w:t xml:space="preserve"> de </w:t>
            </w:r>
            <w:proofErr w:type="spellStart"/>
            <w:r>
              <w:rPr>
                <w:rFonts w:ascii="Arial Narrow" w:eastAsia="Arial Narrow" w:hAnsi="Arial Narrow" w:cs="Arial Narrow"/>
                <w:sz w:val="18"/>
                <w:szCs w:val="18"/>
              </w:rPr>
              <w:t>Item</w:t>
            </w:r>
            <w:proofErr w:type="spellEnd"/>
          </w:p>
        </w:tc>
        <w:tc>
          <w:tcPr>
            <w:tcW w:w="3969" w:type="dxa"/>
            <w:tcBorders>
              <w:top w:val="single" w:sz="6" w:space="0" w:color="000000"/>
              <w:left w:val="single" w:sz="6" w:space="0" w:color="000000"/>
              <w:bottom w:val="single" w:sz="6" w:space="0" w:color="000000"/>
              <w:right w:val="single" w:sz="6" w:space="0" w:color="000000"/>
            </w:tcBorders>
          </w:tcPr>
          <w:p w14:paraId="0E57AD15"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Descripción de los Bienes</w:t>
            </w:r>
          </w:p>
        </w:tc>
        <w:tc>
          <w:tcPr>
            <w:tcW w:w="2127" w:type="dxa"/>
            <w:tcBorders>
              <w:top w:val="single" w:sz="6" w:space="0" w:color="000000"/>
              <w:left w:val="single" w:sz="6" w:space="0" w:color="000000"/>
              <w:bottom w:val="single" w:sz="6" w:space="0" w:color="000000"/>
              <w:right w:val="single" w:sz="6" w:space="0" w:color="000000"/>
            </w:tcBorders>
          </w:tcPr>
          <w:p w14:paraId="5497C609"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País de Origen</w:t>
            </w:r>
          </w:p>
        </w:tc>
        <w:tc>
          <w:tcPr>
            <w:tcW w:w="1417" w:type="dxa"/>
            <w:tcBorders>
              <w:top w:val="single" w:sz="6" w:space="0" w:color="000000"/>
              <w:left w:val="single" w:sz="6" w:space="0" w:color="000000"/>
              <w:bottom w:val="single" w:sz="6" w:space="0" w:color="000000"/>
              <w:right w:val="single" w:sz="6" w:space="0" w:color="000000"/>
            </w:tcBorders>
          </w:tcPr>
          <w:p w14:paraId="5D952514"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Fecha de Entrega según la definición de los Incoterms</w:t>
            </w:r>
          </w:p>
        </w:tc>
        <w:tc>
          <w:tcPr>
            <w:tcW w:w="1206" w:type="dxa"/>
            <w:tcBorders>
              <w:top w:val="single" w:sz="6" w:space="0" w:color="000000"/>
              <w:left w:val="single" w:sz="6" w:space="0" w:color="000000"/>
              <w:bottom w:val="single" w:sz="6" w:space="0" w:color="000000"/>
              <w:right w:val="single" w:sz="6" w:space="0" w:color="000000"/>
            </w:tcBorders>
          </w:tcPr>
          <w:p w14:paraId="3DBC59FD"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Cantidad y Unidad Física</w:t>
            </w:r>
          </w:p>
        </w:tc>
        <w:tc>
          <w:tcPr>
            <w:tcW w:w="1487" w:type="dxa"/>
            <w:tcBorders>
              <w:top w:val="single" w:sz="6" w:space="0" w:color="000000"/>
              <w:left w:val="single" w:sz="6" w:space="0" w:color="000000"/>
              <w:bottom w:val="single" w:sz="6" w:space="0" w:color="000000"/>
              <w:right w:val="single" w:sz="6" w:space="0" w:color="000000"/>
            </w:tcBorders>
          </w:tcPr>
          <w:p w14:paraId="7DD5240F"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Precio Unitario</w:t>
            </w:r>
          </w:p>
          <w:p w14:paraId="74D55BE4"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CIP destino Aeropuerto Ezeiza</w:t>
            </w:r>
          </w:p>
          <w:p w14:paraId="38333131"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De acuerdo con IAO 14.6(b)(i)</w:t>
            </w:r>
          </w:p>
        </w:tc>
        <w:tc>
          <w:tcPr>
            <w:tcW w:w="1418" w:type="dxa"/>
            <w:tcBorders>
              <w:top w:val="single" w:sz="6" w:space="0" w:color="000000"/>
              <w:left w:val="single" w:sz="6" w:space="0" w:color="000000"/>
              <w:bottom w:val="single" w:sz="6" w:space="0" w:color="000000"/>
              <w:right w:val="single" w:sz="6" w:space="0" w:color="000000"/>
            </w:tcBorders>
          </w:tcPr>
          <w:p w14:paraId="1EF2E5EA"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Precio CIP por artículo</w:t>
            </w:r>
          </w:p>
          <w:p w14:paraId="676B15ED"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(Col. 6x7)</w:t>
            </w:r>
          </w:p>
          <w:p w14:paraId="12350FB9" w14:textId="77777777" w:rsidR="004F665C" w:rsidRDefault="004F665C">
            <w:pPr>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Sin incluir derechos de aduana e impuestos</w:t>
            </w:r>
          </w:p>
        </w:tc>
      </w:tr>
      <w:tr w:rsidR="004F665C" w14:paraId="759069AB" w14:textId="77777777" w:rsidTr="003D13AF">
        <w:trPr>
          <w:cantSplit/>
          <w:trHeight w:val="275"/>
        </w:trPr>
        <w:tc>
          <w:tcPr>
            <w:tcW w:w="1074" w:type="dxa"/>
            <w:tcBorders>
              <w:top w:val="single" w:sz="6" w:space="0" w:color="000000"/>
              <w:left w:val="single" w:sz="6" w:space="0" w:color="000000"/>
              <w:right w:val="single" w:sz="6" w:space="0" w:color="000000"/>
            </w:tcBorders>
            <w:vAlign w:val="center"/>
          </w:tcPr>
          <w:p w14:paraId="72E7734A" w14:textId="77777777" w:rsidR="004F665C" w:rsidRDefault="004F665C" w:rsidP="00306434">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343EC43C" w14:textId="77777777" w:rsidR="004F665C" w:rsidRDefault="004F665C">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3969" w:type="dxa"/>
            <w:tcBorders>
              <w:top w:val="single" w:sz="6" w:space="0" w:color="000000"/>
              <w:left w:val="single" w:sz="6" w:space="0" w:color="000000"/>
              <w:bottom w:val="single" w:sz="6" w:space="0" w:color="000000"/>
              <w:right w:val="single" w:sz="6" w:space="0" w:color="000000"/>
            </w:tcBorders>
            <w:vAlign w:val="center"/>
          </w:tcPr>
          <w:p w14:paraId="66FB106E" w14:textId="77777777" w:rsidR="004F665C" w:rsidRDefault="004F665C" w:rsidP="003D13AF">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Antena 1 </w:t>
            </w:r>
            <w:proofErr w:type="spellStart"/>
            <w:r>
              <w:rPr>
                <w:rFonts w:ascii="Arial Narrow" w:eastAsia="Arial Narrow" w:hAnsi="Arial Narrow" w:cs="Arial Narrow"/>
                <w:b/>
                <w:color w:val="000000"/>
                <w:sz w:val="20"/>
                <w:szCs w:val="20"/>
              </w:rPr>
              <w:t>ConicalHornAntenna</w:t>
            </w:r>
            <w:proofErr w:type="spellEnd"/>
            <w:r>
              <w:rPr>
                <w:rFonts w:ascii="Arial Narrow" w:eastAsia="Arial Narrow" w:hAnsi="Arial Narrow" w:cs="Arial Narrow"/>
                <w:b/>
                <w:color w:val="000000"/>
                <w:sz w:val="20"/>
                <w:szCs w:val="20"/>
              </w:rPr>
              <w:t xml:space="preserve"> 18.0 – 26.5 GHz.</w:t>
            </w:r>
          </w:p>
        </w:tc>
        <w:tc>
          <w:tcPr>
            <w:tcW w:w="2127" w:type="dxa"/>
            <w:tcBorders>
              <w:top w:val="single" w:sz="6" w:space="0" w:color="000000"/>
              <w:left w:val="single" w:sz="6" w:space="0" w:color="000000"/>
              <w:bottom w:val="single" w:sz="6" w:space="0" w:color="000000"/>
              <w:right w:val="single" w:sz="6" w:space="0" w:color="000000"/>
            </w:tcBorders>
            <w:vAlign w:val="center"/>
          </w:tcPr>
          <w:p w14:paraId="48B2359C"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país de origen de los Bienes]</w:t>
            </w:r>
          </w:p>
        </w:tc>
        <w:tc>
          <w:tcPr>
            <w:tcW w:w="1417" w:type="dxa"/>
            <w:tcBorders>
              <w:top w:val="single" w:sz="6" w:space="0" w:color="000000"/>
              <w:left w:val="single" w:sz="6" w:space="0" w:color="000000"/>
              <w:bottom w:val="single" w:sz="6" w:space="0" w:color="000000"/>
              <w:right w:val="single" w:sz="6" w:space="0" w:color="000000"/>
            </w:tcBorders>
            <w:vAlign w:val="center"/>
          </w:tcPr>
          <w:p w14:paraId="77BF7FDB"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la fecha de entrega propuesta]</w:t>
            </w:r>
          </w:p>
        </w:tc>
        <w:tc>
          <w:tcPr>
            <w:tcW w:w="1206" w:type="dxa"/>
            <w:tcBorders>
              <w:top w:val="single" w:sz="6" w:space="0" w:color="000000"/>
              <w:left w:val="single" w:sz="6" w:space="0" w:color="000000"/>
              <w:bottom w:val="single" w:sz="6" w:space="0" w:color="000000"/>
              <w:right w:val="single" w:sz="6" w:space="0" w:color="000000"/>
            </w:tcBorders>
            <w:vAlign w:val="center"/>
          </w:tcPr>
          <w:p w14:paraId="0898DAC4" w14:textId="47ED37BE" w:rsidR="004F665C" w:rsidRDefault="004F665C" w:rsidP="003D13AF">
            <w:pPr>
              <w:spacing w:after="0" w:line="240" w:lineRule="auto"/>
              <w:jc w:val="center"/>
              <w:rPr>
                <w:b/>
                <w:color w:val="000000"/>
                <w:sz w:val="24"/>
                <w:szCs w:val="24"/>
              </w:rPr>
            </w:pPr>
            <w:r>
              <w:rPr>
                <w:b/>
                <w:color w:val="000000"/>
                <w:sz w:val="24"/>
                <w:szCs w:val="24"/>
              </w:rPr>
              <w:t>1</w:t>
            </w:r>
            <w:r w:rsidR="00B476BB">
              <w:rPr>
                <w:b/>
                <w:color w:val="000000"/>
                <w:sz w:val="24"/>
                <w:szCs w:val="24"/>
              </w:rPr>
              <w:t xml:space="preserve"> unidad</w:t>
            </w:r>
          </w:p>
        </w:tc>
        <w:tc>
          <w:tcPr>
            <w:tcW w:w="1487" w:type="dxa"/>
            <w:tcBorders>
              <w:top w:val="single" w:sz="6" w:space="0" w:color="000000"/>
              <w:left w:val="single" w:sz="6" w:space="0" w:color="000000"/>
              <w:bottom w:val="single" w:sz="6" w:space="0" w:color="000000"/>
              <w:right w:val="single" w:sz="6" w:space="0" w:color="000000"/>
            </w:tcBorders>
            <w:vAlign w:val="center"/>
          </w:tcPr>
          <w:p w14:paraId="6B0D3B63"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unitario CIP por unidad]</w:t>
            </w:r>
          </w:p>
        </w:tc>
        <w:tc>
          <w:tcPr>
            <w:tcW w:w="1418" w:type="dxa"/>
            <w:tcBorders>
              <w:top w:val="single" w:sz="6" w:space="0" w:color="000000"/>
              <w:left w:val="single" w:sz="6" w:space="0" w:color="000000"/>
              <w:bottom w:val="single" w:sz="6" w:space="0" w:color="000000"/>
              <w:right w:val="single" w:sz="6" w:space="0" w:color="000000"/>
            </w:tcBorders>
            <w:vAlign w:val="center"/>
          </w:tcPr>
          <w:p w14:paraId="75AC28EB"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total CIP por artículo, sin incluir derechos de aduana e impuestos]</w:t>
            </w:r>
          </w:p>
        </w:tc>
      </w:tr>
      <w:tr w:rsidR="004F665C" w14:paraId="040C11D5" w14:textId="77777777" w:rsidTr="003D13AF">
        <w:trPr>
          <w:cantSplit/>
          <w:trHeight w:val="275"/>
        </w:trPr>
        <w:tc>
          <w:tcPr>
            <w:tcW w:w="1074" w:type="dxa"/>
            <w:tcBorders>
              <w:top w:val="single" w:sz="6" w:space="0" w:color="000000"/>
              <w:left w:val="single" w:sz="6" w:space="0" w:color="000000"/>
              <w:right w:val="single" w:sz="6" w:space="0" w:color="000000"/>
            </w:tcBorders>
            <w:vAlign w:val="center"/>
          </w:tcPr>
          <w:p w14:paraId="4032C4A6" w14:textId="5516FDDA" w:rsidR="004F665C" w:rsidRDefault="00306434" w:rsidP="00306434">
            <w:pPr>
              <w:widowControl w:val="0"/>
              <w:pBdr>
                <w:top w:val="nil"/>
                <w:left w:val="nil"/>
                <w:bottom w:val="nil"/>
                <w:right w:val="nil"/>
                <w:between w:val="nil"/>
              </w:pBdr>
              <w:spacing w:after="0"/>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2</w:t>
            </w:r>
          </w:p>
        </w:tc>
        <w:tc>
          <w:tcPr>
            <w:tcW w:w="850" w:type="dxa"/>
            <w:tcBorders>
              <w:top w:val="single" w:sz="6" w:space="0" w:color="000000"/>
              <w:left w:val="single" w:sz="6" w:space="0" w:color="000000"/>
              <w:bottom w:val="single" w:sz="6" w:space="0" w:color="000000"/>
              <w:right w:val="single" w:sz="6" w:space="0" w:color="000000"/>
            </w:tcBorders>
            <w:vAlign w:val="center"/>
          </w:tcPr>
          <w:p w14:paraId="76AEF423" w14:textId="4E0153D3" w:rsidR="004F665C" w:rsidRDefault="00306434">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3969" w:type="dxa"/>
            <w:tcBorders>
              <w:top w:val="single" w:sz="6" w:space="0" w:color="000000"/>
              <w:left w:val="single" w:sz="6" w:space="0" w:color="000000"/>
              <w:bottom w:val="single" w:sz="6" w:space="0" w:color="000000"/>
              <w:right w:val="single" w:sz="6" w:space="0" w:color="000000"/>
            </w:tcBorders>
            <w:vAlign w:val="center"/>
          </w:tcPr>
          <w:p w14:paraId="30D8C8C5" w14:textId="5D06D14E" w:rsidR="004F665C" w:rsidRDefault="004F665C" w:rsidP="003D13AF">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Antena 2 </w:t>
            </w:r>
            <w:r>
              <w:rPr>
                <w:rFonts w:ascii="Arial Narrow" w:eastAsia="Arial Narrow" w:hAnsi="Arial Narrow" w:cs="Arial Narrow"/>
                <w:b/>
                <w:sz w:val="20"/>
                <w:szCs w:val="20"/>
              </w:rPr>
              <w:t>O</w:t>
            </w:r>
            <w:r>
              <w:rPr>
                <w:rFonts w:ascii="Arial Narrow" w:eastAsia="Arial Narrow" w:hAnsi="Arial Narrow" w:cs="Arial Narrow"/>
                <w:b/>
                <w:color w:val="000000"/>
                <w:sz w:val="20"/>
                <w:szCs w:val="20"/>
              </w:rPr>
              <w:t xml:space="preserve">pen </w:t>
            </w:r>
            <w:proofErr w:type="spellStart"/>
            <w:r>
              <w:rPr>
                <w:rFonts w:ascii="Arial Narrow" w:eastAsia="Arial Narrow" w:hAnsi="Arial Narrow" w:cs="Arial Narrow"/>
                <w:b/>
                <w:sz w:val="20"/>
                <w:szCs w:val="20"/>
              </w:rPr>
              <w:t>B</w:t>
            </w:r>
            <w:r>
              <w:rPr>
                <w:rFonts w:ascii="Arial Narrow" w:eastAsia="Arial Narrow" w:hAnsi="Arial Narrow" w:cs="Arial Narrow"/>
                <w:b/>
                <w:color w:val="000000"/>
                <w:sz w:val="20"/>
                <w:szCs w:val="20"/>
              </w:rPr>
              <w:t>oundary</w:t>
            </w:r>
            <w:proofErr w:type="spellEnd"/>
            <w:r>
              <w:rPr>
                <w:rFonts w:ascii="Arial Narrow" w:eastAsia="Arial Narrow" w:hAnsi="Arial Narrow" w:cs="Arial Narrow"/>
                <w:b/>
                <w:color w:val="000000"/>
                <w:sz w:val="20"/>
                <w:szCs w:val="20"/>
              </w:rPr>
              <w:t xml:space="preserve"> </w:t>
            </w:r>
            <w:proofErr w:type="spellStart"/>
            <w:r>
              <w:rPr>
                <w:rFonts w:ascii="Arial Narrow" w:eastAsia="Arial Narrow" w:hAnsi="Arial Narrow" w:cs="Arial Narrow"/>
                <w:b/>
                <w:sz w:val="20"/>
                <w:szCs w:val="20"/>
              </w:rPr>
              <w:t>Q</w:t>
            </w:r>
            <w:r>
              <w:rPr>
                <w:rFonts w:ascii="Arial Narrow" w:eastAsia="Arial Narrow" w:hAnsi="Arial Narrow" w:cs="Arial Narrow"/>
                <w:b/>
                <w:color w:val="000000"/>
                <w:sz w:val="20"/>
                <w:szCs w:val="20"/>
              </w:rPr>
              <w:t>uad-</w:t>
            </w:r>
            <w:r>
              <w:rPr>
                <w:rFonts w:ascii="Arial Narrow" w:eastAsia="Arial Narrow" w:hAnsi="Arial Narrow" w:cs="Arial Narrow"/>
                <w:b/>
                <w:sz w:val="20"/>
                <w:szCs w:val="20"/>
              </w:rPr>
              <w:t>R</w:t>
            </w:r>
            <w:r>
              <w:rPr>
                <w:rFonts w:ascii="Arial Narrow" w:eastAsia="Arial Narrow" w:hAnsi="Arial Narrow" w:cs="Arial Narrow"/>
                <w:b/>
                <w:color w:val="000000"/>
                <w:sz w:val="20"/>
                <w:szCs w:val="20"/>
              </w:rPr>
              <w:t>idged</w:t>
            </w:r>
            <w:proofErr w:type="spellEnd"/>
            <w:r>
              <w:rPr>
                <w:rFonts w:ascii="Arial Narrow" w:eastAsia="Arial Narrow" w:hAnsi="Arial Narrow" w:cs="Arial Narrow"/>
                <w:b/>
                <w:color w:val="000000"/>
                <w:sz w:val="20"/>
                <w:szCs w:val="20"/>
              </w:rPr>
              <w:t xml:space="preserve"> </w:t>
            </w:r>
            <w:proofErr w:type="spellStart"/>
            <w:r>
              <w:rPr>
                <w:rFonts w:ascii="Arial Narrow" w:eastAsia="Arial Narrow" w:hAnsi="Arial Narrow" w:cs="Arial Narrow"/>
                <w:b/>
                <w:sz w:val="20"/>
                <w:szCs w:val="20"/>
              </w:rPr>
              <w:t>H</w:t>
            </w:r>
            <w:r>
              <w:rPr>
                <w:rFonts w:ascii="Arial Narrow" w:eastAsia="Arial Narrow" w:hAnsi="Arial Narrow" w:cs="Arial Narrow"/>
                <w:b/>
                <w:color w:val="000000"/>
                <w:sz w:val="20"/>
                <w:szCs w:val="20"/>
              </w:rPr>
              <w:t>orn</w:t>
            </w:r>
            <w:proofErr w:type="spellEnd"/>
            <w:r>
              <w:rPr>
                <w:rFonts w:ascii="Arial Narrow" w:eastAsia="Arial Narrow" w:hAnsi="Arial Narrow" w:cs="Arial Narrow"/>
                <w:b/>
                <w:color w:val="000000"/>
                <w:sz w:val="20"/>
                <w:szCs w:val="20"/>
              </w:rPr>
              <w:t xml:space="preserve"> 0.7 – 6.0 GHz.</w:t>
            </w:r>
          </w:p>
        </w:tc>
        <w:tc>
          <w:tcPr>
            <w:tcW w:w="2127" w:type="dxa"/>
            <w:tcBorders>
              <w:top w:val="single" w:sz="6" w:space="0" w:color="000000"/>
              <w:left w:val="single" w:sz="6" w:space="0" w:color="000000"/>
              <w:bottom w:val="single" w:sz="6" w:space="0" w:color="000000"/>
              <w:right w:val="single" w:sz="6" w:space="0" w:color="000000"/>
            </w:tcBorders>
            <w:vAlign w:val="center"/>
          </w:tcPr>
          <w:p w14:paraId="079AF055"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la fecha de entrega propuesta]</w:t>
            </w:r>
          </w:p>
        </w:tc>
        <w:tc>
          <w:tcPr>
            <w:tcW w:w="1417" w:type="dxa"/>
            <w:tcBorders>
              <w:top w:val="single" w:sz="6" w:space="0" w:color="000000"/>
              <w:left w:val="single" w:sz="6" w:space="0" w:color="000000"/>
              <w:bottom w:val="single" w:sz="6" w:space="0" w:color="000000"/>
              <w:right w:val="single" w:sz="6" w:space="0" w:color="000000"/>
            </w:tcBorders>
            <w:vAlign w:val="center"/>
          </w:tcPr>
          <w:p w14:paraId="5E029A49"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número de unidades a proveer y el nombre de la unidad física de medida]</w:t>
            </w:r>
          </w:p>
        </w:tc>
        <w:tc>
          <w:tcPr>
            <w:tcW w:w="1206" w:type="dxa"/>
            <w:tcBorders>
              <w:top w:val="single" w:sz="6" w:space="0" w:color="000000"/>
              <w:left w:val="single" w:sz="6" w:space="0" w:color="000000"/>
              <w:bottom w:val="single" w:sz="6" w:space="0" w:color="000000"/>
              <w:right w:val="single" w:sz="6" w:space="0" w:color="000000"/>
            </w:tcBorders>
            <w:vAlign w:val="center"/>
          </w:tcPr>
          <w:p w14:paraId="24E5BF35" w14:textId="0805810F" w:rsidR="004F665C" w:rsidRDefault="004F665C" w:rsidP="003D13AF">
            <w:pPr>
              <w:spacing w:after="0" w:line="240" w:lineRule="auto"/>
              <w:jc w:val="center"/>
              <w:rPr>
                <w:b/>
                <w:color w:val="000000"/>
                <w:sz w:val="24"/>
                <w:szCs w:val="24"/>
              </w:rPr>
            </w:pPr>
            <w:r>
              <w:rPr>
                <w:b/>
                <w:color w:val="000000"/>
                <w:sz w:val="24"/>
                <w:szCs w:val="24"/>
              </w:rPr>
              <w:t>2</w:t>
            </w:r>
            <w:r w:rsidR="00B476BB">
              <w:rPr>
                <w:b/>
                <w:color w:val="000000"/>
                <w:sz w:val="24"/>
                <w:szCs w:val="24"/>
              </w:rPr>
              <w:t xml:space="preserve"> unidades</w:t>
            </w:r>
          </w:p>
        </w:tc>
        <w:tc>
          <w:tcPr>
            <w:tcW w:w="1487" w:type="dxa"/>
            <w:tcBorders>
              <w:top w:val="single" w:sz="6" w:space="0" w:color="000000"/>
              <w:left w:val="single" w:sz="6" w:space="0" w:color="000000"/>
              <w:bottom w:val="single" w:sz="6" w:space="0" w:color="000000"/>
              <w:right w:val="single" w:sz="6" w:space="0" w:color="000000"/>
            </w:tcBorders>
            <w:vAlign w:val="center"/>
          </w:tcPr>
          <w:p w14:paraId="1CE5222F"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unitario CIP por unidad]</w:t>
            </w:r>
          </w:p>
        </w:tc>
        <w:tc>
          <w:tcPr>
            <w:tcW w:w="1418" w:type="dxa"/>
            <w:tcBorders>
              <w:top w:val="single" w:sz="6" w:space="0" w:color="000000"/>
              <w:left w:val="single" w:sz="6" w:space="0" w:color="000000"/>
              <w:bottom w:val="single" w:sz="6" w:space="0" w:color="000000"/>
              <w:right w:val="single" w:sz="6" w:space="0" w:color="000000"/>
            </w:tcBorders>
            <w:vAlign w:val="center"/>
          </w:tcPr>
          <w:p w14:paraId="1D5D14F5"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total CIP por artículo, sin incluir derechos de aduana e impuestos]</w:t>
            </w:r>
          </w:p>
        </w:tc>
      </w:tr>
      <w:tr w:rsidR="004F665C" w14:paraId="20FD0DE3" w14:textId="77777777" w:rsidTr="003D13AF">
        <w:trPr>
          <w:cantSplit/>
          <w:trHeight w:val="275"/>
        </w:trPr>
        <w:tc>
          <w:tcPr>
            <w:tcW w:w="1074" w:type="dxa"/>
            <w:tcBorders>
              <w:top w:val="single" w:sz="6" w:space="0" w:color="000000"/>
              <w:left w:val="single" w:sz="6" w:space="0" w:color="000000"/>
              <w:right w:val="single" w:sz="6" w:space="0" w:color="000000"/>
            </w:tcBorders>
            <w:vAlign w:val="center"/>
          </w:tcPr>
          <w:p w14:paraId="5E14D49F" w14:textId="6E157034" w:rsidR="004F665C" w:rsidRDefault="00306434" w:rsidP="00306434">
            <w:pPr>
              <w:widowControl w:val="0"/>
              <w:pBdr>
                <w:top w:val="nil"/>
                <w:left w:val="nil"/>
                <w:bottom w:val="nil"/>
                <w:right w:val="nil"/>
                <w:between w:val="nil"/>
              </w:pBdr>
              <w:spacing w:after="0"/>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02DB319" w14:textId="1FC1C61B" w:rsidR="004F665C" w:rsidRDefault="00306434">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3969" w:type="dxa"/>
            <w:tcBorders>
              <w:top w:val="single" w:sz="6" w:space="0" w:color="000000"/>
              <w:left w:val="single" w:sz="6" w:space="0" w:color="000000"/>
              <w:bottom w:val="single" w:sz="6" w:space="0" w:color="000000"/>
              <w:right w:val="single" w:sz="6" w:space="0" w:color="000000"/>
            </w:tcBorders>
            <w:vAlign w:val="center"/>
          </w:tcPr>
          <w:p w14:paraId="543CB008" w14:textId="77777777" w:rsidR="004F665C" w:rsidRDefault="004F665C" w:rsidP="003D13AF">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Amplificador de Potencia de RF de Estado Sólido 1</w:t>
            </w:r>
          </w:p>
        </w:tc>
        <w:tc>
          <w:tcPr>
            <w:tcW w:w="2127" w:type="dxa"/>
            <w:tcBorders>
              <w:top w:val="single" w:sz="6" w:space="0" w:color="000000"/>
              <w:left w:val="single" w:sz="6" w:space="0" w:color="000000"/>
              <w:bottom w:val="single" w:sz="6" w:space="0" w:color="000000"/>
              <w:right w:val="single" w:sz="6" w:space="0" w:color="000000"/>
            </w:tcBorders>
            <w:vAlign w:val="center"/>
          </w:tcPr>
          <w:p w14:paraId="3739F69A"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la fecha de entrega propuesta]</w:t>
            </w:r>
          </w:p>
        </w:tc>
        <w:tc>
          <w:tcPr>
            <w:tcW w:w="1417" w:type="dxa"/>
            <w:tcBorders>
              <w:top w:val="single" w:sz="6" w:space="0" w:color="000000"/>
              <w:left w:val="single" w:sz="6" w:space="0" w:color="000000"/>
              <w:bottom w:val="single" w:sz="6" w:space="0" w:color="000000"/>
              <w:right w:val="single" w:sz="6" w:space="0" w:color="000000"/>
            </w:tcBorders>
            <w:vAlign w:val="center"/>
          </w:tcPr>
          <w:p w14:paraId="45B647AA"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número de unidades a proveer y el nombre de la unidad física de medida]</w:t>
            </w:r>
          </w:p>
        </w:tc>
        <w:tc>
          <w:tcPr>
            <w:tcW w:w="1206" w:type="dxa"/>
            <w:tcBorders>
              <w:top w:val="single" w:sz="6" w:space="0" w:color="000000"/>
              <w:left w:val="single" w:sz="6" w:space="0" w:color="000000"/>
              <w:bottom w:val="single" w:sz="6" w:space="0" w:color="000000"/>
              <w:right w:val="single" w:sz="6" w:space="0" w:color="000000"/>
            </w:tcBorders>
            <w:vAlign w:val="center"/>
          </w:tcPr>
          <w:p w14:paraId="64771E2D" w14:textId="77777777" w:rsidR="004F665C" w:rsidRDefault="004F665C" w:rsidP="003D13AF">
            <w:pPr>
              <w:spacing w:after="0" w:line="240" w:lineRule="auto"/>
              <w:jc w:val="center"/>
              <w:rPr>
                <w:b/>
                <w:color w:val="000000"/>
                <w:sz w:val="24"/>
                <w:szCs w:val="24"/>
              </w:rPr>
            </w:pPr>
            <w:r>
              <w:rPr>
                <w:b/>
                <w:color w:val="000000"/>
                <w:sz w:val="24"/>
                <w:szCs w:val="24"/>
              </w:rPr>
              <w:t>1</w:t>
            </w:r>
          </w:p>
          <w:p w14:paraId="7CE816CD" w14:textId="4C219158" w:rsidR="0083147D" w:rsidRDefault="0083147D" w:rsidP="003D13AF">
            <w:pPr>
              <w:spacing w:after="0" w:line="240" w:lineRule="auto"/>
              <w:jc w:val="center"/>
              <w:rPr>
                <w:b/>
                <w:color w:val="000000"/>
                <w:sz w:val="24"/>
                <w:szCs w:val="24"/>
              </w:rPr>
            </w:pPr>
            <w:r>
              <w:rPr>
                <w:b/>
                <w:color w:val="000000"/>
                <w:sz w:val="24"/>
                <w:szCs w:val="24"/>
              </w:rPr>
              <w:t>unidad</w:t>
            </w:r>
          </w:p>
        </w:tc>
        <w:tc>
          <w:tcPr>
            <w:tcW w:w="1487" w:type="dxa"/>
            <w:tcBorders>
              <w:top w:val="single" w:sz="6" w:space="0" w:color="000000"/>
              <w:left w:val="single" w:sz="6" w:space="0" w:color="000000"/>
              <w:bottom w:val="single" w:sz="6" w:space="0" w:color="000000"/>
              <w:right w:val="single" w:sz="6" w:space="0" w:color="000000"/>
            </w:tcBorders>
            <w:vAlign w:val="center"/>
          </w:tcPr>
          <w:p w14:paraId="6EBFB2B4"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unitario CIP por unidad]</w:t>
            </w:r>
          </w:p>
        </w:tc>
        <w:tc>
          <w:tcPr>
            <w:tcW w:w="1418" w:type="dxa"/>
            <w:tcBorders>
              <w:top w:val="single" w:sz="6" w:space="0" w:color="000000"/>
              <w:left w:val="single" w:sz="6" w:space="0" w:color="000000"/>
              <w:bottom w:val="single" w:sz="6" w:space="0" w:color="000000"/>
              <w:right w:val="single" w:sz="6" w:space="0" w:color="000000"/>
            </w:tcBorders>
            <w:vAlign w:val="center"/>
          </w:tcPr>
          <w:p w14:paraId="4B378386"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total CIP por artículo, sin incluir derechos de aduana e impuestos]</w:t>
            </w:r>
          </w:p>
        </w:tc>
      </w:tr>
      <w:tr w:rsidR="004F665C" w14:paraId="13AF4E44" w14:textId="77777777" w:rsidTr="003D13AF">
        <w:trPr>
          <w:cantSplit/>
          <w:trHeight w:val="275"/>
        </w:trPr>
        <w:tc>
          <w:tcPr>
            <w:tcW w:w="1074" w:type="dxa"/>
            <w:tcBorders>
              <w:top w:val="single" w:sz="6" w:space="0" w:color="000000"/>
              <w:left w:val="single" w:sz="6" w:space="0" w:color="000000"/>
              <w:right w:val="single" w:sz="6" w:space="0" w:color="000000"/>
            </w:tcBorders>
            <w:vAlign w:val="center"/>
          </w:tcPr>
          <w:p w14:paraId="270A80AD" w14:textId="477E7D31" w:rsidR="004F665C" w:rsidRDefault="00306434" w:rsidP="00306434">
            <w:pPr>
              <w:widowControl w:val="0"/>
              <w:pBdr>
                <w:top w:val="nil"/>
                <w:left w:val="nil"/>
                <w:bottom w:val="nil"/>
                <w:right w:val="nil"/>
                <w:between w:val="nil"/>
              </w:pBdr>
              <w:spacing w:after="0"/>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58F74410" w14:textId="256394FC" w:rsidR="004F665C" w:rsidRDefault="00306434">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3969" w:type="dxa"/>
            <w:tcBorders>
              <w:top w:val="single" w:sz="6" w:space="0" w:color="000000"/>
              <w:left w:val="single" w:sz="6" w:space="0" w:color="000000"/>
              <w:bottom w:val="single" w:sz="6" w:space="0" w:color="000000"/>
              <w:right w:val="single" w:sz="6" w:space="0" w:color="000000"/>
            </w:tcBorders>
            <w:vAlign w:val="center"/>
          </w:tcPr>
          <w:p w14:paraId="20FB0423" w14:textId="77777777" w:rsidR="004F665C" w:rsidRDefault="004F665C" w:rsidP="003D13AF">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Amplificador de Potencia de RF de Estado Sólido 2</w:t>
            </w:r>
          </w:p>
        </w:tc>
        <w:tc>
          <w:tcPr>
            <w:tcW w:w="2127" w:type="dxa"/>
            <w:tcBorders>
              <w:top w:val="single" w:sz="6" w:space="0" w:color="000000"/>
              <w:left w:val="single" w:sz="6" w:space="0" w:color="000000"/>
              <w:bottom w:val="single" w:sz="6" w:space="0" w:color="000000"/>
              <w:right w:val="single" w:sz="6" w:space="0" w:color="000000"/>
            </w:tcBorders>
            <w:vAlign w:val="center"/>
          </w:tcPr>
          <w:p w14:paraId="58DA82E3"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la fecha de entrega propuesta]</w:t>
            </w:r>
          </w:p>
        </w:tc>
        <w:tc>
          <w:tcPr>
            <w:tcW w:w="1417" w:type="dxa"/>
            <w:tcBorders>
              <w:top w:val="single" w:sz="6" w:space="0" w:color="000000"/>
              <w:left w:val="single" w:sz="6" w:space="0" w:color="000000"/>
              <w:bottom w:val="single" w:sz="6" w:space="0" w:color="000000"/>
              <w:right w:val="single" w:sz="6" w:space="0" w:color="000000"/>
            </w:tcBorders>
            <w:vAlign w:val="center"/>
          </w:tcPr>
          <w:p w14:paraId="51DC25F1"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número de unidades a proveer y el nombre de la unidad física de medida]</w:t>
            </w:r>
          </w:p>
        </w:tc>
        <w:tc>
          <w:tcPr>
            <w:tcW w:w="1206" w:type="dxa"/>
            <w:tcBorders>
              <w:top w:val="single" w:sz="6" w:space="0" w:color="000000"/>
              <w:left w:val="single" w:sz="6" w:space="0" w:color="000000"/>
              <w:bottom w:val="single" w:sz="6" w:space="0" w:color="000000"/>
              <w:right w:val="single" w:sz="6" w:space="0" w:color="000000"/>
            </w:tcBorders>
            <w:vAlign w:val="center"/>
          </w:tcPr>
          <w:p w14:paraId="05A86279" w14:textId="69D74418" w:rsidR="004F665C" w:rsidRDefault="004F665C" w:rsidP="003D13AF">
            <w:pPr>
              <w:spacing w:after="0" w:line="240" w:lineRule="auto"/>
              <w:jc w:val="center"/>
              <w:rPr>
                <w:b/>
                <w:color w:val="000000"/>
                <w:sz w:val="24"/>
                <w:szCs w:val="24"/>
              </w:rPr>
            </w:pPr>
            <w:r>
              <w:rPr>
                <w:b/>
                <w:color w:val="000000"/>
                <w:sz w:val="24"/>
                <w:szCs w:val="24"/>
              </w:rPr>
              <w:t>1</w:t>
            </w:r>
            <w:r w:rsidR="0083147D">
              <w:rPr>
                <w:b/>
                <w:color w:val="000000"/>
                <w:sz w:val="24"/>
                <w:szCs w:val="24"/>
              </w:rPr>
              <w:t xml:space="preserve"> unidad</w:t>
            </w:r>
          </w:p>
        </w:tc>
        <w:tc>
          <w:tcPr>
            <w:tcW w:w="1487" w:type="dxa"/>
            <w:tcBorders>
              <w:top w:val="single" w:sz="6" w:space="0" w:color="000000"/>
              <w:left w:val="single" w:sz="6" w:space="0" w:color="000000"/>
              <w:bottom w:val="single" w:sz="6" w:space="0" w:color="000000"/>
              <w:right w:val="single" w:sz="6" w:space="0" w:color="000000"/>
            </w:tcBorders>
            <w:vAlign w:val="center"/>
          </w:tcPr>
          <w:p w14:paraId="27D68038"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unitario CIP por unidad]</w:t>
            </w:r>
          </w:p>
        </w:tc>
        <w:tc>
          <w:tcPr>
            <w:tcW w:w="1418" w:type="dxa"/>
            <w:tcBorders>
              <w:top w:val="single" w:sz="6" w:space="0" w:color="000000"/>
              <w:left w:val="single" w:sz="6" w:space="0" w:color="000000"/>
              <w:bottom w:val="single" w:sz="6" w:space="0" w:color="000000"/>
              <w:right w:val="single" w:sz="6" w:space="0" w:color="000000"/>
            </w:tcBorders>
            <w:vAlign w:val="center"/>
          </w:tcPr>
          <w:p w14:paraId="6B01AA06"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total CIP por artículo, sin incluir derechos de aduana e impuestos]</w:t>
            </w:r>
          </w:p>
        </w:tc>
      </w:tr>
      <w:tr w:rsidR="004F665C" w14:paraId="0D5F4584" w14:textId="77777777" w:rsidTr="003D13AF">
        <w:trPr>
          <w:cantSplit/>
          <w:trHeight w:val="275"/>
        </w:trPr>
        <w:tc>
          <w:tcPr>
            <w:tcW w:w="1074" w:type="dxa"/>
            <w:tcBorders>
              <w:top w:val="single" w:sz="6" w:space="0" w:color="000000"/>
              <w:left w:val="single" w:sz="6" w:space="0" w:color="000000"/>
              <w:right w:val="single" w:sz="6" w:space="0" w:color="000000"/>
            </w:tcBorders>
            <w:vAlign w:val="center"/>
          </w:tcPr>
          <w:p w14:paraId="475A43D8" w14:textId="5A9595D8" w:rsidR="004F665C" w:rsidRDefault="00306434" w:rsidP="00306434">
            <w:pPr>
              <w:widowControl w:val="0"/>
              <w:pBdr>
                <w:top w:val="nil"/>
                <w:left w:val="nil"/>
                <w:bottom w:val="nil"/>
                <w:right w:val="nil"/>
                <w:between w:val="nil"/>
              </w:pBdr>
              <w:spacing w:after="0"/>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5</w:t>
            </w:r>
          </w:p>
        </w:tc>
        <w:tc>
          <w:tcPr>
            <w:tcW w:w="850" w:type="dxa"/>
            <w:tcBorders>
              <w:top w:val="single" w:sz="6" w:space="0" w:color="000000"/>
              <w:left w:val="single" w:sz="6" w:space="0" w:color="000000"/>
              <w:bottom w:val="single" w:sz="6" w:space="0" w:color="000000"/>
              <w:right w:val="single" w:sz="6" w:space="0" w:color="000000"/>
            </w:tcBorders>
            <w:vAlign w:val="center"/>
          </w:tcPr>
          <w:p w14:paraId="6CE997B3" w14:textId="4A48AFC2" w:rsidR="004F665C" w:rsidRDefault="00306434">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3969" w:type="dxa"/>
            <w:tcBorders>
              <w:top w:val="single" w:sz="6" w:space="0" w:color="000000"/>
              <w:left w:val="single" w:sz="6" w:space="0" w:color="000000"/>
              <w:bottom w:val="single" w:sz="6" w:space="0" w:color="000000"/>
              <w:right w:val="single" w:sz="6" w:space="0" w:color="000000"/>
            </w:tcBorders>
            <w:vAlign w:val="center"/>
          </w:tcPr>
          <w:p w14:paraId="586D8CE3" w14:textId="77777777" w:rsidR="004F665C" w:rsidRDefault="004F665C" w:rsidP="003D13AF">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Placa GPIB-USB-HS+</w:t>
            </w:r>
          </w:p>
        </w:tc>
        <w:tc>
          <w:tcPr>
            <w:tcW w:w="2127" w:type="dxa"/>
            <w:tcBorders>
              <w:top w:val="single" w:sz="6" w:space="0" w:color="000000"/>
              <w:left w:val="single" w:sz="6" w:space="0" w:color="000000"/>
              <w:bottom w:val="single" w:sz="6" w:space="0" w:color="000000"/>
              <w:right w:val="single" w:sz="6" w:space="0" w:color="000000"/>
            </w:tcBorders>
            <w:vAlign w:val="center"/>
          </w:tcPr>
          <w:p w14:paraId="7DC2B8CD"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la fecha de entrega propuesta]</w:t>
            </w:r>
          </w:p>
        </w:tc>
        <w:tc>
          <w:tcPr>
            <w:tcW w:w="1417" w:type="dxa"/>
            <w:tcBorders>
              <w:top w:val="single" w:sz="6" w:space="0" w:color="000000"/>
              <w:left w:val="single" w:sz="6" w:space="0" w:color="000000"/>
              <w:bottom w:val="single" w:sz="6" w:space="0" w:color="000000"/>
              <w:right w:val="single" w:sz="6" w:space="0" w:color="000000"/>
            </w:tcBorders>
            <w:vAlign w:val="center"/>
          </w:tcPr>
          <w:p w14:paraId="32389698"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número de unidades a proveer y el nombre de la unidad física de medida]</w:t>
            </w:r>
          </w:p>
        </w:tc>
        <w:tc>
          <w:tcPr>
            <w:tcW w:w="1206" w:type="dxa"/>
            <w:tcBorders>
              <w:top w:val="single" w:sz="6" w:space="0" w:color="000000"/>
              <w:left w:val="single" w:sz="6" w:space="0" w:color="000000"/>
              <w:bottom w:val="single" w:sz="6" w:space="0" w:color="000000"/>
              <w:right w:val="single" w:sz="6" w:space="0" w:color="000000"/>
            </w:tcBorders>
            <w:vAlign w:val="center"/>
          </w:tcPr>
          <w:p w14:paraId="3FF62474" w14:textId="642A970C" w:rsidR="004F665C" w:rsidRDefault="004F665C" w:rsidP="003D13AF">
            <w:pPr>
              <w:spacing w:after="0" w:line="240" w:lineRule="auto"/>
              <w:jc w:val="center"/>
              <w:rPr>
                <w:b/>
                <w:color w:val="000000"/>
                <w:sz w:val="24"/>
                <w:szCs w:val="24"/>
              </w:rPr>
            </w:pPr>
            <w:r>
              <w:rPr>
                <w:b/>
                <w:color w:val="000000"/>
                <w:sz w:val="24"/>
                <w:szCs w:val="24"/>
              </w:rPr>
              <w:t>3</w:t>
            </w:r>
            <w:r w:rsidR="0083147D">
              <w:rPr>
                <w:b/>
                <w:color w:val="000000"/>
                <w:sz w:val="24"/>
                <w:szCs w:val="24"/>
              </w:rPr>
              <w:t xml:space="preserve"> unidades</w:t>
            </w:r>
          </w:p>
        </w:tc>
        <w:tc>
          <w:tcPr>
            <w:tcW w:w="1487" w:type="dxa"/>
            <w:tcBorders>
              <w:top w:val="single" w:sz="6" w:space="0" w:color="000000"/>
              <w:left w:val="single" w:sz="6" w:space="0" w:color="000000"/>
              <w:bottom w:val="single" w:sz="6" w:space="0" w:color="000000"/>
              <w:right w:val="single" w:sz="6" w:space="0" w:color="000000"/>
            </w:tcBorders>
            <w:vAlign w:val="center"/>
          </w:tcPr>
          <w:p w14:paraId="60E14ACF"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unitario CIP por unidad]</w:t>
            </w:r>
          </w:p>
        </w:tc>
        <w:tc>
          <w:tcPr>
            <w:tcW w:w="1418" w:type="dxa"/>
            <w:tcBorders>
              <w:top w:val="single" w:sz="6" w:space="0" w:color="000000"/>
              <w:left w:val="single" w:sz="6" w:space="0" w:color="000000"/>
              <w:bottom w:val="single" w:sz="6" w:space="0" w:color="000000"/>
              <w:right w:val="single" w:sz="6" w:space="0" w:color="000000"/>
            </w:tcBorders>
            <w:vAlign w:val="center"/>
          </w:tcPr>
          <w:p w14:paraId="3DFFCAC8"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total CIP por artículo, sin incluir derechos de aduana e impuestos]</w:t>
            </w:r>
          </w:p>
        </w:tc>
      </w:tr>
      <w:tr w:rsidR="004F665C" w14:paraId="1577A24F" w14:textId="77777777" w:rsidTr="003D13AF">
        <w:trPr>
          <w:cantSplit/>
          <w:trHeight w:val="275"/>
        </w:trPr>
        <w:tc>
          <w:tcPr>
            <w:tcW w:w="1074" w:type="dxa"/>
            <w:tcBorders>
              <w:top w:val="single" w:sz="6" w:space="0" w:color="000000"/>
              <w:left w:val="single" w:sz="6" w:space="0" w:color="000000"/>
              <w:right w:val="single" w:sz="6" w:space="0" w:color="000000"/>
            </w:tcBorders>
            <w:vAlign w:val="center"/>
          </w:tcPr>
          <w:p w14:paraId="1AFA8B28" w14:textId="37A25F87" w:rsidR="004F665C" w:rsidRDefault="00306434" w:rsidP="00306434">
            <w:pPr>
              <w:widowControl w:val="0"/>
              <w:pBdr>
                <w:top w:val="nil"/>
                <w:left w:val="nil"/>
                <w:bottom w:val="nil"/>
                <w:right w:val="nil"/>
                <w:between w:val="nil"/>
              </w:pBdr>
              <w:spacing w:after="0"/>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lastRenderedPageBreak/>
              <w:t>6</w:t>
            </w:r>
          </w:p>
        </w:tc>
        <w:tc>
          <w:tcPr>
            <w:tcW w:w="850" w:type="dxa"/>
            <w:tcBorders>
              <w:top w:val="single" w:sz="6" w:space="0" w:color="000000"/>
              <w:left w:val="single" w:sz="6" w:space="0" w:color="000000"/>
              <w:bottom w:val="single" w:sz="6" w:space="0" w:color="000000"/>
              <w:right w:val="single" w:sz="6" w:space="0" w:color="000000"/>
            </w:tcBorders>
            <w:vAlign w:val="center"/>
          </w:tcPr>
          <w:p w14:paraId="18B94BD6" w14:textId="40ED8919" w:rsidR="004F665C" w:rsidRDefault="00306434">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3969" w:type="dxa"/>
            <w:tcBorders>
              <w:top w:val="single" w:sz="6" w:space="0" w:color="000000"/>
              <w:left w:val="single" w:sz="6" w:space="0" w:color="000000"/>
              <w:bottom w:val="single" w:sz="6" w:space="0" w:color="000000"/>
              <w:right w:val="single" w:sz="6" w:space="0" w:color="000000"/>
            </w:tcBorders>
            <w:vAlign w:val="center"/>
          </w:tcPr>
          <w:p w14:paraId="179EFD1A" w14:textId="77777777" w:rsidR="004F665C" w:rsidRDefault="004F665C" w:rsidP="003D13AF">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Celda GTEM</w:t>
            </w:r>
          </w:p>
        </w:tc>
        <w:tc>
          <w:tcPr>
            <w:tcW w:w="2127" w:type="dxa"/>
            <w:tcBorders>
              <w:top w:val="single" w:sz="6" w:space="0" w:color="000000"/>
              <w:left w:val="single" w:sz="6" w:space="0" w:color="000000"/>
              <w:bottom w:val="single" w:sz="6" w:space="0" w:color="000000"/>
              <w:right w:val="single" w:sz="6" w:space="0" w:color="000000"/>
            </w:tcBorders>
            <w:vAlign w:val="center"/>
          </w:tcPr>
          <w:p w14:paraId="4960964D"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la fecha de entrega propuesta]</w:t>
            </w:r>
          </w:p>
        </w:tc>
        <w:tc>
          <w:tcPr>
            <w:tcW w:w="1417" w:type="dxa"/>
            <w:tcBorders>
              <w:top w:val="single" w:sz="6" w:space="0" w:color="000000"/>
              <w:left w:val="single" w:sz="6" w:space="0" w:color="000000"/>
              <w:bottom w:val="single" w:sz="6" w:space="0" w:color="000000"/>
              <w:right w:val="single" w:sz="6" w:space="0" w:color="000000"/>
            </w:tcBorders>
            <w:vAlign w:val="center"/>
          </w:tcPr>
          <w:p w14:paraId="1972E93B"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número de unidades a proveer y el nombre de la unidad física de medida]</w:t>
            </w:r>
          </w:p>
        </w:tc>
        <w:tc>
          <w:tcPr>
            <w:tcW w:w="1206" w:type="dxa"/>
            <w:tcBorders>
              <w:top w:val="single" w:sz="6" w:space="0" w:color="000000"/>
              <w:left w:val="single" w:sz="6" w:space="0" w:color="000000"/>
              <w:bottom w:val="single" w:sz="6" w:space="0" w:color="000000"/>
              <w:right w:val="single" w:sz="6" w:space="0" w:color="000000"/>
            </w:tcBorders>
            <w:vAlign w:val="center"/>
          </w:tcPr>
          <w:p w14:paraId="686A4D6E" w14:textId="6DFBEB76" w:rsidR="004F665C" w:rsidRDefault="004F665C" w:rsidP="003D13AF">
            <w:pPr>
              <w:spacing w:after="0" w:line="240" w:lineRule="auto"/>
              <w:jc w:val="center"/>
              <w:rPr>
                <w:b/>
                <w:color w:val="000000"/>
                <w:sz w:val="24"/>
                <w:szCs w:val="24"/>
              </w:rPr>
            </w:pPr>
            <w:r>
              <w:rPr>
                <w:b/>
                <w:color w:val="000000"/>
                <w:sz w:val="24"/>
                <w:szCs w:val="24"/>
              </w:rPr>
              <w:t>1</w:t>
            </w:r>
            <w:r w:rsidR="0083147D">
              <w:rPr>
                <w:b/>
                <w:color w:val="000000"/>
                <w:sz w:val="24"/>
                <w:szCs w:val="24"/>
              </w:rPr>
              <w:t xml:space="preserve"> unidad</w:t>
            </w:r>
          </w:p>
        </w:tc>
        <w:tc>
          <w:tcPr>
            <w:tcW w:w="1487" w:type="dxa"/>
            <w:tcBorders>
              <w:top w:val="single" w:sz="6" w:space="0" w:color="000000"/>
              <w:left w:val="single" w:sz="6" w:space="0" w:color="000000"/>
              <w:bottom w:val="single" w:sz="6" w:space="0" w:color="000000"/>
              <w:right w:val="single" w:sz="6" w:space="0" w:color="000000"/>
            </w:tcBorders>
            <w:vAlign w:val="center"/>
          </w:tcPr>
          <w:p w14:paraId="51295C5C"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unitario CIP por unidad]</w:t>
            </w:r>
          </w:p>
        </w:tc>
        <w:tc>
          <w:tcPr>
            <w:tcW w:w="1418" w:type="dxa"/>
            <w:tcBorders>
              <w:top w:val="single" w:sz="6" w:space="0" w:color="000000"/>
              <w:left w:val="single" w:sz="6" w:space="0" w:color="000000"/>
              <w:bottom w:val="single" w:sz="6" w:space="0" w:color="000000"/>
              <w:right w:val="single" w:sz="6" w:space="0" w:color="000000"/>
            </w:tcBorders>
            <w:vAlign w:val="center"/>
          </w:tcPr>
          <w:p w14:paraId="3AC928BD"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total CIP por artículo, sin incluir derechos de aduana e impuestos]</w:t>
            </w:r>
          </w:p>
        </w:tc>
      </w:tr>
      <w:tr w:rsidR="004F665C" w14:paraId="205530B6" w14:textId="77777777" w:rsidTr="003D13AF">
        <w:trPr>
          <w:cantSplit/>
          <w:trHeight w:val="275"/>
        </w:trPr>
        <w:tc>
          <w:tcPr>
            <w:tcW w:w="1074" w:type="dxa"/>
            <w:tcBorders>
              <w:left w:val="single" w:sz="6" w:space="0" w:color="000000"/>
              <w:right w:val="single" w:sz="6" w:space="0" w:color="000000"/>
            </w:tcBorders>
            <w:vAlign w:val="center"/>
          </w:tcPr>
          <w:p w14:paraId="326E561C" w14:textId="45572DD2" w:rsidR="004F665C" w:rsidRDefault="0091693D">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7</w:t>
            </w:r>
          </w:p>
        </w:tc>
        <w:tc>
          <w:tcPr>
            <w:tcW w:w="850" w:type="dxa"/>
            <w:tcBorders>
              <w:top w:val="single" w:sz="6" w:space="0" w:color="000000"/>
              <w:left w:val="single" w:sz="6" w:space="0" w:color="000000"/>
              <w:bottom w:val="single" w:sz="6" w:space="0" w:color="000000"/>
              <w:right w:val="single" w:sz="6" w:space="0" w:color="000000"/>
            </w:tcBorders>
            <w:vAlign w:val="center"/>
          </w:tcPr>
          <w:p w14:paraId="4DEA3A33" w14:textId="77777777" w:rsidR="004F665C" w:rsidRDefault="004F665C">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3969" w:type="dxa"/>
            <w:tcBorders>
              <w:top w:val="single" w:sz="6" w:space="0" w:color="000000"/>
              <w:left w:val="single" w:sz="6" w:space="0" w:color="000000"/>
              <w:bottom w:val="single" w:sz="6" w:space="0" w:color="000000"/>
              <w:right w:val="single" w:sz="6" w:space="0" w:color="000000"/>
            </w:tcBorders>
            <w:vAlign w:val="center"/>
          </w:tcPr>
          <w:p w14:paraId="2DC7A20D" w14:textId="77777777" w:rsidR="004F665C" w:rsidRDefault="004F665C" w:rsidP="003D13AF">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Vector Network </w:t>
            </w:r>
            <w:proofErr w:type="spellStart"/>
            <w:r>
              <w:rPr>
                <w:rFonts w:ascii="Arial Narrow" w:eastAsia="Arial Narrow" w:hAnsi="Arial Narrow" w:cs="Arial Narrow"/>
                <w:b/>
                <w:color w:val="000000"/>
                <w:sz w:val="20"/>
                <w:szCs w:val="20"/>
              </w:rPr>
              <w:t>Analyzer</w:t>
            </w:r>
            <w:proofErr w:type="spellEnd"/>
            <w:r>
              <w:rPr>
                <w:rFonts w:ascii="Arial Narrow" w:eastAsia="Arial Narrow" w:hAnsi="Arial Narrow" w:cs="Arial Narrow"/>
                <w:b/>
                <w:color w:val="000000"/>
                <w:sz w:val="20"/>
                <w:szCs w:val="20"/>
              </w:rPr>
              <w:t xml:space="preserve"> (VNA)</w:t>
            </w:r>
          </w:p>
        </w:tc>
        <w:tc>
          <w:tcPr>
            <w:tcW w:w="2127" w:type="dxa"/>
            <w:tcBorders>
              <w:top w:val="single" w:sz="6" w:space="0" w:color="000000"/>
              <w:left w:val="single" w:sz="6" w:space="0" w:color="000000"/>
              <w:bottom w:val="single" w:sz="6" w:space="0" w:color="000000"/>
              <w:right w:val="single" w:sz="6" w:space="0" w:color="000000"/>
            </w:tcBorders>
            <w:vAlign w:val="center"/>
          </w:tcPr>
          <w:p w14:paraId="5EA0994C"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la fecha de entrega propuesta]</w:t>
            </w:r>
          </w:p>
        </w:tc>
        <w:tc>
          <w:tcPr>
            <w:tcW w:w="1417" w:type="dxa"/>
            <w:tcBorders>
              <w:top w:val="single" w:sz="6" w:space="0" w:color="000000"/>
              <w:left w:val="single" w:sz="6" w:space="0" w:color="000000"/>
              <w:bottom w:val="single" w:sz="6" w:space="0" w:color="000000"/>
              <w:right w:val="single" w:sz="6" w:space="0" w:color="000000"/>
            </w:tcBorders>
            <w:vAlign w:val="center"/>
          </w:tcPr>
          <w:p w14:paraId="5225EAE0"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número de unidades a proveer y el nombre de la unidad física de medida]</w:t>
            </w:r>
          </w:p>
        </w:tc>
        <w:tc>
          <w:tcPr>
            <w:tcW w:w="1206" w:type="dxa"/>
            <w:tcBorders>
              <w:top w:val="single" w:sz="6" w:space="0" w:color="000000"/>
              <w:left w:val="single" w:sz="6" w:space="0" w:color="000000"/>
              <w:bottom w:val="single" w:sz="6" w:space="0" w:color="000000"/>
              <w:right w:val="single" w:sz="6" w:space="0" w:color="000000"/>
            </w:tcBorders>
            <w:vAlign w:val="center"/>
          </w:tcPr>
          <w:p w14:paraId="13B06D4B" w14:textId="63DF6930" w:rsidR="004F665C" w:rsidRDefault="004F665C" w:rsidP="003D13AF">
            <w:pPr>
              <w:spacing w:after="0" w:line="240" w:lineRule="auto"/>
              <w:jc w:val="center"/>
              <w:rPr>
                <w:b/>
                <w:color w:val="000000"/>
                <w:sz w:val="24"/>
                <w:szCs w:val="24"/>
              </w:rPr>
            </w:pPr>
            <w:r>
              <w:rPr>
                <w:b/>
                <w:color w:val="000000"/>
                <w:sz w:val="24"/>
                <w:szCs w:val="24"/>
              </w:rPr>
              <w:t>1</w:t>
            </w:r>
            <w:r w:rsidR="0083147D">
              <w:rPr>
                <w:b/>
                <w:color w:val="000000"/>
                <w:sz w:val="24"/>
                <w:szCs w:val="24"/>
              </w:rPr>
              <w:t xml:space="preserve"> unidad</w:t>
            </w:r>
          </w:p>
        </w:tc>
        <w:tc>
          <w:tcPr>
            <w:tcW w:w="1487" w:type="dxa"/>
            <w:tcBorders>
              <w:top w:val="single" w:sz="6" w:space="0" w:color="000000"/>
              <w:left w:val="single" w:sz="6" w:space="0" w:color="000000"/>
              <w:bottom w:val="single" w:sz="6" w:space="0" w:color="000000"/>
              <w:right w:val="single" w:sz="6" w:space="0" w:color="000000"/>
            </w:tcBorders>
            <w:vAlign w:val="center"/>
          </w:tcPr>
          <w:p w14:paraId="725D8885"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unitario CIP por unidad]</w:t>
            </w:r>
          </w:p>
        </w:tc>
        <w:tc>
          <w:tcPr>
            <w:tcW w:w="1418" w:type="dxa"/>
            <w:tcBorders>
              <w:top w:val="single" w:sz="6" w:space="0" w:color="000000"/>
              <w:left w:val="single" w:sz="6" w:space="0" w:color="000000"/>
              <w:bottom w:val="single" w:sz="6" w:space="0" w:color="000000"/>
              <w:right w:val="single" w:sz="6" w:space="0" w:color="000000"/>
            </w:tcBorders>
            <w:vAlign w:val="center"/>
          </w:tcPr>
          <w:p w14:paraId="094B51F4" w14:textId="77777777" w:rsidR="004F665C" w:rsidRDefault="004F665C" w:rsidP="003D13AF">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[indicar el precio total CIP por artículo, sin incluir derechos de aduana e impuestos]</w:t>
            </w:r>
          </w:p>
        </w:tc>
      </w:tr>
      <w:tr w:rsidR="004F665C" w14:paraId="6516B70A" w14:textId="77777777" w:rsidTr="00306434">
        <w:trPr>
          <w:cantSplit/>
          <w:trHeight w:val="333"/>
        </w:trPr>
        <w:tc>
          <w:tcPr>
            <w:tcW w:w="10643" w:type="dxa"/>
            <w:gridSpan w:val="6"/>
            <w:tcBorders>
              <w:top w:val="single" w:sz="6" w:space="0" w:color="000000"/>
              <w:left w:val="nil"/>
              <w:bottom w:val="nil"/>
              <w:right w:val="single" w:sz="6" w:space="0" w:color="000000"/>
            </w:tcBorders>
          </w:tcPr>
          <w:p w14:paraId="0E2D6AE2" w14:textId="77777777" w:rsidR="004F665C" w:rsidRDefault="004F665C">
            <w:pPr>
              <w:spacing w:after="0" w:line="240" w:lineRule="auto"/>
              <w:rPr>
                <w:rFonts w:ascii="Arial Narrow" w:eastAsia="Arial Narrow" w:hAnsi="Arial Narrow" w:cs="Arial Narrow"/>
                <w:sz w:val="18"/>
                <w:szCs w:val="18"/>
              </w:rPr>
            </w:pPr>
          </w:p>
        </w:tc>
        <w:tc>
          <w:tcPr>
            <w:tcW w:w="1487" w:type="dxa"/>
            <w:tcBorders>
              <w:top w:val="single" w:sz="6" w:space="0" w:color="000000"/>
              <w:left w:val="single" w:sz="6" w:space="0" w:color="000000"/>
              <w:bottom w:val="single" w:sz="6" w:space="0" w:color="000000"/>
              <w:right w:val="single" w:sz="6" w:space="0" w:color="000000"/>
            </w:tcBorders>
          </w:tcPr>
          <w:p w14:paraId="7F6A1D04" w14:textId="77777777" w:rsidR="004F665C" w:rsidRDefault="004F665C">
            <w:pPr>
              <w:spacing w:before="60" w:after="60" w:line="240" w:lineRule="auto"/>
              <w:rPr>
                <w:rFonts w:ascii="Arial Narrow" w:eastAsia="Arial Narrow" w:hAnsi="Arial Narrow" w:cs="Arial Narrow"/>
                <w:sz w:val="18"/>
                <w:szCs w:val="18"/>
              </w:rPr>
            </w:pPr>
            <w:r>
              <w:rPr>
                <w:rFonts w:ascii="Arial Narrow" w:eastAsia="Arial Narrow" w:hAnsi="Arial Narrow" w:cs="Arial Narrow"/>
                <w:sz w:val="18"/>
                <w:szCs w:val="18"/>
              </w:rPr>
              <w:t xml:space="preserve">Precio Total </w:t>
            </w:r>
          </w:p>
        </w:tc>
        <w:tc>
          <w:tcPr>
            <w:tcW w:w="1418" w:type="dxa"/>
            <w:tcBorders>
              <w:top w:val="single" w:sz="6" w:space="0" w:color="000000"/>
              <w:left w:val="single" w:sz="6" w:space="0" w:color="000000"/>
              <w:bottom w:val="single" w:sz="6" w:space="0" w:color="000000"/>
              <w:right w:val="single" w:sz="6" w:space="0" w:color="000000"/>
            </w:tcBorders>
          </w:tcPr>
          <w:p w14:paraId="24E81625" w14:textId="77777777" w:rsidR="004F665C" w:rsidRDefault="004F665C">
            <w:pPr>
              <w:spacing w:before="60" w:after="60" w:line="240" w:lineRule="auto"/>
              <w:rPr>
                <w:rFonts w:ascii="Arial Narrow" w:eastAsia="Arial Narrow" w:hAnsi="Arial Narrow" w:cs="Arial Narrow"/>
                <w:sz w:val="18"/>
                <w:szCs w:val="18"/>
              </w:rPr>
            </w:pPr>
          </w:p>
        </w:tc>
      </w:tr>
      <w:tr w:rsidR="004F665C" w14:paraId="55B4BDC4" w14:textId="77777777" w:rsidTr="00306434">
        <w:trPr>
          <w:cantSplit/>
          <w:trHeight w:val="495"/>
        </w:trPr>
        <w:tc>
          <w:tcPr>
            <w:tcW w:w="13548" w:type="dxa"/>
            <w:gridSpan w:val="8"/>
            <w:tcBorders>
              <w:top w:val="nil"/>
              <w:left w:val="nil"/>
              <w:bottom w:val="nil"/>
              <w:right w:val="nil"/>
            </w:tcBorders>
          </w:tcPr>
          <w:p w14:paraId="3378D72C" w14:textId="77777777" w:rsidR="004F665C" w:rsidRDefault="004F665C">
            <w:pPr>
              <w:spacing w:before="100" w:after="0" w:line="240" w:lineRule="auto"/>
              <w:rPr>
                <w:rFonts w:ascii="Arial Narrow" w:eastAsia="Arial Narrow" w:hAnsi="Arial Narrow" w:cs="Arial Narrow"/>
                <w:i/>
                <w:sz w:val="18"/>
                <w:szCs w:val="18"/>
              </w:rPr>
            </w:pPr>
            <w:r>
              <w:rPr>
                <w:rFonts w:ascii="Arial Narrow" w:eastAsia="Arial Narrow" w:hAnsi="Arial Narrow" w:cs="Arial Narrow"/>
                <w:sz w:val="18"/>
                <w:szCs w:val="18"/>
              </w:rPr>
              <w:t xml:space="preserve">Nombre del Oferente </w:t>
            </w:r>
            <w:r>
              <w:rPr>
                <w:rFonts w:ascii="Arial Narrow" w:eastAsia="Arial Narrow" w:hAnsi="Arial Narrow" w:cs="Arial Narrow"/>
                <w:i/>
                <w:color w:val="0070C0"/>
                <w:sz w:val="18"/>
                <w:szCs w:val="18"/>
              </w:rPr>
              <w:t xml:space="preserve">[indicar el nombre completo del Oferente] </w:t>
            </w:r>
            <w:r>
              <w:rPr>
                <w:rFonts w:ascii="Arial Narrow" w:eastAsia="Arial Narrow" w:hAnsi="Arial Narrow" w:cs="Arial Narrow"/>
                <w:sz w:val="18"/>
                <w:szCs w:val="18"/>
              </w:rPr>
              <w:t xml:space="preserve">Firma del Oferente </w:t>
            </w:r>
            <w:r>
              <w:rPr>
                <w:rFonts w:ascii="Arial Narrow" w:eastAsia="Arial Narrow" w:hAnsi="Arial Narrow" w:cs="Arial Narrow"/>
                <w:i/>
                <w:color w:val="0070C0"/>
                <w:sz w:val="18"/>
                <w:szCs w:val="18"/>
              </w:rPr>
              <w:t>[firma de la persona que firma la oferta]</w:t>
            </w:r>
            <w:r>
              <w:rPr>
                <w:rFonts w:ascii="Arial Narrow" w:eastAsia="Arial Narrow" w:hAnsi="Arial Narrow" w:cs="Arial Narrow"/>
                <w:sz w:val="18"/>
                <w:szCs w:val="18"/>
              </w:rPr>
              <w:t xml:space="preserve">Fecha </w:t>
            </w:r>
            <w:r>
              <w:rPr>
                <w:rFonts w:ascii="Arial Narrow" w:eastAsia="Arial Narrow" w:hAnsi="Arial Narrow" w:cs="Arial Narrow"/>
                <w:i/>
                <w:color w:val="0070C0"/>
                <w:sz w:val="18"/>
                <w:szCs w:val="18"/>
              </w:rPr>
              <w:t>[Indicar Fecha]</w:t>
            </w:r>
          </w:p>
        </w:tc>
      </w:tr>
    </w:tbl>
    <w:p w14:paraId="0BA15C5C" w14:textId="77777777" w:rsidR="00DC342B" w:rsidRDefault="00DC342B">
      <w:pPr>
        <w:rPr>
          <w:rFonts w:ascii="Arial Narrow" w:eastAsia="Arial Narrow" w:hAnsi="Arial Narrow" w:cs="Arial Narrow"/>
          <w:b/>
          <w:sz w:val="18"/>
          <w:szCs w:val="18"/>
        </w:rPr>
      </w:pPr>
    </w:p>
    <w:p w14:paraId="17A9FB3E" w14:textId="6F1839F6" w:rsidR="00F45520" w:rsidRDefault="00F45520">
      <w:pPr>
        <w:rPr>
          <w:rFonts w:ascii="Arial Narrow" w:eastAsia="Arial Narrow" w:hAnsi="Arial Narrow" w:cs="Arial Narrow"/>
          <w:b/>
          <w:sz w:val="24"/>
          <w:szCs w:val="24"/>
        </w:rPr>
      </w:pPr>
      <w:r>
        <w:rPr>
          <w:rFonts w:ascii="Arial Narrow" w:eastAsia="Arial Narrow" w:hAnsi="Arial Narrow" w:cs="Arial Narrow"/>
          <w:b/>
          <w:sz w:val="24"/>
          <w:szCs w:val="24"/>
        </w:rPr>
        <w:br w:type="page"/>
      </w:r>
    </w:p>
    <w:tbl>
      <w:tblPr>
        <w:tblStyle w:val="afffffffff1"/>
        <w:tblW w:w="12872" w:type="dxa"/>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30"/>
        <w:gridCol w:w="772"/>
        <w:gridCol w:w="1773"/>
        <w:gridCol w:w="988"/>
        <w:gridCol w:w="893"/>
        <w:gridCol w:w="1103"/>
        <w:gridCol w:w="948"/>
        <w:gridCol w:w="1360"/>
        <w:gridCol w:w="1462"/>
        <w:gridCol w:w="139"/>
        <w:gridCol w:w="2704"/>
      </w:tblGrid>
      <w:tr w:rsidR="002E2A9D" w14:paraId="7DA85813" w14:textId="77777777" w:rsidTr="002E2A9D">
        <w:trPr>
          <w:cantSplit/>
          <w:trHeight w:val="486"/>
        </w:trPr>
        <w:tc>
          <w:tcPr>
            <w:tcW w:w="12872" w:type="dxa"/>
            <w:gridSpan w:val="11"/>
            <w:tcBorders>
              <w:top w:val="nil"/>
              <w:left w:val="nil"/>
              <w:bottom w:val="nil"/>
              <w:right w:val="nil"/>
            </w:tcBorders>
            <w:vAlign w:val="center"/>
          </w:tcPr>
          <w:p w14:paraId="4860DD82" w14:textId="042618D4" w:rsidR="002E2A9D" w:rsidRDefault="002E2A9D">
            <w:pPr>
              <w:pBdr>
                <w:top w:val="nil"/>
                <w:left w:val="nil"/>
                <w:bottom w:val="nil"/>
                <w:right w:val="nil"/>
                <w:between w:val="nil"/>
              </w:pBdr>
              <w:spacing w:before="120" w:after="240"/>
              <w:jc w:val="center"/>
              <w:rPr>
                <w:rFonts w:ascii="Arial Narrow" w:eastAsia="Arial Narrow" w:hAnsi="Arial Narrow" w:cs="Arial Narrow"/>
                <w:b/>
                <w:color w:val="000000"/>
                <w:sz w:val="20"/>
                <w:szCs w:val="20"/>
              </w:rPr>
            </w:pPr>
            <w:bookmarkStart w:id="80" w:name="_heading=h.1baon6m" w:colFirst="0" w:colLast="0"/>
            <w:bookmarkEnd w:id="80"/>
            <w:proofErr w:type="spellStart"/>
            <w:r>
              <w:rPr>
                <w:rFonts w:ascii="Arial Narrow" w:eastAsia="Arial Narrow" w:hAnsi="Arial Narrow" w:cs="Arial Narrow"/>
                <w:b/>
                <w:color w:val="000000"/>
                <w:sz w:val="20"/>
                <w:szCs w:val="20"/>
              </w:rPr>
              <w:lastRenderedPageBreak/>
              <w:t>ista</w:t>
            </w:r>
            <w:proofErr w:type="spellEnd"/>
            <w:r>
              <w:rPr>
                <w:rFonts w:ascii="Arial Narrow" w:eastAsia="Arial Narrow" w:hAnsi="Arial Narrow" w:cs="Arial Narrow"/>
                <w:b/>
                <w:color w:val="000000"/>
                <w:sz w:val="20"/>
                <w:szCs w:val="20"/>
              </w:rPr>
              <w:t xml:space="preserve"> de Precios: Bienes de origen fuera de Argentina previamente importados</w:t>
            </w:r>
          </w:p>
        </w:tc>
      </w:tr>
      <w:tr w:rsidR="002E2A9D" w14:paraId="75884A3C" w14:textId="77777777" w:rsidTr="002E2A9D">
        <w:trPr>
          <w:cantSplit/>
          <w:trHeight w:val="1773"/>
        </w:trPr>
        <w:tc>
          <w:tcPr>
            <w:tcW w:w="4263" w:type="dxa"/>
            <w:gridSpan w:val="4"/>
            <w:tcBorders>
              <w:top w:val="single" w:sz="6" w:space="0" w:color="000000"/>
              <w:left w:val="single" w:sz="6" w:space="0" w:color="000000"/>
              <w:bottom w:val="nil"/>
              <w:right w:val="nil"/>
            </w:tcBorders>
          </w:tcPr>
          <w:p w14:paraId="3E47D946" w14:textId="77777777" w:rsidR="002E2A9D" w:rsidRDefault="002E2A9D">
            <w:pPr>
              <w:spacing w:after="0"/>
              <w:jc w:val="center"/>
              <w:rPr>
                <w:rFonts w:ascii="Arial Narrow" w:eastAsia="Arial Narrow" w:hAnsi="Arial Narrow" w:cs="Arial Narrow"/>
                <w:sz w:val="16"/>
                <w:szCs w:val="16"/>
              </w:rPr>
            </w:pPr>
          </w:p>
        </w:tc>
        <w:tc>
          <w:tcPr>
            <w:tcW w:w="5905" w:type="dxa"/>
            <w:gridSpan w:val="6"/>
            <w:tcBorders>
              <w:top w:val="single" w:sz="6" w:space="0" w:color="000000"/>
              <w:left w:val="nil"/>
              <w:bottom w:val="nil"/>
              <w:right w:val="nil"/>
            </w:tcBorders>
            <w:vAlign w:val="center"/>
          </w:tcPr>
          <w:p w14:paraId="65671C62" w14:textId="77777777" w:rsidR="002E2A9D" w:rsidRDefault="002E2A9D">
            <w:pPr>
              <w:spacing w:before="240" w:after="0"/>
              <w:jc w:val="center"/>
              <w:rPr>
                <w:rFonts w:ascii="Arial Narrow" w:eastAsia="Arial Narrow" w:hAnsi="Arial Narrow" w:cs="Arial Narrow"/>
                <w:sz w:val="16"/>
                <w:szCs w:val="16"/>
              </w:rPr>
            </w:pPr>
            <w:r>
              <w:rPr>
                <w:rFonts w:ascii="Arial Narrow" w:eastAsia="Arial Narrow" w:hAnsi="Arial Narrow" w:cs="Arial Narrow"/>
                <w:sz w:val="16"/>
                <w:szCs w:val="16"/>
              </w:rPr>
              <w:t xml:space="preserve">Monedas de acuerdo con </w:t>
            </w:r>
            <w:proofErr w:type="spellStart"/>
            <w:r>
              <w:rPr>
                <w:rFonts w:ascii="Arial Narrow" w:eastAsia="Arial Narrow" w:hAnsi="Arial Narrow" w:cs="Arial Narrow"/>
                <w:sz w:val="16"/>
                <w:szCs w:val="16"/>
              </w:rPr>
              <w:t>Subcláusula</w:t>
            </w:r>
            <w:proofErr w:type="spellEnd"/>
            <w:r>
              <w:rPr>
                <w:rFonts w:ascii="Arial Narrow" w:eastAsia="Arial Narrow" w:hAnsi="Arial Narrow" w:cs="Arial Narrow"/>
                <w:sz w:val="16"/>
                <w:szCs w:val="16"/>
              </w:rPr>
              <w:t xml:space="preserve"> 15 de las IAO</w:t>
            </w:r>
          </w:p>
        </w:tc>
        <w:tc>
          <w:tcPr>
            <w:tcW w:w="2704" w:type="dxa"/>
            <w:tcBorders>
              <w:top w:val="single" w:sz="6" w:space="0" w:color="000000"/>
              <w:left w:val="nil"/>
              <w:bottom w:val="nil"/>
              <w:right w:val="single" w:sz="6" w:space="0" w:color="000000"/>
            </w:tcBorders>
          </w:tcPr>
          <w:p w14:paraId="3FB8C028" w14:textId="77777777" w:rsidR="002E2A9D" w:rsidRDefault="002E2A9D">
            <w:pPr>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Fecha: _____________________</w:t>
            </w:r>
          </w:p>
          <w:p w14:paraId="2DB08F3B" w14:textId="77777777" w:rsidR="002E2A9D" w:rsidRDefault="002E2A9D">
            <w:pPr>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LPN N</w:t>
            </w:r>
            <w:r>
              <w:rPr>
                <w:rFonts w:ascii="Noto Sans Symbols" w:eastAsia="Noto Sans Symbols" w:hAnsi="Noto Sans Symbols" w:cs="Noto Sans Symbols"/>
                <w:sz w:val="16"/>
                <w:szCs w:val="16"/>
              </w:rPr>
              <w:t>°</w:t>
            </w:r>
            <w:r>
              <w:rPr>
                <w:rFonts w:ascii="Arial Narrow" w:eastAsia="Arial Narrow" w:hAnsi="Arial Narrow" w:cs="Arial Narrow"/>
                <w:sz w:val="16"/>
                <w:szCs w:val="16"/>
              </w:rPr>
              <w:t>: ____________________</w:t>
            </w:r>
          </w:p>
          <w:p w14:paraId="697395F6" w14:textId="77777777" w:rsidR="002E2A9D" w:rsidRDefault="002E2A9D">
            <w:pPr>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Alternativa N</w:t>
            </w:r>
            <w:r>
              <w:rPr>
                <w:rFonts w:ascii="Noto Sans Symbols" w:eastAsia="Noto Sans Symbols" w:hAnsi="Noto Sans Symbols" w:cs="Noto Sans Symbols"/>
                <w:sz w:val="16"/>
                <w:szCs w:val="16"/>
              </w:rPr>
              <w:t>°</w:t>
            </w:r>
            <w:r>
              <w:rPr>
                <w:rFonts w:ascii="Arial Narrow" w:eastAsia="Arial Narrow" w:hAnsi="Arial Narrow" w:cs="Arial Narrow"/>
                <w:sz w:val="16"/>
                <w:szCs w:val="16"/>
              </w:rPr>
              <w:t>: ______________</w:t>
            </w:r>
          </w:p>
          <w:p w14:paraId="124CDBCE" w14:textId="77777777" w:rsidR="002E2A9D" w:rsidRDefault="002E2A9D">
            <w:pPr>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Página N</w:t>
            </w:r>
            <w:r>
              <w:rPr>
                <w:rFonts w:ascii="Noto Sans Symbols" w:eastAsia="Noto Sans Symbols" w:hAnsi="Noto Sans Symbols" w:cs="Noto Sans Symbols"/>
                <w:sz w:val="16"/>
                <w:szCs w:val="16"/>
              </w:rPr>
              <w:t>°</w:t>
            </w:r>
            <w:r>
              <w:rPr>
                <w:rFonts w:ascii="Arial Narrow" w:eastAsia="Arial Narrow" w:hAnsi="Arial Narrow" w:cs="Arial Narrow"/>
                <w:sz w:val="16"/>
                <w:szCs w:val="16"/>
              </w:rPr>
              <w:t xml:space="preserve"> ________ de _______</w:t>
            </w:r>
          </w:p>
        </w:tc>
      </w:tr>
      <w:tr w:rsidR="00DD3377" w14:paraId="2229FEF1" w14:textId="77777777" w:rsidTr="00DF0877">
        <w:trPr>
          <w:cantSplit/>
          <w:trHeight w:val="216"/>
        </w:trPr>
        <w:tc>
          <w:tcPr>
            <w:tcW w:w="730" w:type="dxa"/>
            <w:tcBorders>
              <w:top w:val="single" w:sz="6" w:space="0" w:color="000000"/>
              <w:left w:val="single" w:sz="6" w:space="0" w:color="000000"/>
              <w:bottom w:val="single" w:sz="6" w:space="0" w:color="000000"/>
              <w:right w:val="single" w:sz="6" w:space="0" w:color="000000"/>
            </w:tcBorders>
            <w:vAlign w:val="center"/>
          </w:tcPr>
          <w:p w14:paraId="0894E65F"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772" w:type="dxa"/>
            <w:tcBorders>
              <w:top w:val="single" w:sz="6" w:space="0" w:color="000000"/>
              <w:left w:val="single" w:sz="6" w:space="0" w:color="000000"/>
              <w:bottom w:val="single" w:sz="6" w:space="0" w:color="000000"/>
              <w:right w:val="single" w:sz="6" w:space="0" w:color="000000"/>
            </w:tcBorders>
            <w:vAlign w:val="center"/>
          </w:tcPr>
          <w:p w14:paraId="535686AE"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2</w:t>
            </w:r>
          </w:p>
        </w:tc>
        <w:tc>
          <w:tcPr>
            <w:tcW w:w="1773" w:type="dxa"/>
            <w:tcBorders>
              <w:top w:val="single" w:sz="6" w:space="0" w:color="000000"/>
              <w:left w:val="single" w:sz="6" w:space="0" w:color="000000"/>
              <w:bottom w:val="single" w:sz="6" w:space="0" w:color="000000"/>
              <w:right w:val="single" w:sz="6" w:space="0" w:color="000000"/>
            </w:tcBorders>
            <w:vAlign w:val="center"/>
          </w:tcPr>
          <w:p w14:paraId="39799595"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3</w:t>
            </w:r>
          </w:p>
        </w:tc>
        <w:tc>
          <w:tcPr>
            <w:tcW w:w="988" w:type="dxa"/>
            <w:tcBorders>
              <w:top w:val="single" w:sz="6" w:space="0" w:color="000000"/>
              <w:left w:val="single" w:sz="6" w:space="0" w:color="000000"/>
              <w:bottom w:val="single" w:sz="6" w:space="0" w:color="000000"/>
              <w:right w:val="single" w:sz="6" w:space="0" w:color="000000"/>
            </w:tcBorders>
            <w:vAlign w:val="center"/>
          </w:tcPr>
          <w:p w14:paraId="086C3CD7"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4</w:t>
            </w:r>
          </w:p>
        </w:tc>
        <w:tc>
          <w:tcPr>
            <w:tcW w:w="893" w:type="dxa"/>
            <w:tcBorders>
              <w:top w:val="single" w:sz="6" w:space="0" w:color="000000"/>
              <w:left w:val="single" w:sz="6" w:space="0" w:color="000000"/>
              <w:bottom w:val="single" w:sz="6" w:space="0" w:color="000000"/>
              <w:right w:val="single" w:sz="6" w:space="0" w:color="000000"/>
            </w:tcBorders>
            <w:vAlign w:val="center"/>
          </w:tcPr>
          <w:p w14:paraId="3B66B110"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5</w:t>
            </w:r>
          </w:p>
        </w:tc>
        <w:tc>
          <w:tcPr>
            <w:tcW w:w="1103" w:type="dxa"/>
            <w:tcBorders>
              <w:top w:val="single" w:sz="6" w:space="0" w:color="000000"/>
              <w:left w:val="single" w:sz="6" w:space="0" w:color="000000"/>
              <w:bottom w:val="single" w:sz="6" w:space="0" w:color="000000"/>
              <w:right w:val="single" w:sz="6" w:space="0" w:color="000000"/>
            </w:tcBorders>
            <w:vAlign w:val="center"/>
          </w:tcPr>
          <w:p w14:paraId="6DA38C0D"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6</w:t>
            </w:r>
          </w:p>
        </w:tc>
        <w:tc>
          <w:tcPr>
            <w:tcW w:w="948" w:type="dxa"/>
            <w:tcBorders>
              <w:top w:val="single" w:sz="6" w:space="0" w:color="000000"/>
              <w:left w:val="single" w:sz="6" w:space="0" w:color="000000"/>
              <w:bottom w:val="single" w:sz="6" w:space="0" w:color="000000"/>
              <w:right w:val="single" w:sz="6" w:space="0" w:color="000000"/>
            </w:tcBorders>
            <w:vAlign w:val="center"/>
          </w:tcPr>
          <w:p w14:paraId="3640B560"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7</w:t>
            </w:r>
          </w:p>
        </w:tc>
        <w:tc>
          <w:tcPr>
            <w:tcW w:w="1360" w:type="dxa"/>
            <w:tcBorders>
              <w:top w:val="single" w:sz="6" w:space="0" w:color="000000"/>
              <w:left w:val="single" w:sz="6" w:space="0" w:color="000000"/>
              <w:bottom w:val="single" w:sz="6" w:space="0" w:color="000000"/>
              <w:right w:val="single" w:sz="6" w:space="0" w:color="000000"/>
            </w:tcBorders>
            <w:vAlign w:val="center"/>
          </w:tcPr>
          <w:p w14:paraId="6B7AF804"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8</w:t>
            </w:r>
          </w:p>
        </w:tc>
        <w:tc>
          <w:tcPr>
            <w:tcW w:w="1462" w:type="dxa"/>
            <w:tcBorders>
              <w:top w:val="single" w:sz="6" w:space="0" w:color="000000"/>
              <w:left w:val="single" w:sz="6" w:space="0" w:color="000000"/>
              <w:bottom w:val="single" w:sz="6" w:space="0" w:color="000000"/>
              <w:right w:val="single" w:sz="6" w:space="0" w:color="000000"/>
            </w:tcBorders>
            <w:vAlign w:val="center"/>
          </w:tcPr>
          <w:p w14:paraId="6789B0FB"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9</w:t>
            </w:r>
          </w:p>
        </w:tc>
        <w:tc>
          <w:tcPr>
            <w:tcW w:w="2843" w:type="dxa"/>
            <w:gridSpan w:val="2"/>
            <w:tcBorders>
              <w:top w:val="single" w:sz="6" w:space="0" w:color="000000"/>
              <w:left w:val="single" w:sz="6" w:space="0" w:color="000000"/>
              <w:bottom w:val="single" w:sz="6" w:space="0" w:color="000000"/>
              <w:right w:val="single" w:sz="6" w:space="0" w:color="000000"/>
            </w:tcBorders>
            <w:vAlign w:val="center"/>
          </w:tcPr>
          <w:p w14:paraId="422558A5"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10</w:t>
            </w:r>
          </w:p>
          <w:p w14:paraId="3CFE1882" w14:textId="214597DF" w:rsidR="00DD3377" w:rsidRDefault="00DD3377">
            <w:pPr>
              <w:spacing w:after="0" w:line="240" w:lineRule="auto"/>
              <w:jc w:val="center"/>
              <w:rPr>
                <w:rFonts w:ascii="Arial Narrow" w:eastAsia="Arial Narrow" w:hAnsi="Arial Narrow" w:cs="Arial Narrow"/>
                <w:sz w:val="16"/>
                <w:szCs w:val="16"/>
              </w:rPr>
            </w:pPr>
          </w:p>
        </w:tc>
      </w:tr>
      <w:tr w:rsidR="00DD3377" w14:paraId="6D19CE1C" w14:textId="77777777" w:rsidTr="00DF0877">
        <w:trPr>
          <w:cantSplit/>
          <w:trHeight w:val="2161"/>
        </w:trPr>
        <w:tc>
          <w:tcPr>
            <w:tcW w:w="730" w:type="dxa"/>
            <w:tcBorders>
              <w:top w:val="single" w:sz="6" w:space="0" w:color="000000"/>
              <w:left w:val="single" w:sz="6" w:space="0" w:color="000000"/>
              <w:bottom w:val="single" w:sz="6" w:space="0" w:color="000000"/>
              <w:right w:val="single" w:sz="6" w:space="0" w:color="000000"/>
            </w:tcBorders>
          </w:tcPr>
          <w:p w14:paraId="4026221E" w14:textId="77777777" w:rsidR="00DD3377" w:rsidRDefault="00DD3377">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No. de Lote </w:t>
            </w:r>
          </w:p>
        </w:tc>
        <w:tc>
          <w:tcPr>
            <w:tcW w:w="772" w:type="dxa"/>
            <w:tcBorders>
              <w:top w:val="single" w:sz="6" w:space="0" w:color="000000"/>
              <w:left w:val="single" w:sz="6" w:space="0" w:color="000000"/>
              <w:bottom w:val="single" w:sz="6" w:space="0" w:color="000000"/>
              <w:right w:val="single" w:sz="6" w:space="0" w:color="000000"/>
            </w:tcBorders>
          </w:tcPr>
          <w:p w14:paraId="11F7A614" w14:textId="77777777" w:rsidR="00DD3377" w:rsidRDefault="00DD3377">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No. de </w:t>
            </w:r>
            <w:proofErr w:type="spellStart"/>
            <w:r>
              <w:rPr>
                <w:rFonts w:ascii="Arial Narrow" w:eastAsia="Arial Narrow" w:hAnsi="Arial Narrow" w:cs="Arial Narrow"/>
                <w:sz w:val="16"/>
                <w:szCs w:val="16"/>
              </w:rPr>
              <w:t>Item</w:t>
            </w:r>
            <w:proofErr w:type="spellEnd"/>
          </w:p>
        </w:tc>
        <w:tc>
          <w:tcPr>
            <w:tcW w:w="1773" w:type="dxa"/>
            <w:tcBorders>
              <w:top w:val="single" w:sz="6" w:space="0" w:color="000000"/>
              <w:left w:val="single" w:sz="6" w:space="0" w:color="000000"/>
              <w:bottom w:val="single" w:sz="6" w:space="0" w:color="000000"/>
              <w:right w:val="single" w:sz="6" w:space="0" w:color="000000"/>
            </w:tcBorders>
          </w:tcPr>
          <w:p w14:paraId="64AB0430" w14:textId="77777777" w:rsidR="00DD3377" w:rsidRDefault="00DD3377">
            <w:pPr>
              <w:jc w:val="center"/>
              <w:rPr>
                <w:rFonts w:ascii="Arial Narrow" w:eastAsia="Arial Narrow" w:hAnsi="Arial Narrow" w:cs="Arial Narrow"/>
                <w:sz w:val="16"/>
                <w:szCs w:val="16"/>
              </w:rPr>
            </w:pPr>
            <w:r>
              <w:rPr>
                <w:rFonts w:ascii="Arial Narrow" w:eastAsia="Arial Narrow" w:hAnsi="Arial Narrow" w:cs="Arial Narrow"/>
                <w:sz w:val="16"/>
                <w:szCs w:val="16"/>
              </w:rPr>
              <w:t>Descripción de los Bienes</w:t>
            </w:r>
          </w:p>
        </w:tc>
        <w:tc>
          <w:tcPr>
            <w:tcW w:w="988" w:type="dxa"/>
            <w:tcBorders>
              <w:top w:val="single" w:sz="6" w:space="0" w:color="000000"/>
              <w:left w:val="single" w:sz="6" w:space="0" w:color="000000"/>
              <w:bottom w:val="single" w:sz="6" w:space="0" w:color="000000"/>
              <w:right w:val="single" w:sz="6" w:space="0" w:color="000000"/>
            </w:tcBorders>
          </w:tcPr>
          <w:p w14:paraId="0FCC84C0" w14:textId="77777777" w:rsidR="00DD3377" w:rsidRDefault="00DD3377">
            <w:pPr>
              <w:jc w:val="center"/>
              <w:rPr>
                <w:rFonts w:ascii="Arial Narrow" w:eastAsia="Arial Narrow" w:hAnsi="Arial Narrow" w:cs="Arial Narrow"/>
                <w:sz w:val="16"/>
                <w:szCs w:val="16"/>
              </w:rPr>
            </w:pPr>
            <w:r>
              <w:rPr>
                <w:rFonts w:ascii="Arial Narrow" w:eastAsia="Arial Narrow" w:hAnsi="Arial Narrow" w:cs="Arial Narrow"/>
                <w:sz w:val="16"/>
                <w:szCs w:val="16"/>
              </w:rPr>
              <w:t>País de Origen</w:t>
            </w:r>
          </w:p>
        </w:tc>
        <w:tc>
          <w:tcPr>
            <w:tcW w:w="893" w:type="dxa"/>
            <w:tcBorders>
              <w:top w:val="single" w:sz="6" w:space="0" w:color="000000"/>
              <w:left w:val="single" w:sz="6" w:space="0" w:color="000000"/>
              <w:bottom w:val="single" w:sz="6" w:space="0" w:color="000000"/>
              <w:right w:val="single" w:sz="6" w:space="0" w:color="000000"/>
            </w:tcBorders>
          </w:tcPr>
          <w:p w14:paraId="340D6F06" w14:textId="77777777" w:rsidR="00DD3377" w:rsidRDefault="00DD3377">
            <w:pPr>
              <w:jc w:val="center"/>
              <w:rPr>
                <w:rFonts w:ascii="Arial Narrow" w:eastAsia="Arial Narrow" w:hAnsi="Arial Narrow" w:cs="Arial Narrow"/>
                <w:sz w:val="16"/>
                <w:szCs w:val="16"/>
              </w:rPr>
            </w:pPr>
            <w:r>
              <w:rPr>
                <w:rFonts w:ascii="Arial Narrow" w:eastAsia="Arial Narrow" w:hAnsi="Arial Narrow" w:cs="Arial Narrow"/>
                <w:sz w:val="16"/>
                <w:szCs w:val="16"/>
              </w:rPr>
              <w:t>Fecha de entrega según definición de Incoterms</w:t>
            </w:r>
          </w:p>
        </w:tc>
        <w:tc>
          <w:tcPr>
            <w:tcW w:w="1103" w:type="dxa"/>
            <w:tcBorders>
              <w:top w:val="single" w:sz="6" w:space="0" w:color="000000"/>
              <w:left w:val="single" w:sz="6" w:space="0" w:color="000000"/>
              <w:bottom w:val="single" w:sz="6" w:space="0" w:color="000000"/>
              <w:right w:val="single" w:sz="6" w:space="0" w:color="000000"/>
            </w:tcBorders>
          </w:tcPr>
          <w:p w14:paraId="026918A4" w14:textId="77777777" w:rsidR="00DD3377" w:rsidRDefault="00DD3377">
            <w:pPr>
              <w:jc w:val="center"/>
              <w:rPr>
                <w:rFonts w:ascii="Arial Narrow" w:eastAsia="Arial Narrow" w:hAnsi="Arial Narrow" w:cs="Arial Narrow"/>
                <w:sz w:val="16"/>
                <w:szCs w:val="16"/>
              </w:rPr>
            </w:pPr>
            <w:r>
              <w:rPr>
                <w:rFonts w:ascii="Arial Narrow" w:eastAsia="Arial Narrow" w:hAnsi="Arial Narrow" w:cs="Arial Narrow"/>
                <w:sz w:val="16"/>
                <w:szCs w:val="16"/>
              </w:rPr>
              <w:t>Cantidad y unidad física</w:t>
            </w:r>
          </w:p>
        </w:tc>
        <w:tc>
          <w:tcPr>
            <w:tcW w:w="948" w:type="dxa"/>
            <w:tcBorders>
              <w:top w:val="single" w:sz="6" w:space="0" w:color="000000"/>
              <w:left w:val="single" w:sz="6" w:space="0" w:color="000000"/>
              <w:bottom w:val="single" w:sz="6" w:space="0" w:color="000000"/>
              <w:right w:val="single" w:sz="6" w:space="0" w:color="000000"/>
            </w:tcBorders>
          </w:tcPr>
          <w:p w14:paraId="14E30ECB" w14:textId="77777777" w:rsidR="00DD3377" w:rsidRDefault="00DD3377">
            <w:pPr>
              <w:spacing w:after="0"/>
              <w:jc w:val="center"/>
              <w:rPr>
                <w:rFonts w:ascii="Arial Narrow" w:eastAsia="Arial Narrow" w:hAnsi="Arial Narrow" w:cs="Arial Narrow"/>
                <w:sz w:val="16"/>
                <w:szCs w:val="16"/>
              </w:rPr>
            </w:pPr>
            <w:r>
              <w:rPr>
                <w:rFonts w:ascii="Arial Narrow" w:eastAsia="Arial Narrow" w:hAnsi="Arial Narrow" w:cs="Arial Narrow"/>
                <w:sz w:val="16"/>
                <w:szCs w:val="16"/>
              </w:rPr>
              <w:t>Precio unitario CIP (lugar de destino convenido) incluyendo Derechos de Aduana e Impuestos de Importación pagados de acuerdo con IAO 14.6(c)(i)</w:t>
            </w:r>
          </w:p>
        </w:tc>
        <w:tc>
          <w:tcPr>
            <w:tcW w:w="1360" w:type="dxa"/>
            <w:tcBorders>
              <w:top w:val="single" w:sz="6" w:space="0" w:color="000000"/>
              <w:left w:val="single" w:sz="6" w:space="0" w:color="000000"/>
              <w:bottom w:val="single" w:sz="6" w:space="0" w:color="000000"/>
              <w:right w:val="single" w:sz="6" w:space="0" w:color="000000"/>
            </w:tcBorders>
          </w:tcPr>
          <w:p w14:paraId="65BB329A" w14:textId="77777777" w:rsidR="00DD3377" w:rsidRDefault="00DD3377">
            <w:pPr>
              <w:jc w:val="center"/>
              <w:rPr>
                <w:rFonts w:ascii="Arial Narrow" w:eastAsia="Arial Narrow" w:hAnsi="Arial Narrow" w:cs="Arial Narrow"/>
                <w:sz w:val="16"/>
                <w:szCs w:val="16"/>
              </w:rPr>
            </w:pPr>
            <w:r>
              <w:rPr>
                <w:rFonts w:ascii="Arial Narrow" w:eastAsia="Arial Narrow" w:hAnsi="Arial Narrow" w:cs="Arial Narrow"/>
                <w:sz w:val="16"/>
                <w:szCs w:val="16"/>
              </w:rPr>
              <w:t>Derechos de Aduana e Impuestos de Importación pagados por unidad de acuerdo con IAO 14.6 (c)(ii), [respaldado con documentos]</w:t>
            </w:r>
          </w:p>
        </w:tc>
        <w:tc>
          <w:tcPr>
            <w:tcW w:w="1462" w:type="dxa"/>
            <w:tcBorders>
              <w:top w:val="single" w:sz="6" w:space="0" w:color="000000"/>
              <w:left w:val="single" w:sz="6" w:space="0" w:color="000000"/>
              <w:bottom w:val="single" w:sz="6" w:space="0" w:color="000000"/>
              <w:right w:val="single" w:sz="6" w:space="0" w:color="000000"/>
            </w:tcBorders>
          </w:tcPr>
          <w:p w14:paraId="599118E8"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Precio unitario CIP (lugar de destino convenido) neto [sin incluir Derechos de Aduana e Impuestos de Importación pagados de acuerdo con IAO 14.6(c)(iii)]</w:t>
            </w:r>
          </w:p>
          <w:p w14:paraId="2E7569C1"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(Col. 7 menos Col.8)</w:t>
            </w:r>
          </w:p>
        </w:tc>
        <w:tc>
          <w:tcPr>
            <w:tcW w:w="2843" w:type="dxa"/>
            <w:gridSpan w:val="2"/>
            <w:tcBorders>
              <w:top w:val="single" w:sz="6" w:space="0" w:color="000000"/>
              <w:left w:val="single" w:sz="6" w:space="0" w:color="000000"/>
              <w:bottom w:val="single" w:sz="6" w:space="0" w:color="000000"/>
              <w:right w:val="single" w:sz="6" w:space="0" w:color="000000"/>
            </w:tcBorders>
          </w:tcPr>
          <w:p w14:paraId="05B5EFEE"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Precio CIP por artículo, neto [sin incluir Derechos de Aduana e Impuestos de Importación, de acuerdo con IAO 14.6 (c)(i)]</w:t>
            </w:r>
          </w:p>
          <w:p w14:paraId="2FC23210" w14:textId="77777777" w:rsidR="00DD3377" w:rsidRDefault="00DD3377">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 xml:space="preserve">(Col. 6 </w:t>
            </w:r>
            <w:r>
              <w:rPr>
                <w:rFonts w:ascii="Noto Sans Symbols" w:eastAsia="Noto Sans Symbols" w:hAnsi="Noto Sans Symbols" w:cs="Noto Sans Symbols"/>
                <w:sz w:val="16"/>
                <w:szCs w:val="16"/>
              </w:rPr>
              <w:t>⋅</w:t>
            </w:r>
            <w:r>
              <w:rPr>
                <w:rFonts w:ascii="Arial Narrow" w:eastAsia="Arial Narrow" w:hAnsi="Arial Narrow" w:cs="Arial Narrow"/>
                <w:sz w:val="16"/>
                <w:szCs w:val="16"/>
              </w:rPr>
              <w:t xml:space="preserve"> 9)</w:t>
            </w:r>
          </w:p>
          <w:p w14:paraId="480756EB" w14:textId="77777777" w:rsidR="00DD3377" w:rsidRDefault="00DD3377">
            <w:pPr>
              <w:spacing w:after="0"/>
              <w:jc w:val="center"/>
              <w:rPr>
                <w:rFonts w:ascii="Arial Narrow" w:eastAsia="Arial Narrow" w:hAnsi="Arial Narrow" w:cs="Arial Narrow"/>
                <w:i/>
                <w:color w:val="4472C4"/>
                <w:sz w:val="16"/>
                <w:szCs w:val="16"/>
              </w:rPr>
            </w:pPr>
          </w:p>
          <w:p w14:paraId="427C6354" w14:textId="77777777" w:rsidR="00DD3377" w:rsidRDefault="00DD3377">
            <w:pPr>
              <w:spacing w:after="0"/>
              <w:jc w:val="center"/>
              <w:rPr>
                <w:rFonts w:ascii="Arial Narrow" w:eastAsia="Arial Narrow" w:hAnsi="Arial Narrow" w:cs="Arial Narrow"/>
                <w:sz w:val="16"/>
                <w:szCs w:val="16"/>
              </w:rPr>
            </w:pPr>
            <w:r>
              <w:rPr>
                <w:rFonts w:ascii="Arial Narrow" w:eastAsia="Arial Narrow" w:hAnsi="Arial Narrow" w:cs="Arial Narrow"/>
                <w:i/>
                <w:color w:val="4472C4"/>
                <w:sz w:val="16"/>
                <w:szCs w:val="16"/>
              </w:rPr>
              <w:t>[Esta columna se debe utilizar para la comparación]</w:t>
            </w:r>
          </w:p>
          <w:p w14:paraId="749949BD" w14:textId="6CA49E3F" w:rsidR="00DD3377" w:rsidRDefault="00DD3377">
            <w:pPr>
              <w:jc w:val="center"/>
              <w:rPr>
                <w:rFonts w:ascii="Arial Narrow" w:eastAsia="Arial Narrow" w:hAnsi="Arial Narrow" w:cs="Arial Narrow"/>
                <w:sz w:val="16"/>
                <w:szCs w:val="16"/>
              </w:rPr>
            </w:pPr>
          </w:p>
        </w:tc>
      </w:tr>
      <w:tr w:rsidR="00DD3377" w14:paraId="0239F6D5" w14:textId="77777777" w:rsidTr="00DF0877">
        <w:trPr>
          <w:cantSplit/>
          <w:trHeight w:val="255"/>
        </w:trPr>
        <w:tc>
          <w:tcPr>
            <w:tcW w:w="730" w:type="dxa"/>
            <w:tcBorders>
              <w:top w:val="single" w:sz="6" w:space="0" w:color="000000"/>
              <w:left w:val="single" w:sz="6" w:space="0" w:color="000000"/>
              <w:right w:val="single" w:sz="6" w:space="0" w:color="000000"/>
            </w:tcBorders>
            <w:vAlign w:val="center"/>
          </w:tcPr>
          <w:p w14:paraId="1204F5F2" w14:textId="77777777" w:rsidR="00DD3377" w:rsidRPr="002E2A9D" w:rsidRDefault="00DD3377" w:rsidP="002E2A9D">
            <w:pPr>
              <w:spacing w:after="0" w:line="240" w:lineRule="auto"/>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1</w:t>
            </w:r>
          </w:p>
        </w:tc>
        <w:tc>
          <w:tcPr>
            <w:tcW w:w="772" w:type="dxa"/>
            <w:tcBorders>
              <w:top w:val="single" w:sz="6" w:space="0" w:color="000000"/>
              <w:left w:val="single" w:sz="6" w:space="0" w:color="000000"/>
              <w:bottom w:val="single" w:sz="4" w:space="0" w:color="000000"/>
              <w:right w:val="single" w:sz="6" w:space="0" w:color="000000"/>
            </w:tcBorders>
            <w:vAlign w:val="center"/>
          </w:tcPr>
          <w:p w14:paraId="635BFC6F" w14:textId="77777777" w:rsidR="00DD3377" w:rsidRPr="002E2A9D" w:rsidRDefault="00DD3377">
            <w:pPr>
              <w:spacing w:after="0" w:line="240" w:lineRule="auto"/>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1</w:t>
            </w:r>
          </w:p>
        </w:tc>
        <w:tc>
          <w:tcPr>
            <w:tcW w:w="1773" w:type="dxa"/>
            <w:tcBorders>
              <w:top w:val="single" w:sz="6" w:space="0" w:color="000000"/>
              <w:left w:val="single" w:sz="6" w:space="0" w:color="000000"/>
              <w:bottom w:val="single" w:sz="4" w:space="0" w:color="000000"/>
              <w:right w:val="single" w:sz="6" w:space="0" w:color="000000"/>
            </w:tcBorders>
            <w:vAlign w:val="center"/>
          </w:tcPr>
          <w:p w14:paraId="5AF01F04" w14:textId="4BB81A72"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1 </w:t>
            </w:r>
            <w:proofErr w:type="spellStart"/>
            <w:r>
              <w:rPr>
                <w:rFonts w:ascii="Arial Narrow" w:eastAsia="Arial Narrow" w:hAnsi="Arial Narrow" w:cs="Arial Narrow"/>
                <w:color w:val="000000"/>
                <w:sz w:val="24"/>
                <w:szCs w:val="24"/>
              </w:rPr>
              <w:t>Conical</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Horn</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Antenna</w:t>
            </w:r>
            <w:proofErr w:type="spellEnd"/>
            <w:r>
              <w:rPr>
                <w:rFonts w:ascii="Arial Narrow" w:eastAsia="Arial Narrow" w:hAnsi="Arial Narrow" w:cs="Arial Narrow"/>
                <w:color w:val="000000"/>
                <w:sz w:val="24"/>
                <w:szCs w:val="24"/>
              </w:rPr>
              <w:t xml:space="preserve"> 18.0 – 26.5 GHz.</w:t>
            </w:r>
          </w:p>
        </w:tc>
        <w:tc>
          <w:tcPr>
            <w:tcW w:w="988" w:type="dxa"/>
            <w:tcBorders>
              <w:top w:val="single" w:sz="6" w:space="0" w:color="000000"/>
              <w:left w:val="single" w:sz="6" w:space="0" w:color="000000"/>
              <w:bottom w:val="single" w:sz="6" w:space="0" w:color="000000"/>
              <w:right w:val="single" w:sz="6" w:space="0" w:color="000000"/>
            </w:tcBorders>
            <w:vAlign w:val="center"/>
          </w:tcPr>
          <w:p w14:paraId="48E2BD7C"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país de origen de los Bienes]</w:t>
            </w:r>
          </w:p>
        </w:tc>
        <w:tc>
          <w:tcPr>
            <w:tcW w:w="893" w:type="dxa"/>
            <w:tcBorders>
              <w:top w:val="single" w:sz="6" w:space="0" w:color="000000"/>
              <w:left w:val="single" w:sz="6" w:space="0" w:color="000000"/>
              <w:bottom w:val="single" w:sz="6" w:space="0" w:color="000000"/>
              <w:right w:val="single" w:sz="6" w:space="0" w:color="000000"/>
            </w:tcBorders>
            <w:vAlign w:val="center"/>
          </w:tcPr>
          <w:p w14:paraId="3D8C2081"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la fecha de entrega ofertada]</w:t>
            </w:r>
          </w:p>
        </w:tc>
        <w:tc>
          <w:tcPr>
            <w:tcW w:w="1103" w:type="dxa"/>
            <w:tcBorders>
              <w:top w:val="single" w:sz="6" w:space="0" w:color="000000"/>
              <w:left w:val="single" w:sz="6" w:space="0" w:color="000000"/>
              <w:bottom w:val="single" w:sz="4" w:space="0" w:color="000000"/>
              <w:right w:val="single" w:sz="6" w:space="0" w:color="000000"/>
            </w:tcBorders>
            <w:vAlign w:val="center"/>
          </w:tcPr>
          <w:p w14:paraId="43C7C244" w14:textId="24754DA9"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c>
          <w:tcPr>
            <w:tcW w:w="948" w:type="dxa"/>
            <w:tcBorders>
              <w:top w:val="single" w:sz="6" w:space="0" w:color="000000"/>
              <w:left w:val="single" w:sz="6" w:space="0" w:color="000000"/>
              <w:bottom w:val="single" w:sz="6" w:space="0" w:color="000000"/>
              <w:right w:val="single" w:sz="6" w:space="0" w:color="000000"/>
            </w:tcBorders>
            <w:vAlign w:val="center"/>
          </w:tcPr>
          <w:p w14:paraId="61747687"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el precio CIP unitario por unidad]</w:t>
            </w:r>
          </w:p>
        </w:tc>
        <w:tc>
          <w:tcPr>
            <w:tcW w:w="1360" w:type="dxa"/>
            <w:tcBorders>
              <w:top w:val="single" w:sz="6" w:space="0" w:color="000000"/>
              <w:left w:val="single" w:sz="6" w:space="0" w:color="000000"/>
              <w:bottom w:val="single" w:sz="6" w:space="0" w:color="000000"/>
              <w:right w:val="single" w:sz="6" w:space="0" w:color="000000"/>
            </w:tcBorders>
            <w:vAlign w:val="center"/>
          </w:tcPr>
          <w:p w14:paraId="4BF4125A"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los derechos de aduana e impuestos de importación pagados por unidad]</w:t>
            </w:r>
          </w:p>
        </w:tc>
        <w:tc>
          <w:tcPr>
            <w:tcW w:w="1462" w:type="dxa"/>
            <w:tcBorders>
              <w:top w:val="single" w:sz="6" w:space="0" w:color="000000"/>
              <w:left w:val="single" w:sz="6" w:space="0" w:color="000000"/>
              <w:bottom w:val="single" w:sz="6" w:space="0" w:color="000000"/>
              <w:right w:val="single" w:sz="6" w:space="0" w:color="000000"/>
            </w:tcBorders>
            <w:vAlign w:val="center"/>
          </w:tcPr>
          <w:p w14:paraId="6D70E374"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 neto sin incluir derechos de aduana e impuestos de importación]</w:t>
            </w:r>
          </w:p>
        </w:tc>
        <w:tc>
          <w:tcPr>
            <w:tcW w:w="2843" w:type="dxa"/>
            <w:gridSpan w:val="2"/>
            <w:tcBorders>
              <w:top w:val="single" w:sz="6" w:space="0" w:color="000000"/>
              <w:left w:val="single" w:sz="6" w:space="0" w:color="000000"/>
              <w:bottom w:val="single" w:sz="6" w:space="0" w:color="000000"/>
              <w:right w:val="single" w:sz="6" w:space="0" w:color="000000"/>
            </w:tcBorders>
            <w:vAlign w:val="center"/>
          </w:tcPr>
          <w:p w14:paraId="252FC089"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 indicar precios CIP por artículo neto sin incluir derechos de aduana e impuestos de importación]</w:t>
            </w:r>
          </w:p>
          <w:p w14:paraId="192B1F41" w14:textId="2CF5722C" w:rsidR="00DD3377" w:rsidRDefault="00DD3377" w:rsidP="002E2A9D">
            <w:pPr>
              <w:jc w:val="center"/>
              <w:rPr>
                <w:rFonts w:ascii="Arial Narrow" w:eastAsia="Arial Narrow" w:hAnsi="Arial Narrow" w:cs="Arial Narrow"/>
                <w:i/>
                <w:color w:val="4472C4"/>
                <w:sz w:val="16"/>
                <w:szCs w:val="16"/>
              </w:rPr>
            </w:pPr>
          </w:p>
        </w:tc>
      </w:tr>
      <w:tr w:rsidR="00DD3377" w14:paraId="6B997BC9" w14:textId="77777777" w:rsidTr="00DF0877">
        <w:trPr>
          <w:cantSplit/>
          <w:trHeight w:val="255"/>
        </w:trPr>
        <w:tc>
          <w:tcPr>
            <w:tcW w:w="730" w:type="dxa"/>
            <w:tcBorders>
              <w:top w:val="single" w:sz="6" w:space="0" w:color="000000"/>
              <w:left w:val="single" w:sz="6" w:space="0" w:color="000000"/>
              <w:right w:val="single" w:sz="6" w:space="0" w:color="000000"/>
            </w:tcBorders>
            <w:vAlign w:val="center"/>
          </w:tcPr>
          <w:p w14:paraId="04BEF165" w14:textId="1EE06F5A" w:rsidR="00DD3377" w:rsidRPr="002E2A9D" w:rsidRDefault="00DD3377" w:rsidP="002E2A9D">
            <w:pPr>
              <w:widowControl w:val="0"/>
              <w:pBdr>
                <w:top w:val="nil"/>
                <w:left w:val="nil"/>
                <w:bottom w:val="nil"/>
                <w:right w:val="nil"/>
                <w:between w:val="nil"/>
              </w:pBdr>
              <w:spacing w:after="0"/>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2</w:t>
            </w:r>
          </w:p>
        </w:tc>
        <w:tc>
          <w:tcPr>
            <w:tcW w:w="772" w:type="dxa"/>
            <w:tcBorders>
              <w:top w:val="single" w:sz="6" w:space="0" w:color="000000"/>
              <w:left w:val="single" w:sz="6" w:space="0" w:color="000000"/>
              <w:bottom w:val="single" w:sz="4" w:space="0" w:color="000000"/>
              <w:right w:val="single" w:sz="6" w:space="0" w:color="000000"/>
            </w:tcBorders>
            <w:vAlign w:val="center"/>
          </w:tcPr>
          <w:p w14:paraId="2C3F6305" w14:textId="5C707230" w:rsidR="00DD3377" w:rsidRPr="002E2A9D" w:rsidRDefault="00DD3377">
            <w:pPr>
              <w:spacing w:after="0" w:line="240" w:lineRule="auto"/>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1</w:t>
            </w:r>
          </w:p>
        </w:tc>
        <w:tc>
          <w:tcPr>
            <w:tcW w:w="1773" w:type="dxa"/>
            <w:tcBorders>
              <w:top w:val="single" w:sz="6" w:space="0" w:color="000000"/>
              <w:left w:val="single" w:sz="6" w:space="0" w:color="000000"/>
              <w:bottom w:val="single" w:sz="4" w:space="0" w:color="000000"/>
              <w:right w:val="single" w:sz="6" w:space="0" w:color="000000"/>
            </w:tcBorders>
            <w:vAlign w:val="center"/>
          </w:tcPr>
          <w:p w14:paraId="16C6918C" w14:textId="3CDFE2EB"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2 </w:t>
            </w:r>
            <w:r>
              <w:rPr>
                <w:rFonts w:ascii="Arial Narrow" w:eastAsia="Arial Narrow" w:hAnsi="Arial Narrow" w:cs="Arial Narrow"/>
                <w:sz w:val="24"/>
                <w:szCs w:val="24"/>
              </w:rPr>
              <w:t>O</w:t>
            </w:r>
            <w:r>
              <w:rPr>
                <w:rFonts w:ascii="Arial Narrow" w:eastAsia="Arial Narrow" w:hAnsi="Arial Narrow" w:cs="Arial Narrow"/>
                <w:color w:val="000000"/>
                <w:sz w:val="24"/>
                <w:szCs w:val="24"/>
              </w:rPr>
              <w:t xml:space="preserve">pen </w:t>
            </w:r>
            <w:proofErr w:type="spellStart"/>
            <w:r>
              <w:rPr>
                <w:rFonts w:ascii="Arial Narrow" w:eastAsia="Arial Narrow" w:hAnsi="Arial Narrow" w:cs="Arial Narrow"/>
                <w:sz w:val="24"/>
                <w:szCs w:val="24"/>
              </w:rPr>
              <w:t>B</w:t>
            </w:r>
            <w:r>
              <w:rPr>
                <w:rFonts w:ascii="Arial Narrow" w:eastAsia="Arial Narrow" w:hAnsi="Arial Narrow" w:cs="Arial Narrow"/>
                <w:color w:val="000000"/>
                <w:sz w:val="24"/>
                <w:szCs w:val="24"/>
              </w:rPr>
              <w:t>oundary</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sz w:val="24"/>
                <w:szCs w:val="24"/>
              </w:rPr>
              <w:t>Q</w:t>
            </w:r>
            <w:r>
              <w:rPr>
                <w:rFonts w:ascii="Arial Narrow" w:eastAsia="Arial Narrow" w:hAnsi="Arial Narrow" w:cs="Arial Narrow"/>
                <w:color w:val="000000"/>
                <w:sz w:val="24"/>
                <w:szCs w:val="24"/>
              </w:rPr>
              <w:t>uad-</w:t>
            </w:r>
            <w:r>
              <w:rPr>
                <w:rFonts w:ascii="Arial Narrow" w:eastAsia="Arial Narrow" w:hAnsi="Arial Narrow" w:cs="Arial Narrow"/>
                <w:sz w:val="24"/>
                <w:szCs w:val="24"/>
              </w:rPr>
              <w:t>R</w:t>
            </w:r>
            <w:r>
              <w:rPr>
                <w:rFonts w:ascii="Arial Narrow" w:eastAsia="Arial Narrow" w:hAnsi="Arial Narrow" w:cs="Arial Narrow"/>
                <w:color w:val="000000"/>
                <w:sz w:val="24"/>
                <w:szCs w:val="24"/>
              </w:rPr>
              <w:t>idged</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sz w:val="24"/>
                <w:szCs w:val="24"/>
              </w:rPr>
              <w:t>H</w:t>
            </w:r>
            <w:r>
              <w:rPr>
                <w:rFonts w:ascii="Arial Narrow" w:eastAsia="Arial Narrow" w:hAnsi="Arial Narrow" w:cs="Arial Narrow"/>
                <w:color w:val="000000"/>
                <w:sz w:val="24"/>
                <w:szCs w:val="24"/>
              </w:rPr>
              <w:t>orn</w:t>
            </w:r>
            <w:proofErr w:type="spellEnd"/>
            <w:r>
              <w:rPr>
                <w:rFonts w:ascii="Arial Narrow" w:eastAsia="Arial Narrow" w:hAnsi="Arial Narrow" w:cs="Arial Narrow"/>
                <w:color w:val="000000"/>
                <w:sz w:val="24"/>
                <w:szCs w:val="24"/>
              </w:rPr>
              <w:t xml:space="preserve"> 0.7 – 6.0 GHz.</w:t>
            </w:r>
          </w:p>
        </w:tc>
        <w:tc>
          <w:tcPr>
            <w:tcW w:w="988" w:type="dxa"/>
            <w:tcBorders>
              <w:top w:val="single" w:sz="6" w:space="0" w:color="000000"/>
              <w:left w:val="single" w:sz="6" w:space="0" w:color="000000"/>
              <w:bottom w:val="single" w:sz="6" w:space="0" w:color="000000"/>
              <w:right w:val="single" w:sz="6" w:space="0" w:color="000000"/>
            </w:tcBorders>
            <w:vAlign w:val="center"/>
          </w:tcPr>
          <w:p w14:paraId="5ACA712D"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país de origen de los Bienes]</w:t>
            </w:r>
          </w:p>
        </w:tc>
        <w:tc>
          <w:tcPr>
            <w:tcW w:w="893" w:type="dxa"/>
            <w:tcBorders>
              <w:top w:val="single" w:sz="6" w:space="0" w:color="000000"/>
              <w:left w:val="single" w:sz="6" w:space="0" w:color="000000"/>
              <w:bottom w:val="single" w:sz="6" w:space="0" w:color="000000"/>
              <w:right w:val="single" w:sz="6" w:space="0" w:color="000000"/>
            </w:tcBorders>
            <w:vAlign w:val="center"/>
          </w:tcPr>
          <w:p w14:paraId="2364AE38"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la fecha de entrega ofertada]</w:t>
            </w:r>
          </w:p>
        </w:tc>
        <w:tc>
          <w:tcPr>
            <w:tcW w:w="1103" w:type="dxa"/>
            <w:tcBorders>
              <w:top w:val="single" w:sz="6" w:space="0" w:color="000000"/>
              <w:left w:val="single" w:sz="6" w:space="0" w:color="000000"/>
              <w:bottom w:val="single" w:sz="4" w:space="0" w:color="000000"/>
              <w:right w:val="single" w:sz="6" w:space="0" w:color="000000"/>
            </w:tcBorders>
            <w:vAlign w:val="center"/>
          </w:tcPr>
          <w:p w14:paraId="687C547C" w14:textId="4D64F46C"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 unidades</w:t>
            </w:r>
          </w:p>
        </w:tc>
        <w:tc>
          <w:tcPr>
            <w:tcW w:w="948" w:type="dxa"/>
            <w:tcBorders>
              <w:top w:val="single" w:sz="6" w:space="0" w:color="000000"/>
              <w:left w:val="single" w:sz="6" w:space="0" w:color="000000"/>
              <w:bottom w:val="single" w:sz="6" w:space="0" w:color="000000"/>
              <w:right w:val="single" w:sz="6" w:space="0" w:color="000000"/>
            </w:tcBorders>
            <w:vAlign w:val="center"/>
          </w:tcPr>
          <w:p w14:paraId="04C21774"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el precio CIP unitario por unidad]</w:t>
            </w:r>
          </w:p>
        </w:tc>
        <w:tc>
          <w:tcPr>
            <w:tcW w:w="1360" w:type="dxa"/>
            <w:tcBorders>
              <w:top w:val="single" w:sz="6" w:space="0" w:color="000000"/>
              <w:left w:val="single" w:sz="6" w:space="0" w:color="000000"/>
              <w:bottom w:val="single" w:sz="6" w:space="0" w:color="000000"/>
              <w:right w:val="single" w:sz="6" w:space="0" w:color="000000"/>
            </w:tcBorders>
            <w:vAlign w:val="center"/>
          </w:tcPr>
          <w:p w14:paraId="250A8107"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los derechos de aduana e impuestos de importación pagados por unidad]</w:t>
            </w:r>
          </w:p>
        </w:tc>
        <w:tc>
          <w:tcPr>
            <w:tcW w:w="1462" w:type="dxa"/>
            <w:tcBorders>
              <w:top w:val="single" w:sz="6" w:space="0" w:color="000000"/>
              <w:left w:val="single" w:sz="6" w:space="0" w:color="000000"/>
              <w:bottom w:val="single" w:sz="6" w:space="0" w:color="000000"/>
              <w:right w:val="single" w:sz="6" w:space="0" w:color="000000"/>
            </w:tcBorders>
            <w:vAlign w:val="center"/>
          </w:tcPr>
          <w:p w14:paraId="1F04B2C0"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 neto sin incluir derechos de aduana e impuestos de importación]</w:t>
            </w:r>
          </w:p>
        </w:tc>
        <w:tc>
          <w:tcPr>
            <w:tcW w:w="2843" w:type="dxa"/>
            <w:gridSpan w:val="2"/>
            <w:tcBorders>
              <w:top w:val="single" w:sz="6" w:space="0" w:color="000000"/>
              <w:left w:val="single" w:sz="6" w:space="0" w:color="000000"/>
              <w:bottom w:val="single" w:sz="6" w:space="0" w:color="000000"/>
              <w:right w:val="single" w:sz="6" w:space="0" w:color="000000"/>
            </w:tcBorders>
            <w:vAlign w:val="center"/>
          </w:tcPr>
          <w:p w14:paraId="5D29C8DA"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 indicar precios CIP por artículo neto sin incluir derechos de aduana e impuestos de importación]</w:t>
            </w:r>
          </w:p>
          <w:p w14:paraId="43DF7B18" w14:textId="55D39DC8" w:rsidR="00DD3377" w:rsidRDefault="00DD3377" w:rsidP="002E2A9D">
            <w:pPr>
              <w:jc w:val="center"/>
              <w:rPr>
                <w:rFonts w:ascii="Arial Narrow" w:eastAsia="Arial Narrow" w:hAnsi="Arial Narrow" w:cs="Arial Narrow"/>
                <w:i/>
                <w:color w:val="4472C4"/>
                <w:sz w:val="16"/>
                <w:szCs w:val="16"/>
              </w:rPr>
            </w:pPr>
          </w:p>
        </w:tc>
      </w:tr>
      <w:tr w:rsidR="00DD3377" w14:paraId="2EA8C345" w14:textId="77777777" w:rsidTr="00DF0877">
        <w:trPr>
          <w:cantSplit/>
          <w:trHeight w:val="255"/>
        </w:trPr>
        <w:tc>
          <w:tcPr>
            <w:tcW w:w="730" w:type="dxa"/>
            <w:tcBorders>
              <w:top w:val="single" w:sz="6" w:space="0" w:color="000000"/>
              <w:left w:val="single" w:sz="6" w:space="0" w:color="000000"/>
              <w:right w:val="single" w:sz="6" w:space="0" w:color="000000"/>
            </w:tcBorders>
            <w:vAlign w:val="center"/>
          </w:tcPr>
          <w:p w14:paraId="7A2EC993" w14:textId="231C839F" w:rsidR="00DD3377" w:rsidRPr="002E2A9D" w:rsidRDefault="00DD3377" w:rsidP="002E2A9D">
            <w:pPr>
              <w:widowControl w:val="0"/>
              <w:pBdr>
                <w:top w:val="nil"/>
                <w:left w:val="nil"/>
                <w:bottom w:val="nil"/>
                <w:right w:val="nil"/>
                <w:between w:val="nil"/>
              </w:pBdr>
              <w:spacing w:after="0"/>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lastRenderedPageBreak/>
              <w:t>3</w:t>
            </w:r>
          </w:p>
        </w:tc>
        <w:tc>
          <w:tcPr>
            <w:tcW w:w="772" w:type="dxa"/>
            <w:tcBorders>
              <w:top w:val="single" w:sz="6" w:space="0" w:color="000000"/>
              <w:left w:val="single" w:sz="6" w:space="0" w:color="000000"/>
              <w:bottom w:val="single" w:sz="4" w:space="0" w:color="000000"/>
              <w:right w:val="single" w:sz="6" w:space="0" w:color="000000"/>
            </w:tcBorders>
            <w:vAlign w:val="center"/>
          </w:tcPr>
          <w:p w14:paraId="6FF7FA78" w14:textId="40331E81" w:rsidR="00DD3377" w:rsidRPr="002E2A9D" w:rsidRDefault="00DD3377">
            <w:pPr>
              <w:spacing w:after="0" w:line="240" w:lineRule="auto"/>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1</w:t>
            </w:r>
          </w:p>
        </w:tc>
        <w:tc>
          <w:tcPr>
            <w:tcW w:w="1773" w:type="dxa"/>
            <w:tcBorders>
              <w:top w:val="single" w:sz="6" w:space="0" w:color="000000"/>
              <w:left w:val="single" w:sz="6" w:space="0" w:color="000000"/>
              <w:bottom w:val="single" w:sz="4" w:space="0" w:color="000000"/>
              <w:right w:val="single" w:sz="6" w:space="0" w:color="000000"/>
            </w:tcBorders>
            <w:vAlign w:val="center"/>
          </w:tcPr>
          <w:p w14:paraId="1750C75B" w14:textId="77777777"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Amplificador de Potencia de RF de Estado Sólido 1</w:t>
            </w:r>
          </w:p>
        </w:tc>
        <w:tc>
          <w:tcPr>
            <w:tcW w:w="988" w:type="dxa"/>
            <w:tcBorders>
              <w:top w:val="single" w:sz="6" w:space="0" w:color="000000"/>
              <w:left w:val="single" w:sz="6" w:space="0" w:color="000000"/>
              <w:bottom w:val="single" w:sz="6" w:space="0" w:color="000000"/>
              <w:right w:val="single" w:sz="6" w:space="0" w:color="000000"/>
            </w:tcBorders>
            <w:vAlign w:val="center"/>
          </w:tcPr>
          <w:p w14:paraId="10FCA7FB"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país de origen de los Bienes]</w:t>
            </w:r>
          </w:p>
        </w:tc>
        <w:tc>
          <w:tcPr>
            <w:tcW w:w="893" w:type="dxa"/>
            <w:tcBorders>
              <w:top w:val="single" w:sz="6" w:space="0" w:color="000000"/>
              <w:left w:val="single" w:sz="6" w:space="0" w:color="000000"/>
              <w:bottom w:val="single" w:sz="6" w:space="0" w:color="000000"/>
              <w:right w:val="single" w:sz="6" w:space="0" w:color="000000"/>
            </w:tcBorders>
            <w:vAlign w:val="center"/>
          </w:tcPr>
          <w:p w14:paraId="47C50B52"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la fecha de entrega ofertada]</w:t>
            </w:r>
          </w:p>
        </w:tc>
        <w:tc>
          <w:tcPr>
            <w:tcW w:w="1103" w:type="dxa"/>
            <w:tcBorders>
              <w:top w:val="single" w:sz="6" w:space="0" w:color="000000"/>
              <w:left w:val="single" w:sz="6" w:space="0" w:color="000000"/>
              <w:bottom w:val="single" w:sz="4" w:space="0" w:color="000000"/>
              <w:right w:val="single" w:sz="6" w:space="0" w:color="000000"/>
            </w:tcBorders>
            <w:vAlign w:val="center"/>
          </w:tcPr>
          <w:p w14:paraId="6D501909" w14:textId="074116AC"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c>
          <w:tcPr>
            <w:tcW w:w="948" w:type="dxa"/>
            <w:tcBorders>
              <w:top w:val="single" w:sz="6" w:space="0" w:color="000000"/>
              <w:left w:val="single" w:sz="6" w:space="0" w:color="000000"/>
              <w:bottom w:val="single" w:sz="6" w:space="0" w:color="000000"/>
              <w:right w:val="single" w:sz="6" w:space="0" w:color="000000"/>
            </w:tcBorders>
            <w:vAlign w:val="center"/>
          </w:tcPr>
          <w:p w14:paraId="34DD5CB7"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el precio CIP unitario por unidad]</w:t>
            </w:r>
          </w:p>
        </w:tc>
        <w:tc>
          <w:tcPr>
            <w:tcW w:w="1360" w:type="dxa"/>
            <w:tcBorders>
              <w:top w:val="single" w:sz="6" w:space="0" w:color="000000"/>
              <w:left w:val="single" w:sz="6" w:space="0" w:color="000000"/>
              <w:bottom w:val="single" w:sz="6" w:space="0" w:color="000000"/>
              <w:right w:val="single" w:sz="6" w:space="0" w:color="000000"/>
            </w:tcBorders>
            <w:vAlign w:val="center"/>
          </w:tcPr>
          <w:p w14:paraId="2B3AA86E"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los derechos de aduana e impuestos de importación pagados por unidad]</w:t>
            </w:r>
          </w:p>
        </w:tc>
        <w:tc>
          <w:tcPr>
            <w:tcW w:w="1462" w:type="dxa"/>
            <w:tcBorders>
              <w:top w:val="single" w:sz="6" w:space="0" w:color="000000"/>
              <w:left w:val="single" w:sz="6" w:space="0" w:color="000000"/>
              <w:bottom w:val="single" w:sz="6" w:space="0" w:color="000000"/>
              <w:right w:val="single" w:sz="6" w:space="0" w:color="000000"/>
            </w:tcBorders>
            <w:vAlign w:val="center"/>
          </w:tcPr>
          <w:p w14:paraId="045C5689"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 neto sin incluir derechos de aduana e impuestos de importación]</w:t>
            </w:r>
          </w:p>
        </w:tc>
        <w:tc>
          <w:tcPr>
            <w:tcW w:w="2843" w:type="dxa"/>
            <w:gridSpan w:val="2"/>
            <w:tcBorders>
              <w:top w:val="single" w:sz="6" w:space="0" w:color="000000"/>
              <w:left w:val="single" w:sz="6" w:space="0" w:color="000000"/>
              <w:bottom w:val="single" w:sz="6" w:space="0" w:color="000000"/>
              <w:right w:val="single" w:sz="6" w:space="0" w:color="000000"/>
            </w:tcBorders>
            <w:vAlign w:val="center"/>
          </w:tcPr>
          <w:p w14:paraId="41DB38E5"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 indicar precios CIP por artículo neto sin incluir derechos de aduana e impuestos de importación]</w:t>
            </w:r>
          </w:p>
          <w:p w14:paraId="27DF6C70" w14:textId="41960F70" w:rsidR="00DD3377" w:rsidRDefault="00DD3377" w:rsidP="002E2A9D">
            <w:pPr>
              <w:jc w:val="center"/>
              <w:rPr>
                <w:rFonts w:ascii="Arial Narrow" w:eastAsia="Arial Narrow" w:hAnsi="Arial Narrow" w:cs="Arial Narrow"/>
                <w:i/>
                <w:color w:val="4472C4"/>
                <w:sz w:val="16"/>
                <w:szCs w:val="16"/>
              </w:rPr>
            </w:pPr>
          </w:p>
        </w:tc>
      </w:tr>
      <w:tr w:rsidR="00DD3377" w14:paraId="7E008532" w14:textId="77777777" w:rsidTr="00DF0877">
        <w:trPr>
          <w:cantSplit/>
          <w:trHeight w:val="255"/>
        </w:trPr>
        <w:tc>
          <w:tcPr>
            <w:tcW w:w="730" w:type="dxa"/>
            <w:tcBorders>
              <w:top w:val="single" w:sz="6" w:space="0" w:color="000000"/>
              <w:left w:val="single" w:sz="6" w:space="0" w:color="000000"/>
              <w:right w:val="single" w:sz="6" w:space="0" w:color="000000"/>
            </w:tcBorders>
            <w:vAlign w:val="center"/>
          </w:tcPr>
          <w:p w14:paraId="1B57FDDE" w14:textId="17F23FE2" w:rsidR="00DD3377" w:rsidRPr="002E2A9D" w:rsidRDefault="00DD3377" w:rsidP="002E2A9D">
            <w:pPr>
              <w:widowControl w:val="0"/>
              <w:pBdr>
                <w:top w:val="nil"/>
                <w:left w:val="nil"/>
                <w:bottom w:val="nil"/>
                <w:right w:val="nil"/>
                <w:between w:val="nil"/>
              </w:pBdr>
              <w:spacing w:after="0"/>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4</w:t>
            </w:r>
          </w:p>
        </w:tc>
        <w:tc>
          <w:tcPr>
            <w:tcW w:w="772" w:type="dxa"/>
            <w:tcBorders>
              <w:top w:val="single" w:sz="6" w:space="0" w:color="000000"/>
              <w:left w:val="single" w:sz="6" w:space="0" w:color="000000"/>
              <w:bottom w:val="single" w:sz="4" w:space="0" w:color="000000"/>
              <w:right w:val="single" w:sz="6" w:space="0" w:color="000000"/>
            </w:tcBorders>
            <w:vAlign w:val="center"/>
          </w:tcPr>
          <w:p w14:paraId="19B2F249" w14:textId="67F74C16" w:rsidR="00DD3377" w:rsidRPr="002E2A9D" w:rsidRDefault="00DD3377">
            <w:pPr>
              <w:spacing w:after="0" w:line="240" w:lineRule="auto"/>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1</w:t>
            </w:r>
          </w:p>
        </w:tc>
        <w:tc>
          <w:tcPr>
            <w:tcW w:w="1773" w:type="dxa"/>
            <w:tcBorders>
              <w:top w:val="single" w:sz="6" w:space="0" w:color="000000"/>
              <w:left w:val="single" w:sz="6" w:space="0" w:color="000000"/>
              <w:bottom w:val="single" w:sz="4" w:space="0" w:color="000000"/>
              <w:right w:val="single" w:sz="6" w:space="0" w:color="000000"/>
            </w:tcBorders>
            <w:vAlign w:val="center"/>
          </w:tcPr>
          <w:p w14:paraId="01059CAF" w14:textId="77777777"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Amplificador de Potencia de RF de Estado Sólido 2</w:t>
            </w:r>
          </w:p>
        </w:tc>
        <w:tc>
          <w:tcPr>
            <w:tcW w:w="988" w:type="dxa"/>
            <w:tcBorders>
              <w:top w:val="single" w:sz="6" w:space="0" w:color="000000"/>
              <w:left w:val="single" w:sz="6" w:space="0" w:color="000000"/>
              <w:bottom w:val="single" w:sz="6" w:space="0" w:color="000000"/>
              <w:right w:val="single" w:sz="6" w:space="0" w:color="000000"/>
            </w:tcBorders>
            <w:vAlign w:val="center"/>
          </w:tcPr>
          <w:p w14:paraId="4F58A7F6"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país de origen de los Bienes]</w:t>
            </w:r>
          </w:p>
        </w:tc>
        <w:tc>
          <w:tcPr>
            <w:tcW w:w="893" w:type="dxa"/>
            <w:tcBorders>
              <w:top w:val="single" w:sz="6" w:space="0" w:color="000000"/>
              <w:left w:val="single" w:sz="6" w:space="0" w:color="000000"/>
              <w:bottom w:val="single" w:sz="6" w:space="0" w:color="000000"/>
              <w:right w:val="single" w:sz="6" w:space="0" w:color="000000"/>
            </w:tcBorders>
            <w:vAlign w:val="center"/>
          </w:tcPr>
          <w:p w14:paraId="17305FAA"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la fecha de entrega ofertada]</w:t>
            </w:r>
          </w:p>
        </w:tc>
        <w:tc>
          <w:tcPr>
            <w:tcW w:w="1103" w:type="dxa"/>
            <w:tcBorders>
              <w:top w:val="single" w:sz="6" w:space="0" w:color="000000"/>
              <w:left w:val="single" w:sz="6" w:space="0" w:color="000000"/>
              <w:bottom w:val="single" w:sz="4" w:space="0" w:color="000000"/>
              <w:right w:val="single" w:sz="6" w:space="0" w:color="000000"/>
            </w:tcBorders>
            <w:vAlign w:val="center"/>
          </w:tcPr>
          <w:p w14:paraId="35D2ACCA" w14:textId="62FD8552"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c>
          <w:tcPr>
            <w:tcW w:w="948" w:type="dxa"/>
            <w:tcBorders>
              <w:top w:val="single" w:sz="6" w:space="0" w:color="000000"/>
              <w:left w:val="single" w:sz="6" w:space="0" w:color="000000"/>
              <w:bottom w:val="single" w:sz="6" w:space="0" w:color="000000"/>
              <w:right w:val="single" w:sz="6" w:space="0" w:color="000000"/>
            </w:tcBorders>
            <w:vAlign w:val="center"/>
          </w:tcPr>
          <w:p w14:paraId="6E3B856A"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el precio CIP unitario por unidad]</w:t>
            </w:r>
          </w:p>
        </w:tc>
        <w:tc>
          <w:tcPr>
            <w:tcW w:w="1360" w:type="dxa"/>
            <w:tcBorders>
              <w:top w:val="single" w:sz="6" w:space="0" w:color="000000"/>
              <w:left w:val="single" w:sz="6" w:space="0" w:color="000000"/>
              <w:bottom w:val="single" w:sz="6" w:space="0" w:color="000000"/>
              <w:right w:val="single" w:sz="6" w:space="0" w:color="000000"/>
            </w:tcBorders>
            <w:vAlign w:val="center"/>
          </w:tcPr>
          <w:p w14:paraId="7C7A3102"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los derechos de aduana e impuestos de importación pagados por unidad]</w:t>
            </w:r>
          </w:p>
        </w:tc>
        <w:tc>
          <w:tcPr>
            <w:tcW w:w="1462" w:type="dxa"/>
            <w:tcBorders>
              <w:top w:val="single" w:sz="6" w:space="0" w:color="000000"/>
              <w:left w:val="single" w:sz="6" w:space="0" w:color="000000"/>
              <w:bottom w:val="single" w:sz="6" w:space="0" w:color="000000"/>
              <w:right w:val="single" w:sz="6" w:space="0" w:color="000000"/>
            </w:tcBorders>
            <w:vAlign w:val="center"/>
          </w:tcPr>
          <w:p w14:paraId="76B72384"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 neto sin incluir derechos de aduana e impuestos de importación]</w:t>
            </w:r>
          </w:p>
        </w:tc>
        <w:tc>
          <w:tcPr>
            <w:tcW w:w="2843" w:type="dxa"/>
            <w:gridSpan w:val="2"/>
            <w:tcBorders>
              <w:top w:val="single" w:sz="6" w:space="0" w:color="000000"/>
              <w:left w:val="single" w:sz="6" w:space="0" w:color="000000"/>
              <w:bottom w:val="single" w:sz="6" w:space="0" w:color="000000"/>
              <w:right w:val="single" w:sz="6" w:space="0" w:color="000000"/>
            </w:tcBorders>
            <w:vAlign w:val="center"/>
          </w:tcPr>
          <w:p w14:paraId="04887A91"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 indicar precios CIP por artículo neto sin incluir derechos de aduana e impuestos de importación]</w:t>
            </w:r>
          </w:p>
          <w:p w14:paraId="5B8670B1" w14:textId="5CB6EB7F" w:rsidR="00DD3377" w:rsidRDefault="00DD3377" w:rsidP="002E2A9D">
            <w:pPr>
              <w:jc w:val="center"/>
              <w:rPr>
                <w:rFonts w:ascii="Arial Narrow" w:eastAsia="Arial Narrow" w:hAnsi="Arial Narrow" w:cs="Arial Narrow"/>
                <w:i/>
                <w:color w:val="4472C4"/>
                <w:sz w:val="16"/>
                <w:szCs w:val="16"/>
              </w:rPr>
            </w:pPr>
          </w:p>
        </w:tc>
      </w:tr>
      <w:tr w:rsidR="00DD3377" w14:paraId="5F133E1E" w14:textId="77777777" w:rsidTr="00DF0877">
        <w:trPr>
          <w:cantSplit/>
          <w:trHeight w:val="255"/>
        </w:trPr>
        <w:tc>
          <w:tcPr>
            <w:tcW w:w="730" w:type="dxa"/>
            <w:tcBorders>
              <w:top w:val="single" w:sz="6" w:space="0" w:color="000000"/>
              <w:left w:val="single" w:sz="6" w:space="0" w:color="000000"/>
              <w:right w:val="single" w:sz="6" w:space="0" w:color="000000"/>
            </w:tcBorders>
            <w:vAlign w:val="center"/>
          </w:tcPr>
          <w:p w14:paraId="7502C3D3" w14:textId="438981C4" w:rsidR="00DD3377" w:rsidRPr="002E2A9D" w:rsidRDefault="00DD3377" w:rsidP="002E2A9D">
            <w:pPr>
              <w:widowControl w:val="0"/>
              <w:pBdr>
                <w:top w:val="nil"/>
                <w:left w:val="nil"/>
                <w:bottom w:val="nil"/>
                <w:right w:val="nil"/>
                <w:between w:val="nil"/>
              </w:pBdr>
              <w:spacing w:after="0"/>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5</w:t>
            </w:r>
          </w:p>
        </w:tc>
        <w:tc>
          <w:tcPr>
            <w:tcW w:w="772" w:type="dxa"/>
            <w:tcBorders>
              <w:top w:val="single" w:sz="6" w:space="0" w:color="000000"/>
              <w:left w:val="single" w:sz="6" w:space="0" w:color="000000"/>
              <w:bottom w:val="single" w:sz="4" w:space="0" w:color="000000"/>
              <w:right w:val="single" w:sz="6" w:space="0" w:color="000000"/>
            </w:tcBorders>
            <w:vAlign w:val="center"/>
          </w:tcPr>
          <w:p w14:paraId="061F6ED1" w14:textId="6C1F918D" w:rsidR="00DD3377" w:rsidRPr="002E2A9D" w:rsidRDefault="00DD3377">
            <w:pPr>
              <w:spacing w:after="0" w:line="240" w:lineRule="auto"/>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1</w:t>
            </w:r>
          </w:p>
        </w:tc>
        <w:tc>
          <w:tcPr>
            <w:tcW w:w="1773" w:type="dxa"/>
            <w:tcBorders>
              <w:top w:val="single" w:sz="6" w:space="0" w:color="000000"/>
              <w:left w:val="single" w:sz="6" w:space="0" w:color="000000"/>
              <w:bottom w:val="single" w:sz="4" w:space="0" w:color="000000"/>
              <w:right w:val="single" w:sz="6" w:space="0" w:color="000000"/>
            </w:tcBorders>
            <w:vAlign w:val="center"/>
          </w:tcPr>
          <w:p w14:paraId="7EEAF075" w14:textId="77777777"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Placa GPIB-USB-HS+</w:t>
            </w:r>
          </w:p>
        </w:tc>
        <w:tc>
          <w:tcPr>
            <w:tcW w:w="988" w:type="dxa"/>
            <w:tcBorders>
              <w:top w:val="single" w:sz="6" w:space="0" w:color="000000"/>
              <w:left w:val="single" w:sz="6" w:space="0" w:color="000000"/>
              <w:bottom w:val="single" w:sz="6" w:space="0" w:color="000000"/>
              <w:right w:val="single" w:sz="6" w:space="0" w:color="000000"/>
            </w:tcBorders>
            <w:vAlign w:val="center"/>
          </w:tcPr>
          <w:p w14:paraId="1617C2F9"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país de origen de los Bienes]</w:t>
            </w:r>
          </w:p>
        </w:tc>
        <w:tc>
          <w:tcPr>
            <w:tcW w:w="893" w:type="dxa"/>
            <w:tcBorders>
              <w:top w:val="single" w:sz="6" w:space="0" w:color="000000"/>
              <w:left w:val="single" w:sz="6" w:space="0" w:color="000000"/>
              <w:bottom w:val="single" w:sz="6" w:space="0" w:color="000000"/>
              <w:right w:val="single" w:sz="6" w:space="0" w:color="000000"/>
            </w:tcBorders>
            <w:vAlign w:val="center"/>
          </w:tcPr>
          <w:p w14:paraId="289F97B6"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la fecha de entrega ofertada]</w:t>
            </w:r>
          </w:p>
        </w:tc>
        <w:tc>
          <w:tcPr>
            <w:tcW w:w="1103" w:type="dxa"/>
            <w:tcBorders>
              <w:top w:val="single" w:sz="6" w:space="0" w:color="000000"/>
              <w:left w:val="single" w:sz="6" w:space="0" w:color="000000"/>
              <w:bottom w:val="single" w:sz="4" w:space="0" w:color="000000"/>
              <w:right w:val="single" w:sz="6" w:space="0" w:color="000000"/>
            </w:tcBorders>
            <w:vAlign w:val="center"/>
          </w:tcPr>
          <w:p w14:paraId="0D8BDF03" w14:textId="4D8BF819"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 unidades</w:t>
            </w:r>
          </w:p>
        </w:tc>
        <w:tc>
          <w:tcPr>
            <w:tcW w:w="948" w:type="dxa"/>
            <w:tcBorders>
              <w:top w:val="single" w:sz="6" w:space="0" w:color="000000"/>
              <w:left w:val="single" w:sz="6" w:space="0" w:color="000000"/>
              <w:bottom w:val="single" w:sz="6" w:space="0" w:color="000000"/>
              <w:right w:val="single" w:sz="6" w:space="0" w:color="000000"/>
            </w:tcBorders>
            <w:vAlign w:val="center"/>
          </w:tcPr>
          <w:p w14:paraId="49F72AEA"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el precio CIP unitario por unidad]</w:t>
            </w:r>
          </w:p>
        </w:tc>
        <w:tc>
          <w:tcPr>
            <w:tcW w:w="1360" w:type="dxa"/>
            <w:tcBorders>
              <w:top w:val="single" w:sz="6" w:space="0" w:color="000000"/>
              <w:left w:val="single" w:sz="6" w:space="0" w:color="000000"/>
              <w:bottom w:val="single" w:sz="6" w:space="0" w:color="000000"/>
              <w:right w:val="single" w:sz="6" w:space="0" w:color="000000"/>
            </w:tcBorders>
            <w:vAlign w:val="center"/>
          </w:tcPr>
          <w:p w14:paraId="2A362F05"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los derechos de aduana e impuestos de importación pagados por unidad]</w:t>
            </w:r>
          </w:p>
        </w:tc>
        <w:tc>
          <w:tcPr>
            <w:tcW w:w="1462" w:type="dxa"/>
            <w:tcBorders>
              <w:top w:val="single" w:sz="6" w:space="0" w:color="000000"/>
              <w:left w:val="single" w:sz="6" w:space="0" w:color="000000"/>
              <w:bottom w:val="single" w:sz="6" w:space="0" w:color="000000"/>
              <w:right w:val="single" w:sz="6" w:space="0" w:color="000000"/>
            </w:tcBorders>
            <w:vAlign w:val="center"/>
          </w:tcPr>
          <w:p w14:paraId="7BB6AEC0"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 neto sin incluir derechos de aduana e impuestos de importación]</w:t>
            </w:r>
          </w:p>
        </w:tc>
        <w:tc>
          <w:tcPr>
            <w:tcW w:w="2843" w:type="dxa"/>
            <w:gridSpan w:val="2"/>
            <w:tcBorders>
              <w:top w:val="single" w:sz="6" w:space="0" w:color="000000"/>
              <w:left w:val="single" w:sz="6" w:space="0" w:color="000000"/>
              <w:bottom w:val="single" w:sz="6" w:space="0" w:color="000000"/>
              <w:right w:val="single" w:sz="6" w:space="0" w:color="000000"/>
            </w:tcBorders>
            <w:vAlign w:val="center"/>
          </w:tcPr>
          <w:p w14:paraId="63229992"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 indicar precios CIP por artículo neto sin incluir derechos de aduana e impuestos de importación]</w:t>
            </w:r>
          </w:p>
          <w:p w14:paraId="7EC5B9DD" w14:textId="6BC85E12" w:rsidR="00DD3377" w:rsidRDefault="00DD3377" w:rsidP="002E2A9D">
            <w:pPr>
              <w:jc w:val="center"/>
              <w:rPr>
                <w:rFonts w:ascii="Arial Narrow" w:eastAsia="Arial Narrow" w:hAnsi="Arial Narrow" w:cs="Arial Narrow"/>
                <w:i/>
                <w:color w:val="4472C4"/>
                <w:sz w:val="16"/>
                <w:szCs w:val="16"/>
              </w:rPr>
            </w:pPr>
          </w:p>
        </w:tc>
      </w:tr>
      <w:tr w:rsidR="00DD3377" w14:paraId="0B56AB84" w14:textId="77777777" w:rsidTr="00DF0877">
        <w:trPr>
          <w:cantSplit/>
          <w:trHeight w:val="255"/>
        </w:trPr>
        <w:tc>
          <w:tcPr>
            <w:tcW w:w="730" w:type="dxa"/>
            <w:tcBorders>
              <w:top w:val="single" w:sz="6" w:space="0" w:color="000000"/>
              <w:left w:val="single" w:sz="6" w:space="0" w:color="000000"/>
              <w:right w:val="single" w:sz="6" w:space="0" w:color="000000"/>
            </w:tcBorders>
            <w:vAlign w:val="center"/>
          </w:tcPr>
          <w:p w14:paraId="0042DE12" w14:textId="0D440CAE" w:rsidR="00DD3377" w:rsidRPr="002E2A9D" w:rsidRDefault="00DD3377" w:rsidP="002E2A9D">
            <w:pPr>
              <w:widowControl w:val="0"/>
              <w:pBdr>
                <w:top w:val="nil"/>
                <w:left w:val="nil"/>
                <w:bottom w:val="nil"/>
                <w:right w:val="nil"/>
                <w:between w:val="nil"/>
              </w:pBdr>
              <w:spacing w:after="0"/>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6</w:t>
            </w:r>
          </w:p>
        </w:tc>
        <w:tc>
          <w:tcPr>
            <w:tcW w:w="772" w:type="dxa"/>
            <w:tcBorders>
              <w:top w:val="single" w:sz="6" w:space="0" w:color="000000"/>
              <w:left w:val="single" w:sz="6" w:space="0" w:color="000000"/>
              <w:bottom w:val="single" w:sz="4" w:space="0" w:color="000000"/>
              <w:right w:val="single" w:sz="6" w:space="0" w:color="000000"/>
            </w:tcBorders>
            <w:vAlign w:val="center"/>
          </w:tcPr>
          <w:p w14:paraId="204E0280" w14:textId="5563462D" w:rsidR="00DD3377" w:rsidRPr="002E2A9D" w:rsidRDefault="00DD3377">
            <w:pPr>
              <w:spacing w:after="0" w:line="240" w:lineRule="auto"/>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1</w:t>
            </w:r>
          </w:p>
        </w:tc>
        <w:tc>
          <w:tcPr>
            <w:tcW w:w="1773" w:type="dxa"/>
            <w:tcBorders>
              <w:top w:val="single" w:sz="6" w:space="0" w:color="000000"/>
              <w:left w:val="single" w:sz="6" w:space="0" w:color="000000"/>
              <w:bottom w:val="single" w:sz="4" w:space="0" w:color="000000"/>
              <w:right w:val="single" w:sz="6" w:space="0" w:color="000000"/>
            </w:tcBorders>
            <w:vAlign w:val="center"/>
          </w:tcPr>
          <w:p w14:paraId="6BC2B78C" w14:textId="77777777"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Celda GTEM</w:t>
            </w:r>
          </w:p>
        </w:tc>
        <w:tc>
          <w:tcPr>
            <w:tcW w:w="988" w:type="dxa"/>
            <w:tcBorders>
              <w:top w:val="single" w:sz="6" w:space="0" w:color="000000"/>
              <w:left w:val="single" w:sz="6" w:space="0" w:color="000000"/>
              <w:bottom w:val="single" w:sz="6" w:space="0" w:color="000000"/>
              <w:right w:val="single" w:sz="6" w:space="0" w:color="000000"/>
            </w:tcBorders>
            <w:vAlign w:val="center"/>
          </w:tcPr>
          <w:p w14:paraId="2808764A"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país de origen de los Bienes]</w:t>
            </w:r>
          </w:p>
        </w:tc>
        <w:tc>
          <w:tcPr>
            <w:tcW w:w="893" w:type="dxa"/>
            <w:tcBorders>
              <w:top w:val="single" w:sz="6" w:space="0" w:color="000000"/>
              <w:left w:val="single" w:sz="6" w:space="0" w:color="000000"/>
              <w:bottom w:val="single" w:sz="6" w:space="0" w:color="000000"/>
              <w:right w:val="single" w:sz="6" w:space="0" w:color="000000"/>
            </w:tcBorders>
            <w:vAlign w:val="center"/>
          </w:tcPr>
          <w:p w14:paraId="67AEB53E"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la fecha de entrega ofertada]</w:t>
            </w:r>
          </w:p>
        </w:tc>
        <w:tc>
          <w:tcPr>
            <w:tcW w:w="1103" w:type="dxa"/>
            <w:tcBorders>
              <w:top w:val="single" w:sz="6" w:space="0" w:color="000000"/>
              <w:left w:val="single" w:sz="6" w:space="0" w:color="000000"/>
              <w:bottom w:val="single" w:sz="4" w:space="0" w:color="000000"/>
              <w:right w:val="single" w:sz="6" w:space="0" w:color="000000"/>
            </w:tcBorders>
            <w:vAlign w:val="center"/>
          </w:tcPr>
          <w:p w14:paraId="346C0CDA" w14:textId="71B70668" w:rsidR="00DD3377" w:rsidRDefault="00DD3377"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c>
          <w:tcPr>
            <w:tcW w:w="948" w:type="dxa"/>
            <w:tcBorders>
              <w:top w:val="single" w:sz="6" w:space="0" w:color="000000"/>
              <w:left w:val="single" w:sz="6" w:space="0" w:color="000000"/>
              <w:bottom w:val="single" w:sz="6" w:space="0" w:color="000000"/>
              <w:right w:val="single" w:sz="6" w:space="0" w:color="000000"/>
            </w:tcBorders>
            <w:vAlign w:val="center"/>
          </w:tcPr>
          <w:p w14:paraId="3035CE4E"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el precio CIP unitario por unidad]</w:t>
            </w:r>
          </w:p>
        </w:tc>
        <w:tc>
          <w:tcPr>
            <w:tcW w:w="1360" w:type="dxa"/>
            <w:tcBorders>
              <w:top w:val="single" w:sz="6" w:space="0" w:color="000000"/>
              <w:left w:val="single" w:sz="6" w:space="0" w:color="000000"/>
              <w:bottom w:val="single" w:sz="6" w:space="0" w:color="000000"/>
              <w:right w:val="single" w:sz="6" w:space="0" w:color="000000"/>
            </w:tcBorders>
            <w:vAlign w:val="center"/>
          </w:tcPr>
          <w:p w14:paraId="1B384847"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los derechos de aduana e impuestos de importación pagados por unidad]</w:t>
            </w:r>
          </w:p>
        </w:tc>
        <w:tc>
          <w:tcPr>
            <w:tcW w:w="1462" w:type="dxa"/>
            <w:tcBorders>
              <w:top w:val="single" w:sz="6" w:space="0" w:color="000000"/>
              <w:left w:val="single" w:sz="6" w:space="0" w:color="000000"/>
              <w:bottom w:val="single" w:sz="6" w:space="0" w:color="000000"/>
              <w:right w:val="single" w:sz="6" w:space="0" w:color="000000"/>
            </w:tcBorders>
            <w:vAlign w:val="center"/>
          </w:tcPr>
          <w:p w14:paraId="59397946"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 neto sin incluir derechos de aduana e impuestos de importación]</w:t>
            </w:r>
          </w:p>
        </w:tc>
        <w:tc>
          <w:tcPr>
            <w:tcW w:w="2843" w:type="dxa"/>
            <w:gridSpan w:val="2"/>
            <w:tcBorders>
              <w:top w:val="single" w:sz="6" w:space="0" w:color="000000"/>
              <w:left w:val="single" w:sz="6" w:space="0" w:color="000000"/>
              <w:bottom w:val="single" w:sz="6" w:space="0" w:color="000000"/>
              <w:right w:val="single" w:sz="6" w:space="0" w:color="000000"/>
            </w:tcBorders>
            <w:vAlign w:val="center"/>
          </w:tcPr>
          <w:p w14:paraId="3F31636E" w14:textId="77777777" w:rsidR="00DD3377" w:rsidRDefault="00DD3377"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 indicar precios CIP por artículo neto sin incluir derechos de aduana e impuestos de importación]</w:t>
            </w:r>
          </w:p>
          <w:p w14:paraId="2E6953CC" w14:textId="2F9DD9A4" w:rsidR="00DD3377" w:rsidRDefault="00DD3377" w:rsidP="002E2A9D">
            <w:pPr>
              <w:jc w:val="center"/>
              <w:rPr>
                <w:rFonts w:ascii="Arial Narrow" w:eastAsia="Arial Narrow" w:hAnsi="Arial Narrow" w:cs="Arial Narrow"/>
                <w:i/>
                <w:color w:val="4472C4"/>
                <w:sz w:val="16"/>
                <w:szCs w:val="16"/>
              </w:rPr>
            </w:pPr>
          </w:p>
        </w:tc>
      </w:tr>
      <w:tr w:rsidR="0092577C" w14:paraId="3AEB3802" w14:textId="77777777" w:rsidTr="00DF0877">
        <w:trPr>
          <w:cantSplit/>
          <w:trHeight w:val="255"/>
        </w:trPr>
        <w:tc>
          <w:tcPr>
            <w:tcW w:w="730" w:type="dxa"/>
            <w:tcBorders>
              <w:top w:val="single" w:sz="6" w:space="0" w:color="000000"/>
              <w:left w:val="single" w:sz="6" w:space="0" w:color="000000"/>
              <w:right w:val="single" w:sz="6" w:space="0" w:color="000000"/>
            </w:tcBorders>
            <w:vAlign w:val="center"/>
          </w:tcPr>
          <w:p w14:paraId="4141866E" w14:textId="150D9D5D" w:rsidR="0092577C" w:rsidRPr="002E2A9D" w:rsidRDefault="0092577C">
            <w:pPr>
              <w:spacing w:after="0" w:line="240" w:lineRule="auto"/>
              <w:jc w:val="center"/>
              <w:rPr>
                <w:rFonts w:ascii="Arial Narrow" w:eastAsia="Arial Narrow" w:hAnsi="Arial Narrow" w:cs="Arial Narrow"/>
                <w:i/>
                <w:sz w:val="18"/>
                <w:szCs w:val="18"/>
              </w:rPr>
            </w:pPr>
            <w:r>
              <w:rPr>
                <w:rFonts w:ascii="Arial Narrow" w:eastAsia="Arial Narrow" w:hAnsi="Arial Narrow" w:cs="Arial Narrow"/>
                <w:i/>
                <w:sz w:val="18"/>
                <w:szCs w:val="18"/>
              </w:rPr>
              <w:t>7</w:t>
            </w:r>
          </w:p>
        </w:tc>
        <w:tc>
          <w:tcPr>
            <w:tcW w:w="772" w:type="dxa"/>
            <w:tcBorders>
              <w:top w:val="single" w:sz="6" w:space="0" w:color="000000"/>
              <w:left w:val="single" w:sz="6" w:space="0" w:color="000000"/>
              <w:bottom w:val="single" w:sz="4" w:space="0" w:color="000000"/>
              <w:right w:val="single" w:sz="6" w:space="0" w:color="000000"/>
            </w:tcBorders>
            <w:vAlign w:val="center"/>
          </w:tcPr>
          <w:p w14:paraId="09CEF292" w14:textId="77777777" w:rsidR="0092577C" w:rsidRPr="002E2A9D" w:rsidRDefault="0092577C">
            <w:pPr>
              <w:spacing w:after="0" w:line="240" w:lineRule="auto"/>
              <w:jc w:val="center"/>
              <w:rPr>
                <w:rFonts w:ascii="Arial Narrow" w:eastAsia="Arial Narrow" w:hAnsi="Arial Narrow" w:cs="Arial Narrow"/>
                <w:i/>
                <w:sz w:val="18"/>
                <w:szCs w:val="18"/>
              </w:rPr>
            </w:pPr>
            <w:r w:rsidRPr="002E2A9D">
              <w:rPr>
                <w:rFonts w:ascii="Arial Narrow" w:eastAsia="Arial Narrow" w:hAnsi="Arial Narrow" w:cs="Arial Narrow"/>
                <w:i/>
                <w:sz w:val="18"/>
                <w:szCs w:val="18"/>
              </w:rPr>
              <w:t>1</w:t>
            </w:r>
          </w:p>
        </w:tc>
        <w:tc>
          <w:tcPr>
            <w:tcW w:w="1773" w:type="dxa"/>
            <w:tcBorders>
              <w:top w:val="single" w:sz="6" w:space="0" w:color="000000"/>
              <w:left w:val="single" w:sz="6" w:space="0" w:color="000000"/>
              <w:bottom w:val="single" w:sz="4" w:space="0" w:color="000000"/>
              <w:right w:val="single" w:sz="6" w:space="0" w:color="000000"/>
            </w:tcBorders>
            <w:vAlign w:val="center"/>
          </w:tcPr>
          <w:p w14:paraId="633C7EE3" w14:textId="77777777" w:rsidR="0092577C" w:rsidRDefault="0092577C"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Vector Network </w:t>
            </w:r>
            <w:proofErr w:type="spellStart"/>
            <w:r>
              <w:rPr>
                <w:rFonts w:ascii="Arial Narrow" w:eastAsia="Arial Narrow" w:hAnsi="Arial Narrow" w:cs="Arial Narrow"/>
                <w:color w:val="000000"/>
                <w:sz w:val="24"/>
                <w:szCs w:val="24"/>
              </w:rPr>
              <w:t>Analyzer</w:t>
            </w:r>
            <w:proofErr w:type="spellEnd"/>
            <w:r>
              <w:rPr>
                <w:rFonts w:ascii="Arial Narrow" w:eastAsia="Arial Narrow" w:hAnsi="Arial Narrow" w:cs="Arial Narrow"/>
                <w:color w:val="000000"/>
                <w:sz w:val="24"/>
                <w:szCs w:val="24"/>
              </w:rPr>
              <w:t xml:space="preserve"> (VNA)</w:t>
            </w:r>
          </w:p>
        </w:tc>
        <w:tc>
          <w:tcPr>
            <w:tcW w:w="988" w:type="dxa"/>
            <w:tcBorders>
              <w:top w:val="single" w:sz="6" w:space="0" w:color="000000"/>
              <w:left w:val="single" w:sz="6" w:space="0" w:color="000000"/>
              <w:bottom w:val="single" w:sz="6" w:space="0" w:color="000000"/>
              <w:right w:val="single" w:sz="6" w:space="0" w:color="000000"/>
            </w:tcBorders>
            <w:vAlign w:val="center"/>
          </w:tcPr>
          <w:p w14:paraId="22DCBEFB" w14:textId="77777777" w:rsidR="0092577C" w:rsidRDefault="0092577C"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país de origen de los Bienes]</w:t>
            </w:r>
          </w:p>
        </w:tc>
        <w:tc>
          <w:tcPr>
            <w:tcW w:w="893" w:type="dxa"/>
            <w:tcBorders>
              <w:top w:val="single" w:sz="6" w:space="0" w:color="000000"/>
              <w:left w:val="single" w:sz="6" w:space="0" w:color="000000"/>
              <w:bottom w:val="single" w:sz="6" w:space="0" w:color="000000"/>
              <w:right w:val="single" w:sz="6" w:space="0" w:color="000000"/>
            </w:tcBorders>
            <w:vAlign w:val="center"/>
          </w:tcPr>
          <w:p w14:paraId="099767F9" w14:textId="77777777" w:rsidR="0092577C" w:rsidRDefault="0092577C"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la fecha de entrega ofertada]</w:t>
            </w:r>
          </w:p>
        </w:tc>
        <w:tc>
          <w:tcPr>
            <w:tcW w:w="1103" w:type="dxa"/>
            <w:tcBorders>
              <w:top w:val="single" w:sz="6" w:space="0" w:color="000000"/>
              <w:left w:val="single" w:sz="6" w:space="0" w:color="000000"/>
              <w:bottom w:val="single" w:sz="4" w:space="0" w:color="000000"/>
              <w:right w:val="single" w:sz="6" w:space="0" w:color="000000"/>
            </w:tcBorders>
            <w:vAlign w:val="center"/>
          </w:tcPr>
          <w:p w14:paraId="107C6532" w14:textId="531BAE9C" w:rsidR="0092577C" w:rsidRDefault="0092577C" w:rsidP="002E2A9D">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c>
          <w:tcPr>
            <w:tcW w:w="948" w:type="dxa"/>
            <w:tcBorders>
              <w:top w:val="single" w:sz="6" w:space="0" w:color="000000"/>
              <w:left w:val="single" w:sz="6" w:space="0" w:color="000000"/>
              <w:bottom w:val="single" w:sz="6" w:space="0" w:color="000000"/>
              <w:right w:val="single" w:sz="6" w:space="0" w:color="000000"/>
            </w:tcBorders>
            <w:vAlign w:val="center"/>
          </w:tcPr>
          <w:p w14:paraId="0F42E950" w14:textId="77777777" w:rsidR="0092577C" w:rsidRDefault="0092577C"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el precio CIP unitario por unidad]</w:t>
            </w:r>
          </w:p>
        </w:tc>
        <w:tc>
          <w:tcPr>
            <w:tcW w:w="1360" w:type="dxa"/>
            <w:tcBorders>
              <w:top w:val="single" w:sz="6" w:space="0" w:color="000000"/>
              <w:left w:val="single" w:sz="6" w:space="0" w:color="000000"/>
              <w:bottom w:val="single" w:sz="6" w:space="0" w:color="000000"/>
              <w:right w:val="single" w:sz="6" w:space="0" w:color="000000"/>
            </w:tcBorders>
            <w:vAlign w:val="center"/>
          </w:tcPr>
          <w:p w14:paraId="14FD53BE" w14:textId="77777777" w:rsidR="0092577C" w:rsidRDefault="0092577C"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los derechos de aduana e impuestos de importación pagados por unidad]</w:t>
            </w:r>
          </w:p>
        </w:tc>
        <w:tc>
          <w:tcPr>
            <w:tcW w:w="1462" w:type="dxa"/>
            <w:tcBorders>
              <w:top w:val="single" w:sz="6" w:space="0" w:color="000000"/>
              <w:left w:val="single" w:sz="6" w:space="0" w:color="000000"/>
              <w:bottom w:val="single" w:sz="6" w:space="0" w:color="000000"/>
              <w:right w:val="single" w:sz="6" w:space="0" w:color="000000"/>
            </w:tcBorders>
            <w:vAlign w:val="center"/>
          </w:tcPr>
          <w:p w14:paraId="558263E8" w14:textId="77777777" w:rsidR="0092577C" w:rsidRDefault="0092577C"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 neto sin incluir derechos de aduana e impuestos de importación]</w:t>
            </w:r>
          </w:p>
        </w:tc>
        <w:tc>
          <w:tcPr>
            <w:tcW w:w="2843" w:type="dxa"/>
            <w:gridSpan w:val="2"/>
            <w:tcBorders>
              <w:top w:val="single" w:sz="6" w:space="0" w:color="000000"/>
              <w:left w:val="single" w:sz="6" w:space="0" w:color="000000"/>
              <w:bottom w:val="single" w:sz="6" w:space="0" w:color="000000"/>
              <w:right w:val="single" w:sz="6" w:space="0" w:color="000000"/>
            </w:tcBorders>
            <w:vAlign w:val="center"/>
          </w:tcPr>
          <w:p w14:paraId="46B9D0F9" w14:textId="77777777" w:rsidR="0092577C" w:rsidRDefault="0092577C" w:rsidP="002E2A9D">
            <w:pPr>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 indicar precios CIP por artículo neto sin incluir derechos de aduana e impuestos de importación]</w:t>
            </w:r>
          </w:p>
          <w:p w14:paraId="538A326E" w14:textId="3CC5FD65" w:rsidR="0092577C" w:rsidRDefault="0092577C" w:rsidP="002E2A9D">
            <w:pPr>
              <w:jc w:val="center"/>
              <w:rPr>
                <w:rFonts w:ascii="Arial Narrow" w:eastAsia="Arial Narrow" w:hAnsi="Arial Narrow" w:cs="Arial Narrow"/>
                <w:i/>
                <w:color w:val="4472C4"/>
                <w:sz w:val="16"/>
                <w:szCs w:val="16"/>
              </w:rPr>
            </w:pPr>
          </w:p>
        </w:tc>
      </w:tr>
      <w:tr w:rsidR="0092577C" w14:paraId="7DFCEB5C" w14:textId="77777777" w:rsidTr="00DF0877">
        <w:trPr>
          <w:cantSplit/>
          <w:trHeight w:val="392"/>
        </w:trPr>
        <w:tc>
          <w:tcPr>
            <w:tcW w:w="730" w:type="dxa"/>
            <w:tcBorders>
              <w:top w:val="single" w:sz="4" w:space="0" w:color="000000"/>
              <w:left w:val="single" w:sz="4" w:space="0" w:color="000000"/>
              <w:bottom w:val="single" w:sz="4" w:space="0" w:color="000000"/>
              <w:right w:val="nil"/>
            </w:tcBorders>
          </w:tcPr>
          <w:p w14:paraId="3BAD3AB2" w14:textId="77777777" w:rsidR="0092577C" w:rsidRDefault="0092577C">
            <w:pPr>
              <w:spacing w:before="60" w:after="60"/>
              <w:jc w:val="both"/>
              <w:rPr>
                <w:rFonts w:ascii="Arial Narrow" w:eastAsia="Arial Narrow" w:hAnsi="Arial Narrow" w:cs="Arial Narrow"/>
                <w:sz w:val="16"/>
                <w:szCs w:val="16"/>
              </w:rPr>
            </w:pPr>
          </w:p>
        </w:tc>
        <w:tc>
          <w:tcPr>
            <w:tcW w:w="772" w:type="dxa"/>
            <w:tcBorders>
              <w:top w:val="single" w:sz="4" w:space="0" w:color="000000"/>
              <w:left w:val="nil"/>
              <w:bottom w:val="single" w:sz="4" w:space="0" w:color="000000"/>
              <w:right w:val="nil"/>
            </w:tcBorders>
          </w:tcPr>
          <w:p w14:paraId="7FB1A131" w14:textId="77777777" w:rsidR="0092577C" w:rsidRDefault="0092577C">
            <w:pPr>
              <w:spacing w:before="60" w:after="60"/>
              <w:jc w:val="both"/>
              <w:rPr>
                <w:rFonts w:ascii="Arial Narrow" w:eastAsia="Arial Narrow" w:hAnsi="Arial Narrow" w:cs="Arial Narrow"/>
                <w:sz w:val="16"/>
                <w:szCs w:val="16"/>
              </w:rPr>
            </w:pPr>
          </w:p>
        </w:tc>
        <w:tc>
          <w:tcPr>
            <w:tcW w:w="1773" w:type="dxa"/>
            <w:tcBorders>
              <w:top w:val="single" w:sz="4" w:space="0" w:color="000000"/>
              <w:left w:val="nil"/>
              <w:bottom w:val="single" w:sz="4" w:space="0" w:color="000000"/>
              <w:right w:val="nil"/>
            </w:tcBorders>
          </w:tcPr>
          <w:p w14:paraId="5C81CF88" w14:textId="77777777" w:rsidR="0092577C" w:rsidRDefault="0092577C">
            <w:pPr>
              <w:spacing w:before="60" w:after="60"/>
              <w:jc w:val="both"/>
              <w:rPr>
                <w:rFonts w:ascii="Arial Narrow" w:eastAsia="Arial Narrow" w:hAnsi="Arial Narrow" w:cs="Arial Narrow"/>
                <w:sz w:val="16"/>
                <w:szCs w:val="16"/>
              </w:rPr>
            </w:pPr>
          </w:p>
        </w:tc>
        <w:tc>
          <w:tcPr>
            <w:tcW w:w="988" w:type="dxa"/>
            <w:tcBorders>
              <w:top w:val="single" w:sz="4" w:space="0" w:color="000000"/>
              <w:left w:val="nil"/>
              <w:bottom w:val="single" w:sz="4" w:space="0" w:color="000000"/>
              <w:right w:val="nil"/>
            </w:tcBorders>
          </w:tcPr>
          <w:p w14:paraId="7B03829F" w14:textId="77777777" w:rsidR="0092577C" w:rsidRDefault="0092577C">
            <w:pPr>
              <w:spacing w:before="60" w:after="60"/>
              <w:jc w:val="both"/>
              <w:rPr>
                <w:rFonts w:ascii="Arial Narrow" w:eastAsia="Arial Narrow" w:hAnsi="Arial Narrow" w:cs="Arial Narrow"/>
                <w:sz w:val="16"/>
                <w:szCs w:val="16"/>
              </w:rPr>
            </w:pPr>
          </w:p>
        </w:tc>
        <w:tc>
          <w:tcPr>
            <w:tcW w:w="893" w:type="dxa"/>
            <w:tcBorders>
              <w:top w:val="single" w:sz="4" w:space="0" w:color="000000"/>
              <w:left w:val="nil"/>
              <w:bottom w:val="single" w:sz="4" w:space="0" w:color="000000"/>
              <w:right w:val="nil"/>
            </w:tcBorders>
          </w:tcPr>
          <w:p w14:paraId="50B71562" w14:textId="77777777" w:rsidR="0092577C" w:rsidRDefault="0092577C">
            <w:pPr>
              <w:spacing w:before="60" w:after="60"/>
              <w:jc w:val="both"/>
              <w:rPr>
                <w:rFonts w:ascii="Arial Narrow" w:eastAsia="Arial Narrow" w:hAnsi="Arial Narrow" w:cs="Arial Narrow"/>
                <w:sz w:val="16"/>
                <w:szCs w:val="16"/>
              </w:rPr>
            </w:pPr>
          </w:p>
        </w:tc>
        <w:tc>
          <w:tcPr>
            <w:tcW w:w="1103" w:type="dxa"/>
            <w:tcBorders>
              <w:top w:val="single" w:sz="4" w:space="0" w:color="000000"/>
              <w:left w:val="nil"/>
              <w:bottom w:val="single" w:sz="4" w:space="0" w:color="000000"/>
              <w:right w:val="nil"/>
            </w:tcBorders>
          </w:tcPr>
          <w:p w14:paraId="1ABC21C0" w14:textId="77777777" w:rsidR="0092577C" w:rsidRDefault="0092577C">
            <w:pPr>
              <w:spacing w:before="60" w:after="60"/>
              <w:jc w:val="both"/>
              <w:rPr>
                <w:rFonts w:ascii="Arial Narrow" w:eastAsia="Arial Narrow" w:hAnsi="Arial Narrow" w:cs="Arial Narrow"/>
                <w:sz w:val="16"/>
                <w:szCs w:val="16"/>
              </w:rPr>
            </w:pPr>
          </w:p>
        </w:tc>
        <w:tc>
          <w:tcPr>
            <w:tcW w:w="948" w:type="dxa"/>
            <w:tcBorders>
              <w:top w:val="single" w:sz="4" w:space="0" w:color="000000"/>
              <w:left w:val="nil"/>
              <w:bottom w:val="single" w:sz="4" w:space="0" w:color="000000"/>
              <w:right w:val="nil"/>
            </w:tcBorders>
          </w:tcPr>
          <w:p w14:paraId="3E6791BA" w14:textId="77777777" w:rsidR="0092577C" w:rsidRDefault="0092577C">
            <w:pPr>
              <w:spacing w:before="60" w:after="60"/>
              <w:jc w:val="both"/>
              <w:rPr>
                <w:rFonts w:ascii="Arial Narrow" w:eastAsia="Arial Narrow" w:hAnsi="Arial Narrow" w:cs="Arial Narrow"/>
                <w:sz w:val="16"/>
                <w:szCs w:val="16"/>
              </w:rPr>
            </w:pPr>
          </w:p>
        </w:tc>
        <w:tc>
          <w:tcPr>
            <w:tcW w:w="2822" w:type="dxa"/>
            <w:gridSpan w:val="2"/>
            <w:tcBorders>
              <w:top w:val="single" w:sz="4" w:space="0" w:color="000000"/>
              <w:left w:val="nil"/>
              <w:bottom w:val="single" w:sz="4" w:space="0" w:color="000000"/>
              <w:right w:val="single" w:sz="4" w:space="0" w:color="000000"/>
            </w:tcBorders>
          </w:tcPr>
          <w:p w14:paraId="264E5148" w14:textId="5EF4DF8E" w:rsidR="0092577C" w:rsidRDefault="0092577C">
            <w:pPr>
              <w:spacing w:before="60" w:after="60"/>
              <w:jc w:val="both"/>
              <w:rPr>
                <w:rFonts w:ascii="Arial Narrow" w:eastAsia="Arial Narrow" w:hAnsi="Arial Narrow" w:cs="Arial Narrow"/>
                <w:sz w:val="16"/>
                <w:szCs w:val="16"/>
              </w:rPr>
            </w:pPr>
            <w:r>
              <w:rPr>
                <w:rFonts w:ascii="Arial Narrow" w:eastAsia="Arial Narrow" w:hAnsi="Arial Narrow" w:cs="Arial Narrow"/>
                <w:sz w:val="16"/>
                <w:szCs w:val="16"/>
              </w:rPr>
              <w:t>Precio total CIP de los bienes</w:t>
            </w:r>
          </w:p>
        </w:tc>
        <w:tc>
          <w:tcPr>
            <w:tcW w:w="2843" w:type="dxa"/>
            <w:gridSpan w:val="2"/>
            <w:tcBorders>
              <w:top w:val="single" w:sz="4" w:space="0" w:color="000000"/>
              <w:left w:val="single" w:sz="4" w:space="0" w:color="000000"/>
              <w:bottom w:val="single" w:sz="4" w:space="0" w:color="000000"/>
              <w:right w:val="single" w:sz="4" w:space="0" w:color="000000"/>
            </w:tcBorders>
          </w:tcPr>
          <w:p w14:paraId="46C4D526" w14:textId="72FF4C11" w:rsidR="0092577C" w:rsidRDefault="0092577C">
            <w:pPr>
              <w:spacing w:before="60" w:after="60"/>
              <w:jc w:val="both"/>
              <w:rPr>
                <w:rFonts w:ascii="Arial Narrow" w:eastAsia="Arial Narrow" w:hAnsi="Arial Narrow" w:cs="Arial Narrow"/>
                <w:sz w:val="16"/>
                <w:szCs w:val="16"/>
              </w:rPr>
            </w:pPr>
          </w:p>
        </w:tc>
      </w:tr>
      <w:tr w:rsidR="002E2A9D" w14:paraId="06347EC8" w14:textId="77777777" w:rsidTr="002E2A9D">
        <w:trPr>
          <w:cantSplit/>
          <w:trHeight w:val="1081"/>
        </w:trPr>
        <w:tc>
          <w:tcPr>
            <w:tcW w:w="12872" w:type="dxa"/>
            <w:gridSpan w:val="11"/>
            <w:tcBorders>
              <w:top w:val="nil"/>
              <w:left w:val="nil"/>
              <w:bottom w:val="nil"/>
              <w:right w:val="nil"/>
            </w:tcBorders>
          </w:tcPr>
          <w:p w14:paraId="6ADE2C98" w14:textId="77777777" w:rsidR="002E2A9D" w:rsidRDefault="002E2A9D">
            <w:pPr>
              <w:tabs>
                <w:tab w:val="left" w:pos="1548"/>
              </w:tabs>
              <w:spacing w:before="100"/>
              <w:jc w:val="both"/>
              <w:rPr>
                <w:rFonts w:ascii="Arial Narrow" w:eastAsia="Arial Narrow" w:hAnsi="Arial Narrow" w:cs="Arial Narrow"/>
                <w:i/>
                <w:sz w:val="16"/>
                <w:szCs w:val="16"/>
              </w:rPr>
            </w:pPr>
            <w:r>
              <w:rPr>
                <w:rFonts w:ascii="Arial Narrow" w:eastAsia="Arial Narrow" w:hAnsi="Arial Narrow" w:cs="Arial Narrow"/>
                <w:sz w:val="16"/>
                <w:szCs w:val="16"/>
              </w:rPr>
              <w:lastRenderedPageBreak/>
              <w:t xml:space="preserve">Nombre del Oferente </w:t>
            </w:r>
            <w:r>
              <w:rPr>
                <w:rFonts w:ascii="Arial Narrow" w:eastAsia="Arial Narrow" w:hAnsi="Arial Narrow" w:cs="Arial Narrow"/>
                <w:i/>
                <w:color w:val="4472C4"/>
                <w:sz w:val="16"/>
                <w:szCs w:val="16"/>
              </w:rPr>
              <w:t>[indicar el nombre completo del Oferente]</w:t>
            </w:r>
            <w:r>
              <w:rPr>
                <w:rFonts w:ascii="Arial Narrow" w:eastAsia="Arial Narrow" w:hAnsi="Arial Narrow" w:cs="Arial Narrow"/>
                <w:sz w:val="16"/>
                <w:szCs w:val="16"/>
              </w:rPr>
              <w:t xml:space="preserve">Firma del Oferente </w:t>
            </w:r>
            <w:r>
              <w:rPr>
                <w:rFonts w:ascii="Arial Narrow" w:eastAsia="Arial Narrow" w:hAnsi="Arial Narrow" w:cs="Arial Narrow"/>
                <w:i/>
                <w:color w:val="4472C4"/>
                <w:sz w:val="16"/>
                <w:szCs w:val="16"/>
              </w:rPr>
              <w:t>[firma de la persona que firma la Oferta]</w:t>
            </w:r>
            <w:r>
              <w:rPr>
                <w:rFonts w:ascii="Arial Narrow" w:eastAsia="Arial Narrow" w:hAnsi="Arial Narrow" w:cs="Arial Narrow"/>
                <w:sz w:val="16"/>
                <w:szCs w:val="16"/>
              </w:rPr>
              <w:t xml:space="preserve"> Fecha </w:t>
            </w:r>
            <w:r>
              <w:rPr>
                <w:rFonts w:ascii="Arial Narrow" w:eastAsia="Arial Narrow" w:hAnsi="Arial Narrow" w:cs="Arial Narrow"/>
                <w:i/>
                <w:color w:val="4472C4"/>
                <w:sz w:val="16"/>
                <w:szCs w:val="16"/>
              </w:rPr>
              <w:t>[Indicar Fecha]</w:t>
            </w:r>
          </w:p>
        </w:tc>
      </w:tr>
    </w:tbl>
    <w:p w14:paraId="26F08158" w14:textId="77777777" w:rsidR="00DC342B" w:rsidRDefault="00A83B7F">
      <w:pPr>
        <w:ind w:left="576"/>
        <w:jc w:val="both"/>
        <w:rPr>
          <w:rFonts w:ascii="Arial Narrow" w:eastAsia="Arial Narrow" w:hAnsi="Arial Narrow" w:cs="Arial Narrow"/>
          <w:sz w:val="24"/>
          <w:szCs w:val="24"/>
        </w:rPr>
      </w:pPr>
      <w:r>
        <w:br w:type="page"/>
      </w:r>
    </w:p>
    <w:tbl>
      <w:tblPr>
        <w:tblStyle w:val="afffffffff2"/>
        <w:tblW w:w="1300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85"/>
        <w:gridCol w:w="693"/>
        <w:gridCol w:w="2558"/>
        <w:gridCol w:w="1275"/>
        <w:gridCol w:w="1134"/>
        <w:gridCol w:w="1701"/>
        <w:gridCol w:w="3402"/>
        <w:gridCol w:w="1560"/>
      </w:tblGrid>
      <w:tr w:rsidR="00F45520" w14:paraId="30153B60" w14:textId="66C1FFDE" w:rsidTr="00F45520">
        <w:trPr>
          <w:cantSplit/>
          <w:trHeight w:val="145"/>
        </w:trPr>
        <w:tc>
          <w:tcPr>
            <w:tcW w:w="13008" w:type="dxa"/>
            <w:gridSpan w:val="8"/>
            <w:tcBorders>
              <w:top w:val="nil"/>
              <w:left w:val="nil"/>
              <w:bottom w:val="nil"/>
              <w:right w:val="nil"/>
            </w:tcBorders>
          </w:tcPr>
          <w:p w14:paraId="739ED9C4" w14:textId="77777777" w:rsidR="00F45520" w:rsidRDefault="00F45520">
            <w:pPr>
              <w:pBdr>
                <w:top w:val="nil"/>
                <w:left w:val="nil"/>
                <w:bottom w:val="nil"/>
                <w:right w:val="nil"/>
                <w:between w:val="nil"/>
              </w:pBdr>
              <w:spacing w:before="120" w:after="240"/>
              <w:jc w:val="center"/>
              <w:rPr>
                <w:rFonts w:ascii="Arial Narrow" w:eastAsia="Arial Narrow" w:hAnsi="Arial Narrow" w:cs="Arial Narrow"/>
                <w:b/>
                <w:color w:val="000000"/>
                <w:sz w:val="20"/>
                <w:szCs w:val="20"/>
              </w:rPr>
            </w:pPr>
            <w:bookmarkStart w:id="81" w:name="_heading=h.3vac5uf" w:colFirst="0" w:colLast="0"/>
            <w:bookmarkEnd w:id="81"/>
            <w:r>
              <w:rPr>
                <w:rFonts w:ascii="Arial Narrow" w:eastAsia="Arial Narrow" w:hAnsi="Arial Narrow" w:cs="Arial Narrow"/>
                <w:b/>
                <w:color w:val="000000"/>
                <w:sz w:val="20"/>
                <w:szCs w:val="20"/>
              </w:rPr>
              <w:lastRenderedPageBreak/>
              <w:t>Lista de Precios: Bienes de origen en Argentina</w:t>
            </w:r>
          </w:p>
        </w:tc>
      </w:tr>
      <w:tr w:rsidR="00F45520" w14:paraId="5751DEA8" w14:textId="7C13C824" w:rsidTr="00F45520">
        <w:trPr>
          <w:cantSplit/>
          <w:trHeight w:val="999"/>
        </w:trPr>
        <w:tc>
          <w:tcPr>
            <w:tcW w:w="11448" w:type="dxa"/>
            <w:gridSpan w:val="7"/>
            <w:tcBorders>
              <w:top w:val="single" w:sz="6" w:space="0" w:color="000000"/>
              <w:left w:val="single" w:sz="6" w:space="0" w:color="000000"/>
              <w:bottom w:val="nil"/>
              <w:right w:val="nil"/>
            </w:tcBorders>
            <w:vAlign w:val="center"/>
          </w:tcPr>
          <w:p w14:paraId="39939F6D" w14:textId="77777777" w:rsidR="00F45520" w:rsidRDefault="00F45520">
            <w:pPr>
              <w:spacing w:before="240"/>
              <w:jc w:val="center"/>
              <w:rPr>
                <w:rFonts w:ascii="Arial Narrow" w:eastAsia="Arial Narrow" w:hAnsi="Arial Narrow" w:cs="Arial Narrow"/>
                <w:sz w:val="16"/>
                <w:szCs w:val="16"/>
              </w:rPr>
            </w:pPr>
            <w:r>
              <w:rPr>
                <w:rFonts w:ascii="Arial Narrow" w:eastAsia="Arial Narrow" w:hAnsi="Arial Narrow" w:cs="Arial Narrow"/>
                <w:sz w:val="16"/>
                <w:szCs w:val="16"/>
              </w:rPr>
              <w:t xml:space="preserve">Monedas de conformidad con la </w:t>
            </w:r>
            <w:proofErr w:type="spellStart"/>
            <w:r>
              <w:rPr>
                <w:rFonts w:ascii="Arial Narrow" w:eastAsia="Arial Narrow" w:hAnsi="Arial Narrow" w:cs="Arial Narrow"/>
                <w:sz w:val="16"/>
                <w:szCs w:val="16"/>
              </w:rPr>
              <w:t>Subcláusula</w:t>
            </w:r>
            <w:proofErr w:type="spellEnd"/>
            <w:r>
              <w:rPr>
                <w:rFonts w:ascii="Arial Narrow" w:eastAsia="Arial Narrow" w:hAnsi="Arial Narrow" w:cs="Arial Narrow"/>
                <w:sz w:val="16"/>
                <w:szCs w:val="16"/>
              </w:rPr>
              <w:t xml:space="preserve"> IAO 15</w:t>
            </w:r>
          </w:p>
        </w:tc>
        <w:tc>
          <w:tcPr>
            <w:tcW w:w="1560" w:type="dxa"/>
            <w:tcBorders>
              <w:top w:val="single" w:sz="6" w:space="0" w:color="000000"/>
              <w:left w:val="nil"/>
              <w:bottom w:val="nil"/>
              <w:right w:val="single" w:sz="6" w:space="0" w:color="000000"/>
            </w:tcBorders>
          </w:tcPr>
          <w:p w14:paraId="6F57F25C" w14:textId="77777777" w:rsidR="00F45520" w:rsidRDefault="00F45520">
            <w:pPr>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Fecha: _____________</w:t>
            </w:r>
          </w:p>
          <w:p w14:paraId="1BF9A47E" w14:textId="77777777" w:rsidR="00F45520" w:rsidRDefault="00F45520">
            <w:pPr>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LPN N</w:t>
            </w:r>
            <w:r>
              <w:rPr>
                <w:rFonts w:ascii="Noto Sans Symbols" w:eastAsia="Noto Sans Symbols" w:hAnsi="Noto Sans Symbols" w:cs="Noto Sans Symbols"/>
                <w:sz w:val="16"/>
                <w:szCs w:val="16"/>
              </w:rPr>
              <w:t>°</w:t>
            </w:r>
            <w:r>
              <w:rPr>
                <w:rFonts w:ascii="Arial Narrow" w:eastAsia="Arial Narrow" w:hAnsi="Arial Narrow" w:cs="Arial Narrow"/>
                <w:sz w:val="16"/>
                <w:szCs w:val="16"/>
              </w:rPr>
              <w:t>: ___________</w:t>
            </w:r>
          </w:p>
          <w:p w14:paraId="53282CFF" w14:textId="77777777" w:rsidR="00F45520" w:rsidRDefault="00F45520">
            <w:pPr>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Alternativa N</w:t>
            </w:r>
            <w:r>
              <w:rPr>
                <w:rFonts w:ascii="Noto Sans Symbols" w:eastAsia="Noto Sans Symbols" w:hAnsi="Noto Sans Symbols" w:cs="Noto Sans Symbols"/>
                <w:sz w:val="16"/>
                <w:szCs w:val="16"/>
              </w:rPr>
              <w:t>°</w:t>
            </w:r>
            <w:r>
              <w:rPr>
                <w:rFonts w:ascii="Arial Narrow" w:eastAsia="Arial Narrow" w:hAnsi="Arial Narrow" w:cs="Arial Narrow"/>
                <w:sz w:val="16"/>
                <w:szCs w:val="16"/>
              </w:rPr>
              <w:t>: ______</w:t>
            </w:r>
          </w:p>
          <w:p w14:paraId="47530775" w14:textId="77777777" w:rsidR="00F45520" w:rsidRDefault="00F45520">
            <w:pPr>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Página N</w:t>
            </w:r>
            <w:r>
              <w:rPr>
                <w:rFonts w:ascii="Noto Sans Symbols" w:eastAsia="Noto Sans Symbols" w:hAnsi="Noto Sans Symbols" w:cs="Noto Sans Symbols"/>
                <w:sz w:val="16"/>
                <w:szCs w:val="16"/>
              </w:rPr>
              <w:t>°</w:t>
            </w:r>
            <w:r>
              <w:rPr>
                <w:rFonts w:ascii="Arial Narrow" w:eastAsia="Arial Narrow" w:hAnsi="Arial Narrow" w:cs="Arial Narrow"/>
                <w:sz w:val="16"/>
                <w:szCs w:val="16"/>
              </w:rPr>
              <w:t xml:space="preserve"> ___ de_____</w:t>
            </w:r>
          </w:p>
        </w:tc>
      </w:tr>
      <w:tr w:rsidR="00991B86" w14:paraId="7BCE1D89" w14:textId="665F5E15" w:rsidTr="00DF0877">
        <w:trPr>
          <w:cantSplit/>
          <w:trHeight w:val="216"/>
        </w:trPr>
        <w:tc>
          <w:tcPr>
            <w:tcW w:w="685" w:type="dxa"/>
            <w:tcBorders>
              <w:top w:val="single" w:sz="6" w:space="0" w:color="000000"/>
              <w:left w:val="single" w:sz="6" w:space="0" w:color="000000"/>
              <w:bottom w:val="single" w:sz="6" w:space="0" w:color="000000"/>
              <w:right w:val="single" w:sz="6" w:space="0" w:color="000000"/>
            </w:tcBorders>
          </w:tcPr>
          <w:p w14:paraId="7AD7B3FC" w14:textId="77777777" w:rsidR="00991B86" w:rsidRDefault="00991B86">
            <w:pPr>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693" w:type="dxa"/>
            <w:tcBorders>
              <w:top w:val="single" w:sz="6" w:space="0" w:color="000000"/>
              <w:left w:val="single" w:sz="6" w:space="0" w:color="000000"/>
              <w:bottom w:val="single" w:sz="6" w:space="0" w:color="000000"/>
              <w:right w:val="single" w:sz="6" w:space="0" w:color="000000"/>
            </w:tcBorders>
          </w:tcPr>
          <w:p w14:paraId="4020CC66" w14:textId="77777777" w:rsidR="00991B86" w:rsidRDefault="00991B86">
            <w:pPr>
              <w:jc w:val="center"/>
              <w:rPr>
                <w:rFonts w:ascii="Arial Narrow" w:eastAsia="Arial Narrow" w:hAnsi="Arial Narrow" w:cs="Arial Narrow"/>
                <w:sz w:val="16"/>
                <w:szCs w:val="16"/>
              </w:rPr>
            </w:pPr>
            <w:r>
              <w:rPr>
                <w:rFonts w:ascii="Arial Narrow" w:eastAsia="Arial Narrow" w:hAnsi="Arial Narrow" w:cs="Arial Narrow"/>
                <w:sz w:val="16"/>
                <w:szCs w:val="16"/>
              </w:rPr>
              <w:t>2</w:t>
            </w:r>
          </w:p>
        </w:tc>
        <w:tc>
          <w:tcPr>
            <w:tcW w:w="2558" w:type="dxa"/>
            <w:tcBorders>
              <w:top w:val="single" w:sz="6" w:space="0" w:color="000000"/>
              <w:left w:val="single" w:sz="6" w:space="0" w:color="000000"/>
              <w:bottom w:val="single" w:sz="6" w:space="0" w:color="000000"/>
              <w:right w:val="single" w:sz="6" w:space="0" w:color="000000"/>
            </w:tcBorders>
          </w:tcPr>
          <w:p w14:paraId="454E36A7" w14:textId="77777777" w:rsidR="00991B86" w:rsidRDefault="00991B86">
            <w:pPr>
              <w:jc w:val="center"/>
              <w:rPr>
                <w:rFonts w:ascii="Arial Narrow" w:eastAsia="Arial Narrow" w:hAnsi="Arial Narrow" w:cs="Arial Narrow"/>
                <w:sz w:val="16"/>
                <w:szCs w:val="16"/>
              </w:rPr>
            </w:pPr>
            <w:r>
              <w:rPr>
                <w:rFonts w:ascii="Arial Narrow" w:eastAsia="Arial Narrow" w:hAnsi="Arial Narrow" w:cs="Arial Narrow"/>
                <w:sz w:val="16"/>
                <w:szCs w:val="16"/>
              </w:rPr>
              <w:t>3</w:t>
            </w:r>
          </w:p>
        </w:tc>
        <w:tc>
          <w:tcPr>
            <w:tcW w:w="1275" w:type="dxa"/>
            <w:tcBorders>
              <w:top w:val="single" w:sz="6" w:space="0" w:color="000000"/>
              <w:left w:val="single" w:sz="6" w:space="0" w:color="000000"/>
              <w:bottom w:val="single" w:sz="6" w:space="0" w:color="000000"/>
              <w:right w:val="single" w:sz="6" w:space="0" w:color="000000"/>
            </w:tcBorders>
          </w:tcPr>
          <w:p w14:paraId="64937716" w14:textId="77777777" w:rsidR="00991B86" w:rsidRDefault="00991B86">
            <w:pPr>
              <w:jc w:val="center"/>
              <w:rPr>
                <w:rFonts w:ascii="Arial Narrow" w:eastAsia="Arial Narrow" w:hAnsi="Arial Narrow" w:cs="Arial Narrow"/>
                <w:sz w:val="16"/>
                <w:szCs w:val="16"/>
              </w:rPr>
            </w:pPr>
            <w:r>
              <w:rPr>
                <w:rFonts w:ascii="Arial Narrow" w:eastAsia="Arial Narrow" w:hAnsi="Arial Narrow" w:cs="Arial Narrow"/>
                <w:sz w:val="16"/>
                <w:szCs w:val="16"/>
              </w:rPr>
              <w:t>4</w:t>
            </w:r>
          </w:p>
        </w:tc>
        <w:tc>
          <w:tcPr>
            <w:tcW w:w="1134" w:type="dxa"/>
            <w:tcBorders>
              <w:top w:val="single" w:sz="6" w:space="0" w:color="000000"/>
              <w:left w:val="single" w:sz="6" w:space="0" w:color="000000"/>
              <w:bottom w:val="single" w:sz="6" w:space="0" w:color="000000"/>
              <w:right w:val="single" w:sz="6" w:space="0" w:color="000000"/>
            </w:tcBorders>
          </w:tcPr>
          <w:p w14:paraId="084C7FB5" w14:textId="77777777" w:rsidR="00991B86" w:rsidRDefault="00991B86">
            <w:pPr>
              <w:jc w:val="center"/>
              <w:rPr>
                <w:rFonts w:ascii="Arial Narrow" w:eastAsia="Arial Narrow" w:hAnsi="Arial Narrow" w:cs="Arial Narrow"/>
                <w:sz w:val="16"/>
                <w:szCs w:val="16"/>
              </w:rPr>
            </w:pPr>
            <w:r>
              <w:rPr>
                <w:rFonts w:ascii="Arial Narrow" w:eastAsia="Arial Narrow" w:hAnsi="Arial Narrow" w:cs="Arial Narrow"/>
                <w:sz w:val="16"/>
                <w:szCs w:val="16"/>
              </w:rPr>
              <w:t>5</w:t>
            </w:r>
          </w:p>
        </w:tc>
        <w:tc>
          <w:tcPr>
            <w:tcW w:w="1701" w:type="dxa"/>
            <w:tcBorders>
              <w:top w:val="single" w:sz="6" w:space="0" w:color="000000"/>
              <w:left w:val="single" w:sz="6" w:space="0" w:color="000000"/>
              <w:bottom w:val="single" w:sz="6" w:space="0" w:color="000000"/>
              <w:right w:val="single" w:sz="6" w:space="0" w:color="000000"/>
            </w:tcBorders>
          </w:tcPr>
          <w:p w14:paraId="79CBE7C4" w14:textId="77777777" w:rsidR="00991B86" w:rsidRDefault="00991B86">
            <w:pPr>
              <w:jc w:val="center"/>
              <w:rPr>
                <w:rFonts w:ascii="Arial Narrow" w:eastAsia="Arial Narrow" w:hAnsi="Arial Narrow" w:cs="Arial Narrow"/>
                <w:sz w:val="16"/>
                <w:szCs w:val="16"/>
              </w:rPr>
            </w:pPr>
            <w:r>
              <w:rPr>
                <w:rFonts w:ascii="Arial Narrow" w:eastAsia="Arial Narrow" w:hAnsi="Arial Narrow" w:cs="Arial Narrow"/>
                <w:sz w:val="16"/>
                <w:szCs w:val="16"/>
              </w:rPr>
              <w:t>6</w:t>
            </w:r>
          </w:p>
        </w:tc>
        <w:tc>
          <w:tcPr>
            <w:tcW w:w="4962" w:type="dxa"/>
            <w:gridSpan w:val="2"/>
            <w:tcBorders>
              <w:top w:val="single" w:sz="6" w:space="0" w:color="000000"/>
              <w:left w:val="single" w:sz="6" w:space="0" w:color="000000"/>
              <w:bottom w:val="single" w:sz="6" w:space="0" w:color="000000"/>
              <w:right w:val="single" w:sz="6" w:space="0" w:color="000000"/>
            </w:tcBorders>
          </w:tcPr>
          <w:p w14:paraId="49A28B7D" w14:textId="0431510F" w:rsidR="00991B86" w:rsidRDefault="00991B86">
            <w:pPr>
              <w:jc w:val="center"/>
              <w:rPr>
                <w:rFonts w:ascii="Arial Narrow" w:eastAsia="Arial Narrow" w:hAnsi="Arial Narrow" w:cs="Arial Narrow"/>
                <w:sz w:val="16"/>
                <w:szCs w:val="16"/>
              </w:rPr>
            </w:pPr>
            <w:r>
              <w:rPr>
                <w:rFonts w:ascii="Arial Narrow" w:eastAsia="Arial Narrow" w:hAnsi="Arial Narrow" w:cs="Arial Narrow"/>
                <w:sz w:val="16"/>
                <w:szCs w:val="16"/>
              </w:rPr>
              <w:t>7</w:t>
            </w:r>
          </w:p>
        </w:tc>
      </w:tr>
      <w:tr w:rsidR="0092577C" w14:paraId="314D686D" w14:textId="3C87CD53" w:rsidTr="00DF0877">
        <w:trPr>
          <w:cantSplit/>
          <w:trHeight w:val="1714"/>
        </w:trPr>
        <w:tc>
          <w:tcPr>
            <w:tcW w:w="685" w:type="dxa"/>
            <w:tcBorders>
              <w:top w:val="single" w:sz="6" w:space="0" w:color="000000"/>
              <w:left w:val="single" w:sz="6" w:space="0" w:color="000000"/>
              <w:bottom w:val="single" w:sz="6" w:space="0" w:color="000000"/>
              <w:right w:val="single" w:sz="6" w:space="0" w:color="000000"/>
            </w:tcBorders>
          </w:tcPr>
          <w:p w14:paraId="2D501CE3" w14:textId="77777777" w:rsidR="0092577C" w:rsidRDefault="0092577C">
            <w:pPr>
              <w:jc w:val="center"/>
              <w:rPr>
                <w:rFonts w:ascii="Arial Narrow" w:eastAsia="Arial Narrow" w:hAnsi="Arial Narrow" w:cs="Arial Narrow"/>
                <w:sz w:val="16"/>
                <w:szCs w:val="16"/>
              </w:rPr>
            </w:pPr>
            <w:r>
              <w:rPr>
                <w:rFonts w:ascii="Arial Narrow" w:eastAsia="Arial Narrow" w:hAnsi="Arial Narrow" w:cs="Arial Narrow"/>
                <w:sz w:val="16"/>
                <w:szCs w:val="16"/>
              </w:rPr>
              <w:t>No. de Lote</w:t>
            </w:r>
          </w:p>
          <w:p w14:paraId="7570FDB7" w14:textId="77777777" w:rsidR="0092577C" w:rsidRDefault="0092577C">
            <w:pPr>
              <w:jc w:val="center"/>
              <w:rPr>
                <w:rFonts w:ascii="Arial Narrow" w:eastAsia="Arial Narrow" w:hAnsi="Arial Narrow" w:cs="Arial Narrow"/>
                <w:sz w:val="16"/>
                <w:szCs w:val="16"/>
              </w:rPr>
            </w:pPr>
          </w:p>
        </w:tc>
        <w:tc>
          <w:tcPr>
            <w:tcW w:w="693" w:type="dxa"/>
            <w:tcBorders>
              <w:top w:val="single" w:sz="6" w:space="0" w:color="000000"/>
              <w:left w:val="single" w:sz="6" w:space="0" w:color="000000"/>
              <w:bottom w:val="single" w:sz="6" w:space="0" w:color="000000"/>
              <w:right w:val="single" w:sz="6" w:space="0" w:color="000000"/>
            </w:tcBorders>
          </w:tcPr>
          <w:p w14:paraId="0AC239BD" w14:textId="77777777" w:rsidR="0092577C" w:rsidRDefault="0092577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No. de </w:t>
            </w:r>
            <w:proofErr w:type="spellStart"/>
            <w:r>
              <w:rPr>
                <w:rFonts w:ascii="Arial Narrow" w:eastAsia="Arial Narrow" w:hAnsi="Arial Narrow" w:cs="Arial Narrow"/>
                <w:sz w:val="16"/>
                <w:szCs w:val="16"/>
              </w:rPr>
              <w:t>Item</w:t>
            </w:r>
            <w:proofErr w:type="spellEnd"/>
          </w:p>
        </w:tc>
        <w:tc>
          <w:tcPr>
            <w:tcW w:w="2558" w:type="dxa"/>
            <w:tcBorders>
              <w:top w:val="single" w:sz="6" w:space="0" w:color="000000"/>
              <w:left w:val="single" w:sz="6" w:space="0" w:color="000000"/>
              <w:bottom w:val="single" w:sz="6" w:space="0" w:color="000000"/>
              <w:right w:val="single" w:sz="6" w:space="0" w:color="000000"/>
            </w:tcBorders>
          </w:tcPr>
          <w:p w14:paraId="582DBCA2" w14:textId="77777777" w:rsidR="0092577C" w:rsidRDefault="0092577C">
            <w:pPr>
              <w:jc w:val="center"/>
              <w:rPr>
                <w:rFonts w:ascii="Arial Narrow" w:eastAsia="Arial Narrow" w:hAnsi="Arial Narrow" w:cs="Arial Narrow"/>
                <w:sz w:val="16"/>
                <w:szCs w:val="16"/>
              </w:rPr>
            </w:pPr>
            <w:r>
              <w:rPr>
                <w:rFonts w:ascii="Arial Narrow" w:eastAsia="Arial Narrow" w:hAnsi="Arial Narrow" w:cs="Arial Narrow"/>
                <w:sz w:val="16"/>
                <w:szCs w:val="16"/>
              </w:rPr>
              <w:t>Descripción de los Bienes</w:t>
            </w:r>
          </w:p>
        </w:tc>
        <w:tc>
          <w:tcPr>
            <w:tcW w:w="1275" w:type="dxa"/>
            <w:tcBorders>
              <w:top w:val="single" w:sz="6" w:space="0" w:color="000000"/>
              <w:left w:val="single" w:sz="6" w:space="0" w:color="000000"/>
              <w:bottom w:val="single" w:sz="6" w:space="0" w:color="000000"/>
              <w:right w:val="single" w:sz="6" w:space="0" w:color="000000"/>
            </w:tcBorders>
          </w:tcPr>
          <w:p w14:paraId="6DAA7CCC" w14:textId="77777777" w:rsidR="0092577C" w:rsidRDefault="0092577C">
            <w:pPr>
              <w:jc w:val="center"/>
              <w:rPr>
                <w:rFonts w:ascii="Arial Narrow" w:eastAsia="Arial Narrow" w:hAnsi="Arial Narrow" w:cs="Arial Narrow"/>
                <w:sz w:val="16"/>
                <w:szCs w:val="16"/>
              </w:rPr>
            </w:pPr>
            <w:r>
              <w:rPr>
                <w:rFonts w:ascii="Arial Narrow" w:eastAsia="Arial Narrow" w:hAnsi="Arial Narrow" w:cs="Arial Narrow"/>
                <w:sz w:val="16"/>
                <w:szCs w:val="16"/>
              </w:rPr>
              <w:t>Fecha de entrega según definición de Incoterms</w:t>
            </w:r>
          </w:p>
        </w:tc>
        <w:tc>
          <w:tcPr>
            <w:tcW w:w="1134" w:type="dxa"/>
            <w:tcBorders>
              <w:top w:val="single" w:sz="6" w:space="0" w:color="000000"/>
              <w:left w:val="single" w:sz="6" w:space="0" w:color="000000"/>
              <w:bottom w:val="single" w:sz="6" w:space="0" w:color="000000"/>
              <w:right w:val="single" w:sz="6" w:space="0" w:color="000000"/>
            </w:tcBorders>
          </w:tcPr>
          <w:p w14:paraId="4082982B" w14:textId="77777777" w:rsidR="0092577C" w:rsidRDefault="0092577C">
            <w:pPr>
              <w:jc w:val="center"/>
              <w:rPr>
                <w:rFonts w:ascii="Arial Narrow" w:eastAsia="Arial Narrow" w:hAnsi="Arial Narrow" w:cs="Arial Narrow"/>
                <w:sz w:val="16"/>
                <w:szCs w:val="16"/>
              </w:rPr>
            </w:pPr>
            <w:r>
              <w:rPr>
                <w:rFonts w:ascii="Arial Narrow" w:eastAsia="Arial Narrow" w:hAnsi="Arial Narrow" w:cs="Arial Narrow"/>
                <w:sz w:val="16"/>
                <w:szCs w:val="16"/>
              </w:rPr>
              <w:t>Cantidad y unidad física</w:t>
            </w:r>
          </w:p>
        </w:tc>
        <w:tc>
          <w:tcPr>
            <w:tcW w:w="1701" w:type="dxa"/>
            <w:tcBorders>
              <w:top w:val="single" w:sz="6" w:space="0" w:color="000000"/>
              <w:left w:val="single" w:sz="6" w:space="0" w:color="000000"/>
              <w:bottom w:val="single" w:sz="6" w:space="0" w:color="000000"/>
              <w:right w:val="single" w:sz="6" w:space="0" w:color="000000"/>
            </w:tcBorders>
          </w:tcPr>
          <w:p w14:paraId="6D147F69" w14:textId="77777777" w:rsidR="0092577C" w:rsidRDefault="0092577C">
            <w:pP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Precio Unitario CIP </w:t>
            </w:r>
          </w:p>
          <w:p w14:paraId="4668DE86" w14:textId="77777777" w:rsidR="0092577C" w:rsidRDefault="0092577C">
            <w:pPr>
              <w:jc w:val="center"/>
              <w:rPr>
                <w:rFonts w:ascii="Arial Narrow" w:eastAsia="Arial Narrow" w:hAnsi="Arial Narrow" w:cs="Arial Narrow"/>
                <w:sz w:val="16"/>
                <w:szCs w:val="16"/>
              </w:rPr>
            </w:pPr>
            <w:r>
              <w:rPr>
                <w:rFonts w:ascii="Arial Narrow" w:eastAsia="Arial Narrow" w:hAnsi="Arial Narrow" w:cs="Arial Narrow"/>
                <w:i/>
                <w:sz w:val="16"/>
                <w:szCs w:val="16"/>
              </w:rPr>
              <w:t xml:space="preserve">[indicar lugar de destino convenido] </w:t>
            </w:r>
            <w:r>
              <w:rPr>
                <w:rFonts w:ascii="Arial Narrow" w:eastAsia="Arial Narrow" w:hAnsi="Arial Narrow" w:cs="Arial Narrow"/>
                <w:sz w:val="16"/>
                <w:szCs w:val="16"/>
              </w:rPr>
              <w:t>de cada artículo</w:t>
            </w:r>
          </w:p>
        </w:tc>
        <w:tc>
          <w:tcPr>
            <w:tcW w:w="4962" w:type="dxa"/>
            <w:gridSpan w:val="2"/>
            <w:tcBorders>
              <w:top w:val="single" w:sz="6" w:space="0" w:color="000000"/>
              <w:left w:val="single" w:sz="6" w:space="0" w:color="000000"/>
              <w:bottom w:val="single" w:sz="6" w:space="0" w:color="000000"/>
              <w:right w:val="single" w:sz="6" w:space="0" w:color="000000"/>
            </w:tcBorders>
          </w:tcPr>
          <w:p w14:paraId="19AC9FBA" w14:textId="77777777" w:rsidR="0092577C" w:rsidRDefault="0092577C" w:rsidP="00365AE4">
            <w:pPr>
              <w:spacing w:after="0"/>
              <w:jc w:val="center"/>
              <w:rPr>
                <w:rFonts w:ascii="Arial Narrow" w:eastAsia="Arial Narrow" w:hAnsi="Arial Narrow" w:cs="Arial Narrow"/>
                <w:sz w:val="16"/>
                <w:szCs w:val="16"/>
              </w:rPr>
            </w:pPr>
            <w:r>
              <w:rPr>
                <w:rFonts w:ascii="Arial Narrow" w:eastAsia="Arial Narrow" w:hAnsi="Arial Narrow" w:cs="Arial Narrow"/>
                <w:sz w:val="16"/>
                <w:szCs w:val="16"/>
              </w:rPr>
              <w:t>Precio Total CIP por cada artículo</w:t>
            </w:r>
          </w:p>
          <w:p w14:paraId="0E785CDE" w14:textId="77777777" w:rsidR="0092577C" w:rsidRDefault="0092577C" w:rsidP="00365AE4">
            <w:pPr>
              <w:spacing w:after="0"/>
              <w:jc w:val="center"/>
              <w:rPr>
                <w:rFonts w:ascii="Arial Narrow" w:eastAsia="Arial Narrow" w:hAnsi="Arial Narrow" w:cs="Arial Narrow"/>
                <w:sz w:val="16"/>
                <w:szCs w:val="16"/>
              </w:rPr>
            </w:pPr>
            <w:r>
              <w:rPr>
                <w:rFonts w:ascii="Arial Narrow" w:eastAsia="Arial Narrow" w:hAnsi="Arial Narrow" w:cs="Arial Narrow"/>
                <w:sz w:val="16"/>
                <w:szCs w:val="16"/>
              </w:rPr>
              <w:t>(Col. 5</w:t>
            </w:r>
            <w:r>
              <w:rPr>
                <w:rFonts w:ascii="Noto Sans Symbols" w:eastAsia="Noto Sans Symbols" w:hAnsi="Noto Sans Symbols" w:cs="Noto Sans Symbols"/>
                <w:sz w:val="16"/>
                <w:szCs w:val="16"/>
              </w:rPr>
              <w:t>⋅</w:t>
            </w:r>
            <w:r>
              <w:rPr>
                <w:rFonts w:ascii="Arial Narrow" w:eastAsia="Arial Narrow" w:hAnsi="Arial Narrow" w:cs="Arial Narrow"/>
                <w:sz w:val="16"/>
                <w:szCs w:val="16"/>
              </w:rPr>
              <w:t>6)</w:t>
            </w:r>
          </w:p>
          <w:p w14:paraId="6CE1E64F" w14:textId="240EBD39" w:rsidR="0092577C" w:rsidRPr="00365AE4" w:rsidRDefault="0092577C" w:rsidP="00365AE4">
            <w:pPr>
              <w:spacing w:after="0"/>
              <w:jc w:val="center"/>
              <w:rPr>
                <w:rFonts w:ascii="Arial Narrow" w:eastAsia="Arial Narrow" w:hAnsi="Arial Narrow" w:cs="Arial Narrow"/>
                <w:i/>
                <w:sz w:val="16"/>
                <w:szCs w:val="16"/>
              </w:rPr>
            </w:pPr>
            <w:r>
              <w:rPr>
                <w:rFonts w:ascii="Arial Narrow" w:eastAsia="Arial Narrow" w:hAnsi="Arial Narrow" w:cs="Arial Narrow"/>
                <w:i/>
                <w:sz w:val="16"/>
                <w:szCs w:val="16"/>
              </w:rPr>
              <w:t>[Esta columna se debe utilizar para la comparación]</w:t>
            </w:r>
          </w:p>
        </w:tc>
      </w:tr>
      <w:tr w:rsidR="0092577C" w14:paraId="3AEC10EC" w14:textId="6FB8A160" w:rsidTr="00DF0877">
        <w:trPr>
          <w:cantSplit/>
          <w:trHeight w:val="405"/>
        </w:trPr>
        <w:tc>
          <w:tcPr>
            <w:tcW w:w="685" w:type="dxa"/>
            <w:tcBorders>
              <w:top w:val="single" w:sz="6" w:space="0" w:color="000000"/>
              <w:left w:val="single" w:sz="6" w:space="0" w:color="000000"/>
              <w:right w:val="single" w:sz="6" w:space="0" w:color="000000"/>
            </w:tcBorders>
            <w:vAlign w:val="center"/>
          </w:tcPr>
          <w:p w14:paraId="01ABDDAA" w14:textId="77777777" w:rsidR="0092577C" w:rsidRPr="0069777B" w:rsidRDefault="0092577C" w:rsidP="0092577C">
            <w:pPr>
              <w:spacing w:after="0" w:line="240" w:lineRule="auto"/>
              <w:jc w:val="center"/>
              <w:rPr>
                <w:rFonts w:ascii="Arial Narrow" w:eastAsia="Arial Narrow" w:hAnsi="Arial Narrow" w:cs="Arial Narrow"/>
                <w:i/>
                <w:color w:val="0070C0"/>
                <w:sz w:val="18"/>
                <w:szCs w:val="18"/>
              </w:rPr>
            </w:pPr>
            <w:r w:rsidRPr="0069777B">
              <w:rPr>
                <w:rFonts w:ascii="Arial Narrow" w:eastAsia="Arial Narrow" w:hAnsi="Arial Narrow" w:cs="Arial Narrow"/>
                <w:i/>
                <w:color w:val="0070C0"/>
                <w:sz w:val="18"/>
                <w:szCs w:val="18"/>
              </w:rPr>
              <w:t>1</w:t>
            </w:r>
          </w:p>
        </w:tc>
        <w:tc>
          <w:tcPr>
            <w:tcW w:w="693" w:type="dxa"/>
            <w:tcBorders>
              <w:top w:val="single" w:sz="6" w:space="0" w:color="000000"/>
              <w:left w:val="single" w:sz="6" w:space="0" w:color="000000"/>
              <w:bottom w:val="single" w:sz="6" w:space="0" w:color="000000"/>
              <w:right w:val="single" w:sz="6" w:space="0" w:color="000000"/>
            </w:tcBorders>
            <w:vAlign w:val="center"/>
          </w:tcPr>
          <w:p w14:paraId="396381D9" w14:textId="77777777" w:rsidR="0092577C" w:rsidRDefault="0092577C" w:rsidP="007E73E8">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2558" w:type="dxa"/>
            <w:tcBorders>
              <w:top w:val="single" w:sz="6" w:space="0" w:color="000000"/>
              <w:left w:val="single" w:sz="6" w:space="0" w:color="000000"/>
              <w:bottom w:val="single" w:sz="6" w:space="0" w:color="000000"/>
              <w:right w:val="single" w:sz="6" w:space="0" w:color="000000"/>
            </w:tcBorders>
            <w:vAlign w:val="bottom"/>
          </w:tcPr>
          <w:p w14:paraId="3979396D" w14:textId="77777777" w:rsidR="0092577C" w:rsidRDefault="0092577C" w:rsidP="007E73E8">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1 </w:t>
            </w:r>
            <w:proofErr w:type="spellStart"/>
            <w:r>
              <w:rPr>
                <w:rFonts w:ascii="Arial Narrow" w:eastAsia="Arial Narrow" w:hAnsi="Arial Narrow" w:cs="Arial Narrow"/>
                <w:color w:val="000000"/>
                <w:sz w:val="24"/>
                <w:szCs w:val="24"/>
              </w:rPr>
              <w:t>ConicalHornAntenna</w:t>
            </w:r>
            <w:proofErr w:type="spellEnd"/>
            <w:r>
              <w:rPr>
                <w:rFonts w:ascii="Arial Narrow" w:eastAsia="Arial Narrow" w:hAnsi="Arial Narrow" w:cs="Arial Narrow"/>
                <w:color w:val="000000"/>
                <w:sz w:val="24"/>
                <w:szCs w:val="24"/>
              </w:rPr>
              <w:t xml:space="preserve"> 18.0 – 26.5 GHz.</w:t>
            </w:r>
          </w:p>
        </w:tc>
        <w:tc>
          <w:tcPr>
            <w:tcW w:w="1275" w:type="dxa"/>
            <w:tcBorders>
              <w:top w:val="single" w:sz="6" w:space="0" w:color="000000"/>
              <w:left w:val="single" w:sz="6" w:space="0" w:color="000000"/>
              <w:bottom w:val="single" w:sz="6" w:space="0" w:color="000000"/>
              <w:right w:val="single" w:sz="6" w:space="0" w:color="000000"/>
            </w:tcBorders>
          </w:tcPr>
          <w:p w14:paraId="7A9CE209" w14:textId="77777777" w:rsidR="0092577C" w:rsidRDefault="0092577C" w:rsidP="00ED5A2C">
            <w:pPr>
              <w:spacing w:after="0"/>
              <w:jc w:val="center"/>
              <w:rPr>
                <w:rFonts w:ascii="Arial Narrow" w:eastAsia="Arial Narrow" w:hAnsi="Arial Narrow" w:cs="Arial Narrow"/>
                <w:sz w:val="16"/>
                <w:szCs w:val="16"/>
              </w:rPr>
            </w:pPr>
            <w:r>
              <w:rPr>
                <w:rFonts w:ascii="Arial Narrow" w:eastAsia="Arial Narrow" w:hAnsi="Arial Narrow" w:cs="Arial Narrow"/>
                <w:i/>
                <w:color w:val="4472C4"/>
                <w:sz w:val="16"/>
                <w:szCs w:val="16"/>
              </w:rPr>
              <w:t>[indicar la fecha de entrega ofertada]</w:t>
            </w:r>
          </w:p>
        </w:tc>
        <w:tc>
          <w:tcPr>
            <w:tcW w:w="1134" w:type="dxa"/>
            <w:tcBorders>
              <w:top w:val="single" w:sz="6" w:space="0" w:color="000000"/>
              <w:left w:val="single" w:sz="6" w:space="0" w:color="000000"/>
              <w:bottom w:val="single" w:sz="6" w:space="0" w:color="000000"/>
              <w:right w:val="single" w:sz="6" w:space="0" w:color="000000"/>
            </w:tcBorders>
            <w:vAlign w:val="center"/>
          </w:tcPr>
          <w:p w14:paraId="6F98727F" w14:textId="1B46583C" w:rsidR="0092577C" w:rsidRDefault="0092577C" w:rsidP="0092577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c>
          <w:tcPr>
            <w:tcW w:w="1701" w:type="dxa"/>
            <w:tcBorders>
              <w:top w:val="single" w:sz="6" w:space="0" w:color="000000"/>
              <w:left w:val="single" w:sz="6" w:space="0" w:color="000000"/>
              <w:bottom w:val="single" w:sz="6" w:space="0" w:color="000000"/>
              <w:right w:val="single" w:sz="6" w:space="0" w:color="000000"/>
            </w:tcBorders>
          </w:tcPr>
          <w:p w14:paraId="466D5C76" w14:textId="77777777" w:rsidR="0092577C" w:rsidRDefault="0092577C" w:rsidP="00ED5A2C">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w:t>
            </w:r>
          </w:p>
        </w:tc>
        <w:tc>
          <w:tcPr>
            <w:tcW w:w="4962" w:type="dxa"/>
            <w:gridSpan w:val="2"/>
            <w:tcBorders>
              <w:top w:val="single" w:sz="6" w:space="0" w:color="000000"/>
              <w:left w:val="single" w:sz="6" w:space="0" w:color="000000"/>
              <w:bottom w:val="single" w:sz="6" w:space="0" w:color="000000"/>
              <w:right w:val="single" w:sz="6" w:space="0" w:color="000000"/>
            </w:tcBorders>
          </w:tcPr>
          <w:p w14:paraId="75D6031A" w14:textId="21859AB7" w:rsidR="0092577C" w:rsidRDefault="0092577C" w:rsidP="00ED5A2C">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total CIP por cada artículo</w:t>
            </w:r>
            <w:r w:rsidR="00E63637">
              <w:rPr>
                <w:rFonts w:ascii="Arial Narrow" w:eastAsia="Arial Narrow" w:hAnsi="Arial Narrow" w:cs="Arial Narrow"/>
                <w:i/>
                <w:color w:val="4472C4"/>
                <w:sz w:val="16"/>
                <w:szCs w:val="16"/>
              </w:rPr>
              <w:t>]</w:t>
            </w:r>
          </w:p>
          <w:p w14:paraId="2E9ED273" w14:textId="05E1299D" w:rsidR="0092577C" w:rsidRDefault="0092577C" w:rsidP="00ED5A2C">
            <w:pPr>
              <w:spacing w:after="0"/>
              <w:jc w:val="center"/>
              <w:rPr>
                <w:rFonts w:ascii="Arial Narrow" w:eastAsia="Arial Narrow" w:hAnsi="Arial Narrow" w:cs="Arial Narrow"/>
                <w:i/>
                <w:color w:val="4472C4"/>
                <w:sz w:val="16"/>
                <w:szCs w:val="16"/>
              </w:rPr>
            </w:pPr>
          </w:p>
          <w:p w14:paraId="34945E22" w14:textId="0DAEF26D" w:rsidR="0092577C" w:rsidRDefault="0092577C" w:rsidP="00ED5A2C">
            <w:pPr>
              <w:spacing w:after="0"/>
              <w:jc w:val="center"/>
              <w:rPr>
                <w:rFonts w:ascii="Arial Narrow" w:eastAsia="Arial Narrow" w:hAnsi="Arial Narrow" w:cs="Arial Narrow"/>
                <w:i/>
                <w:sz w:val="16"/>
                <w:szCs w:val="16"/>
              </w:rPr>
            </w:pPr>
          </w:p>
        </w:tc>
      </w:tr>
      <w:tr w:rsidR="0092577C" w14:paraId="43805D85" w14:textId="27A8521F" w:rsidTr="00DF0877">
        <w:trPr>
          <w:cantSplit/>
          <w:trHeight w:val="405"/>
        </w:trPr>
        <w:tc>
          <w:tcPr>
            <w:tcW w:w="685" w:type="dxa"/>
            <w:tcBorders>
              <w:top w:val="single" w:sz="6" w:space="0" w:color="000000"/>
              <w:left w:val="single" w:sz="6" w:space="0" w:color="000000"/>
              <w:right w:val="single" w:sz="6" w:space="0" w:color="000000"/>
            </w:tcBorders>
            <w:vAlign w:val="center"/>
          </w:tcPr>
          <w:p w14:paraId="0D520E05" w14:textId="2902FA08" w:rsidR="0092577C" w:rsidRPr="0069777B" w:rsidRDefault="0092577C" w:rsidP="0092577C">
            <w:pPr>
              <w:widowControl w:val="0"/>
              <w:pBdr>
                <w:top w:val="nil"/>
                <w:left w:val="nil"/>
                <w:bottom w:val="nil"/>
                <w:right w:val="nil"/>
                <w:between w:val="nil"/>
              </w:pBdr>
              <w:spacing w:after="0"/>
              <w:jc w:val="center"/>
              <w:rPr>
                <w:rFonts w:ascii="Arial Narrow" w:eastAsia="Arial Narrow" w:hAnsi="Arial Narrow" w:cs="Arial Narrow"/>
                <w:i/>
                <w:color w:val="0070C0"/>
                <w:sz w:val="18"/>
                <w:szCs w:val="18"/>
              </w:rPr>
            </w:pPr>
            <w:r w:rsidRPr="0069777B">
              <w:rPr>
                <w:rFonts w:ascii="Arial Narrow" w:eastAsia="Arial Narrow" w:hAnsi="Arial Narrow" w:cs="Arial Narrow"/>
                <w:i/>
                <w:color w:val="0070C0"/>
                <w:sz w:val="18"/>
                <w:szCs w:val="18"/>
              </w:rPr>
              <w:t>2</w:t>
            </w:r>
          </w:p>
        </w:tc>
        <w:tc>
          <w:tcPr>
            <w:tcW w:w="693" w:type="dxa"/>
            <w:tcBorders>
              <w:top w:val="single" w:sz="6" w:space="0" w:color="000000"/>
              <w:left w:val="single" w:sz="6" w:space="0" w:color="000000"/>
              <w:bottom w:val="single" w:sz="6" w:space="0" w:color="000000"/>
              <w:right w:val="single" w:sz="6" w:space="0" w:color="000000"/>
            </w:tcBorders>
            <w:vAlign w:val="center"/>
          </w:tcPr>
          <w:p w14:paraId="1FF098F4" w14:textId="2525A8CA" w:rsidR="0092577C" w:rsidRDefault="0092577C" w:rsidP="007E73E8">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2558" w:type="dxa"/>
            <w:tcBorders>
              <w:top w:val="single" w:sz="6" w:space="0" w:color="000000"/>
              <w:left w:val="single" w:sz="6" w:space="0" w:color="000000"/>
              <w:bottom w:val="single" w:sz="6" w:space="0" w:color="000000"/>
              <w:right w:val="single" w:sz="6" w:space="0" w:color="000000"/>
            </w:tcBorders>
            <w:vAlign w:val="bottom"/>
          </w:tcPr>
          <w:p w14:paraId="6C2898E3" w14:textId="77777777" w:rsidR="0092577C" w:rsidRDefault="0092577C" w:rsidP="007E73E8">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2 </w:t>
            </w:r>
            <w:r>
              <w:rPr>
                <w:rFonts w:ascii="Arial Narrow" w:eastAsia="Arial Narrow" w:hAnsi="Arial Narrow" w:cs="Arial Narrow"/>
                <w:sz w:val="24"/>
                <w:szCs w:val="24"/>
              </w:rPr>
              <w:t>O</w:t>
            </w:r>
            <w:r>
              <w:rPr>
                <w:rFonts w:ascii="Arial Narrow" w:eastAsia="Arial Narrow" w:hAnsi="Arial Narrow" w:cs="Arial Narrow"/>
                <w:color w:val="000000"/>
                <w:sz w:val="24"/>
                <w:szCs w:val="24"/>
              </w:rPr>
              <w:t xml:space="preserve">pen </w:t>
            </w:r>
            <w:proofErr w:type="spellStart"/>
            <w:r>
              <w:rPr>
                <w:rFonts w:ascii="Arial Narrow" w:eastAsia="Arial Narrow" w:hAnsi="Arial Narrow" w:cs="Arial Narrow"/>
                <w:sz w:val="24"/>
                <w:szCs w:val="24"/>
              </w:rPr>
              <w:t>B</w:t>
            </w:r>
            <w:r>
              <w:rPr>
                <w:rFonts w:ascii="Arial Narrow" w:eastAsia="Arial Narrow" w:hAnsi="Arial Narrow" w:cs="Arial Narrow"/>
                <w:color w:val="000000"/>
                <w:sz w:val="24"/>
                <w:szCs w:val="24"/>
              </w:rPr>
              <w:t>oundary</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sz w:val="24"/>
                <w:szCs w:val="24"/>
              </w:rPr>
              <w:t>Q</w:t>
            </w:r>
            <w:r>
              <w:rPr>
                <w:rFonts w:ascii="Arial Narrow" w:eastAsia="Arial Narrow" w:hAnsi="Arial Narrow" w:cs="Arial Narrow"/>
                <w:color w:val="000000"/>
                <w:sz w:val="24"/>
                <w:szCs w:val="24"/>
              </w:rPr>
              <w:t>uad-</w:t>
            </w:r>
            <w:r>
              <w:rPr>
                <w:rFonts w:ascii="Arial Narrow" w:eastAsia="Arial Narrow" w:hAnsi="Arial Narrow" w:cs="Arial Narrow"/>
                <w:sz w:val="24"/>
                <w:szCs w:val="24"/>
              </w:rPr>
              <w:t>R</w:t>
            </w:r>
            <w:r>
              <w:rPr>
                <w:rFonts w:ascii="Arial Narrow" w:eastAsia="Arial Narrow" w:hAnsi="Arial Narrow" w:cs="Arial Narrow"/>
                <w:color w:val="000000"/>
                <w:sz w:val="24"/>
                <w:szCs w:val="24"/>
              </w:rPr>
              <w:t>idged</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sz w:val="24"/>
                <w:szCs w:val="24"/>
              </w:rPr>
              <w:t>H</w:t>
            </w:r>
            <w:r>
              <w:rPr>
                <w:rFonts w:ascii="Arial Narrow" w:eastAsia="Arial Narrow" w:hAnsi="Arial Narrow" w:cs="Arial Narrow"/>
                <w:color w:val="000000"/>
                <w:sz w:val="24"/>
                <w:szCs w:val="24"/>
              </w:rPr>
              <w:t>orn</w:t>
            </w:r>
            <w:proofErr w:type="spellEnd"/>
            <w:r>
              <w:rPr>
                <w:rFonts w:ascii="Arial Narrow" w:eastAsia="Arial Narrow" w:hAnsi="Arial Narrow" w:cs="Arial Narrow"/>
                <w:color w:val="000000"/>
                <w:sz w:val="24"/>
                <w:szCs w:val="24"/>
              </w:rPr>
              <w:t xml:space="preserve"> 0.7 – 6.0 GHz. </w:t>
            </w:r>
          </w:p>
        </w:tc>
        <w:tc>
          <w:tcPr>
            <w:tcW w:w="1275" w:type="dxa"/>
            <w:tcBorders>
              <w:top w:val="single" w:sz="6" w:space="0" w:color="000000"/>
              <w:left w:val="single" w:sz="6" w:space="0" w:color="000000"/>
              <w:bottom w:val="single" w:sz="6" w:space="0" w:color="000000"/>
              <w:right w:val="single" w:sz="6" w:space="0" w:color="000000"/>
            </w:tcBorders>
          </w:tcPr>
          <w:p w14:paraId="6C7E2AE8" w14:textId="77777777" w:rsidR="0092577C" w:rsidRDefault="0092577C" w:rsidP="00365AE4">
            <w:pPr>
              <w:spacing w:after="0"/>
              <w:jc w:val="center"/>
              <w:rPr>
                <w:rFonts w:ascii="Arial Narrow" w:eastAsia="Arial Narrow" w:hAnsi="Arial Narrow" w:cs="Arial Narrow"/>
                <w:sz w:val="16"/>
                <w:szCs w:val="16"/>
              </w:rPr>
            </w:pPr>
            <w:r>
              <w:rPr>
                <w:rFonts w:ascii="Arial Narrow" w:eastAsia="Arial Narrow" w:hAnsi="Arial Narrow" w:cs="Arial Narrow"/>
                <w:i/>
                <w:color w:val="4472C4"/>
                <w:sz w:val="16"/>
                <w:szCs w:val="16"/>
              </w:rPr>
              <w:t>[indicar la fecha de entrega ofertada]</w:t>
            </w:r>
          </w:p>
        </w:tc>
        <w:tc>
          <w:tcPr>
            <w:tcW w:w="1134" w:type="dxa"/>
            <w:tcBorders>
              <w:top w:val="single" w:sz="6" w:space="0" w:color="000000"/>
              <w:left w:val="single" w:sz="6" w:space="0" w:color="000000"/>
              <w:bottom w:val="single" w:sz="6" w:space="0" w:color="000000"/>
              <w:right w:val="single" w:sz="6" w:space="0" w:color="000000"/>
            </w:tcBorders>
            <w:vAlign w:val="center"/>
          </w:tcPr>
          <w:p w14:paraId="3F40FC98" w14:textId="75C2E155" w:rsidR="0092577C" w:rsidRDefault="0092577C" w:rsidP="0092577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 unidades</w:t>
            </w:r>
          </w:p>
        </w:tc>
        <w:tc>
          <w:tcPr>
            <w:tcW w:w="1701" w:type="dxa"/>
            <w:tcBorders>
              <w:top w:val="single" w:sz="6" w:space="0" w:color="000000"/>
              <w:left w:val="single" w:sz="6" w:space="0" w:color="000000"/>
              <w:bottom w:val="single" w:sz="6" w:space="0" w:color="000000"/>
              <w:right w:val="single" w:sz="6" w:space="0" w:color="000000"/>
            </w:tcBorders>
          </w:tcPr>
          <w:p w14:paraId="3B2725DE" w14:textId="77777777" w:rsidR="0092577C" w:rsidRDefault="0092577C"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w:t>
            </w:r>
          </w:p>
        </w:tc>
        <w:tc>
          <w:tcPr>
            <w:tcW w:w="4962" w:type="dxa"/>
            <w:gridSpan w:val="2"/>
            <w:tcBorders>
              <w:top w:val="single" w:sz="6" w:space="0" w:color="000000"/>
              <w:left w:val="single" w:sz="6" w:space="0" w:color="000000"/>
              <w:bottom w:val="single" w:sz="6" w:space="0" w:color="000000"/>
              <w:right w:val="single" w:sz="6" w:space="0" w:color="000000"/>
            </w:tcBorders>
          </w:tcPr>
          <w:p w14:paraId="079F312E" w14:textId="0AFE27AB" w:rsidR="0092577C" w:rsidRDefault="0092577C"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total CIP por cada artículo</w:t>
            </w:r>
            <w:r w:rsidR="00E63637">
              <w:rPr>
                <w:rFonts w:ascii="Arial Narrow" w:eastAsia="Arial Narrow" w:hAnsi="Arial Narrow" w:cs="Arial Narrow"/>
                <w:i/>
                <w:color w:val="4472C4"/>
                <w:sz w:val="16"/>
                <w:szCs w:val="16"/>
              </w:rPr>
              <w:t>]</w:t>
            </w:r>
          </w:p>
          <w:p w14:paraId="7C493759" w14:textId="0BED4781" w:rsidR="0092577C" w:rsidRDefault="0092577C" w:rsidP="00365AE4">
            <w:pPr>
              <w:spacing w:after="0"/>
              <w:jc w:val="center"/>
              <w:rPr>
                <w:rFonts w:ascii="Arial Narrow" w:eastAsia="Arial Narrow" w:hAnsi="Arial Narrow" w:cs="Arial Narrow"/>
                <w:i/>
                <w:color w:val="4472C4"/>
                <w:sz w:val="16"/>
                <w:szCs w:val="16"/>
              </w:rPr>
            </w:pPr>
          </w:p>
          <w:p w14:paraId="33E3C16E" w14:textId="15B8349A" w:rsidR="0092577C" w:rsidRDefault="0092577C" w:rsidP="00365AE4">
            <w:pPr>
              <w:spacing w:after="0"/>
              <w:jc w:val="center"/>
              <w:rPr>
                <w:rFonts w:ascii="Arial Narrow" w:eastAsia="Arial Narrow" w:hAnsi="Arial Narrow" w:cs="Arial Narrow"/>
                <w:i/>
                <w:sz w:val="16"/>
                <w:szCs w:val="16"/>
              </w:rPr>
            </w:pPr>
          </w:p>
        </w:tc>
      </w:tr>
      <w:tr w:rsidR="0092577C" w14:paraId="34588A74" w14:textId="1D1271FA" w:rsidTr="00DF0877">
        <w:trPr>
          <w:cantSplit/>
          <w:trHeight w:val="405"/>
        </w:trPr>
        <w:tc>
          <w:tcPr>
            <w:tcW w:w="685" w:type="dxa"/>
            <w:tcBorders>
              <w:top w:val="single" w:sz="6" w:space="0" w:color="000000"/>
              <w:left w:val="single" w:sz="6" w:space="0" w:color="000000"/>
              <w:right w:val="single" w:sz="6" w:space="0" w:color="000000"/>
            </w:tcBorders>
            <w:vAlign w:val="center"/>
          </w:tcPr>
          <w:p w14:paraId="2E9098E0" w14:textId="723EDE85" w:rsidR="0092577C" w:rsidRPr="0069777B" w:rsidRDefault="0092577C" w:rsidP="0092577C">
            <w:pPr>
              <w:widowControl w:val="0"/>
              <w:pBdr>
                <w:top w:val="nil"/>
                <w:left w:val="nil"/>
                <w:bottom w:val="nil"/>
                <w:right w:val="nil"/>
                <w:between w:val="nil"/>
              </w:pBdr>
              <w:spacing w:after="0"/>
              <w:jc w:val="center"/>
              <w:rPr>
                <w:rFonts w:ascii="Arial Narrow" w:eastAsia="Arial Narrow" w:hAnsi="Arial Narrow" w:cs="Arial Narrow"/>
                <w:i/>
                <w:color w:val="0070C0"/>
                <w:sz w:val="18"/>
                <w:szCs w:val="18"/>
              </w:rPr>
            </w:pPr>
            <w:r w:rsidRPr="0069777B">
              <w:rPr>
                <w:rFonts w:ascii="Arial Narrow" w:eastAsia="Arial Narrow" w:hAnsi="Arial Narrow" w:cs="Arial Narrow"/>
                <w:i/>
                <w:color w:val="0070C0"/>
                <w:sz w:val="18"/>
                <w:szCs w:val="18"/>
              </w:rPr>
              <w:t>3</w:t>
            </w:r>
          </w:p>
        </w:tc>
        <w:tc>
          <w:tcPr>
            <w:tcW w:w="693" w:type="dxa"/>
            <w:tcBorders>
              <w:top w:val="single" w:sz="6" w:space="0" w:color="000000"/>
              <w:left w:val="single" w:sz="6" w:space="0" w:color="000000"/>
              <w:bottom w:val="single" w:sz="6" w:space="0" w:color="000000"/>
              <w:right w:val="single" w:sz="6" w:space="0" w:color="000000"/>
            </w:tcBorders>
            <w:vAlign w:val="center"/>
          </w:tcPr>
          <w:p w14:paraId="7C458FE1" w14:textId="2E269C13" w:rsidR="0092577C" w:rsidRDefault="0092577C" w:rsidP="007E73E8">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2558" w:type="dxa"/>
            <w:tcBorders>
              <w:top w:val="single" w:sz="6" w:space="0" w:color="000000"/>
              <w:left w:val="single" w:sz="6" w:space="0" w:color="000000"/>
              <w:bottom w:val="single" w:sz="6" w:space="0" w:color="000000"/>
              <w:right w:val="single" w:sz="6" w:space="0" w:color="000000"/>
            </w:tcBorders>
            <w:vAlign w:val="bottom"/>
          </w:tcPr>
          <w:p w14:paraId="13ADA805" w14:textId="77777777" w:rsidR="0092577C" w:rsidRDefault="0092577C" w:rsidP="007E73E8">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Amplificador de Potencia de RF de Estado Sólido 1</w:t>
            </w:r>
          </w:p>
        </w:tc>
        <w:tc>
          <w:tcPr>
            <w:tcW w:w="1275" w:type="dxa"/>
            <w:tcBorders>
              <w:top w:val="single" w:sz="6" w:space="0" w:color="000000"/>
              <w:left w:val="single" w:sz="6" w:space="0" w:color="000000"/>
              <w:bottom w:val="single" w:sz="6" w:space="0" w:color="000000"/>
              <w:right w:val="single" w:sz="6" w:space="0" w:color="000000"/>
            </w:tcBorders>
          </w:tcPr>
          <w:p w14:paraId="08139645" w14:textId="77777777" w:rsidR="0092577C" w:rsidRDefault="0092577C" w:rsidP="00365AE4">
            <w:pPr>
              <w:spacing w:after="0"/>
              <w:jc w:val="center"/>
              <w:rPr>
                <w:rFonts w:ascii="Arial Narrow" w:eastAsia="Arial Narrow" w:hAnsi="Arial Narrow" w:cs="Arial Narrow"/>
                <w:sz w:val="16"/>
                <w:szCs w:val="16"/>
              </w:rPr>
            </w:pPr>
            <w:r>
              <w:rPr>
                <w:rFonts w:ascii="Arial Narrow" w:eastAsia="Arial Narrow" w:hAnsi="Arial Narrow" w:cs="Arial Narrow"/>
                <w:i/>
                <w:color w:val="4472C4"/>
                <w:sz w:val="16"/>
                <w:szCs w:val="16"/>
              </w:rPr>
              <w:t>[indicar la fecha de entrega ofertada]</w:t>
            </w:r>
          </w:p>
        </w:tc>
        <w:tc>
          <w:tcPr>
            <w:tcW w:w="1134" w:type="dxa"/>
            <w:tcBorders>
              <w:top w:val="single" w:sz="6" w:space="0" w:color="000000"/>
              <w:left w:val="single" w:sz="6" w:space="0" w:color="000000"/>
              <w:bottom w:val="single" w:sz="6" w:space="0" w:color="000000"/>
              <w:right w:val="single" w:sz="6" w:space="0" w:color="000000"/>
            </w:tcBorders>
            <w:vAlign w:val="center"/>
          </w:tcPr>
          <w:p w14:paraId="72788F5C" w14:textId="4CF2E318" w:rsidR="0092577C" w:rsidRDefault="0092577C" w:rsidP="0092577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c>
          <w:tcPr>
            <w:tcW w:w="1701" w:type="dxa"/>
            <w:tcBorders>
              <w:top w:val="single" w:sz="6" w:space="0" w:color="000000"/>
              <w:left w:val="single" w:sz="6" w:space="0" w:color="000000"/>
              <w:bottom w:val="single" w:sz="6" w:space="0" w:color="000000"/>
              <w:right w:val="single" w:sz="6" w:space="0" w:color="000000"/>
            </w:tcBorders>
          </w:tcPr>
          <w:p w14:paraId="1620A267" w14:textId="77777777" w:rsidR="0092577C" w:rsidRDefault="0092577C"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w:t>
            </w:r>
          </w:p>
        </w:tc>
        <w:tc>
          <w:tcPr>
            <w:tcW w:w="4962" w:type="dxa"/>
            <w:gridSpan w:val="2"/>
            <w:tcBorders>
              <w:top w:val="single" w:sz="6" w:space="0" w:color="000000"/>
              <w:left w:val="single" w:sz="6" w:space="0" w:color="000000"/>
              <w:bottom w:val="single" w:sz="6" w:space="0" w:color="000000"/>
              <w:right w:val="single" w:sz="6" w:space="0" w:color="000000"/>
            </w:tcBorders>
          </w:tcPr>
          <w:p w14:paraId="2AB9C017" w14:textId="77F8AC41" w:rsidR="0092577C" w:rsidRDefault="0092577C"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total CIP por cada artículo</w:t>
            </w:r>
            <w:r w:rsidR="00E63637">
              <w:rPr>
                <w:rFonts w:ascii="Arial Narrow" w:eastAsia="Arial Narrow" w:hAnsi="Arial Narrow" w:cs="Arial Narrow"/>
                <w:i/>
                <w:color w:val="4472C4"/>
                <w:sz w:val="16"/>
                <w:szCs w:val="16"/>
              </w:rPr>
              <w:t>]</w:t>
            </w:r>
          </w:p>
          <w:p w14:paraId="7907C72F" w14:textId="1BA7AC4B" w:rsidR="0092577C" w:rsidRDefault="0092577C" w:rsidP="00365AE4">
            <w:pPr>
              <w:spacing w:after="0"/>
              <w:jc w:val="center"/>
              <w:rPr>
                <w:rFonts w:ascii="Arial Narrow" w:eastAsia="Arial Narrow" w:hAnsi="Arial Narrow" w:cs="Arial Narrow"/>
                <w:i/>
                <w:color w:val="4472C4"/>
                <w:sz w:val="16"/>
                <w:szCs w:val="16"/>
              </w:rPr>
            </w:pPr>
          </w:p>
          <w:p w14:paraId="3BFEADA6" w14:textId="301A6E0C" w:rsidR="0092577C" w:rsidRDefault="0092577C" w:rsidP="00365AE4">
            <w:pPr>
              <w:spacing w:after="0"/>
              <w:jc w:val="center"/>
              <w:rPr>
                <w:rFonts w:ascii="Arial Narrow" w:eastAsia="Arial Narrow" w:hAnsi="Arial Narrow" w:cs="Arial Narrow"/>
                <w:i/>
                <w:sz w:val="16"/>
                <w:szCs w:val="16"/>
              </w:rPr>
            </w:pPr>
          </w:p>
        </w:tc>
      </w:tr>
      <w:tr w:rsidR="0092577C" w14:paraId="06EB2DFC" w14:textId="2F49E6B6" w:rsidTr="00DF0877">
        <w:trPr>
          <w:cantSplit/>
          <w:trHeight w:val="405"/>
        </w:trPr>
        <w:tc>
          <w:tcPr>
            <w:tcW w:w="685" w:type="dxa"/>
            <w:tcBorders>
              <w:top w:val="single" w:sz="6" w:space="0" w:color="000000"/>
              <w:left w:val="single" w:sz="6" w:space="0" w:color="000000"/>
              <w:right w:val="single" w:sz="6" w:space="0" w:color="000000"/>
            </w:tcBorders>
            <w:vAlign w:val="center"/>
          </w:tcPr>
          <w:p w14:paraId="43C4531D" w14:textId="70EB7772" w:rsidR="0092577C" w:rsidRPr="0069777B" w:rsidRDefault="0092577C" w:rsidP="0092577C">
            <w:pPr>
              <w:widowControl w:val="0"/>
              <w:pBdr>
                <w:top w:val="nil"/>
                <w:left w:val="nil"/>
                <w:bottom w:val="nil"/>
                <w:right w:val="nil"/>
                <w:between w:val="nil"/>
              </w:pBdr>
              <w:spacing w:after="0"/>
              <w:jc w:val="center"/>
              <w:rPr>
                <w:rFonts w:ascii="Arial Narrow" w:eastAsia="Arial Narrow" w:hAnsi="Arial Narrow" w:cs="Arial Narrow"/>
                <w:i/>
                <w:color w:val="0070C0"/>
                <w:sz w:val="18"/>
                <w:szCs w:val="18"/>
              </w:rPr>
            </w:pPr>
            <w:r w:rsidRPr="0069777B">
              <w:rPr>
                <w:rFonts w:ascii="Arial Narrow" w:eastAsia="Arial Narrow" w:hAnsi="Arial Narrow" w:cs="Arial Narrow"/>
                <w:i/>
                <w:color w:val="0070C0"/>
                <w:sz w:val="18"/>
                <w:szCs w:val="18"/>
              </w:rPr>
              <w:t>4</w:t>
            </w:r>
          </w:p>
        </w:tc>
        <w:tc>
          <w:tcPr>
            <w:tcW w:w="693" w:type="dxa"/>
            <w:tcBorders>
              <w:top w:val="single" w:sz="6" w:space="0" w:color="000000"/>
              <w:left w:val="single" w:sz="6" w:space="0" w:color="000000"/>
              <w:bottom w:val="single" w:sz="6" w:space="0" w:color="000000"/>
              <w:right w:val="single" w:sz="6" w:space="0" w:color="000000"/>
            </w:tcBorders>
            <w:vAlign w:val="center"/>
          </w:tcPr>
          <w:p w14:paraId="5DB56A9B" w14:textId="61086745" w:rsidR="0092577C" w:rsidRDefault="0092577C" w:rsidP="007E73E8">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2558" w:type="dxa"/>
            <w:tcBorders>
              <w:top w:val="single" w:sz="6" w:space="0" w:color="000000"/>
              <w:left w:val="single" w:sz="6" w:space="0" w:color="000000"/>
              <w:bottom w:val="single" w:sz="6" w:space="0" w:color="000000"/>
              <w:right w:val="single" w:sz="6" w:space="0" w:color="000000"/>
            </w:tcBorders>
            <w:vAlign w:val="bottom"/>
          </w:tcPr>
          <w:p w14:paraId="13C7ABCE" w14:textId="77777777" w:rsidR="0092577C" w:rsidRDefault="0092577C" w:rsidP="007E73E8">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Amplificador de Potencia de RF de Estado Sólido 2</w:t>
            </w:r>
          </w:p>
        </w:tc>
        <w:tc>
          <w:tcPr>
            <w:tcW w:w="1275" w:type="dxa"/>
            <w:tcBorders>
              <w:top w:val="single" w:sz="6" w:space="0" w:color="000000"/>
              <w:left w:val="single" w:sz="6" w:space="0" w:color="000000"/>
              <w:bottom w:val="single" w:sz="6" w:space="0" w:color="000000"/>
              <w:right w:val="single" w:sz="6" w:space="0" w:color="000000"/>
            </w:tcBorders>
          </w:tcPr>
          <w:p w14:paraId="6E16BC19" w14:textId="77777777" w:rsidR="0092577C" w:rsidRDefault="0092577C" w:rsidP="00365AE4">
            <w:pPr>
              <w:spacing w:after="0"/>
              <w:jc w:val="center"/>
              <w:rPr>
                <w:rFonts w:ascii="Arial Narrow" w:eastAsia="Arial Narrow" w:hAnsi="Arial Narrow" w:cs="Arial Narrow"/>
                <w:sz w:val="16"/>
                <w:szCs w:val="16"/>
              </w:rPr>
            </w:pPr>
            <w:r>
              <w:rPr>
                <w:rFonts w:ascii="Arial Narrow" w:eastAsia="Arial Narrow" w:hAnsi="Arial Narrow" w:cs="Arial Narrow"/>
                <w:i/>
                <w:color w:val="4472C4"/>
                <w:sz w:val="16"/>
                <w:szCs w:val="16"/>
              </w:rPr>
              <w:t>[indicar la fecha de entrega ofertada]</w:t>
            </w:r>
          </w:p>
        </w:tc>
        <w:tc>
          <w:tcPr>
            <w:tcW w:w="1134" w:type="dxa"/>
            <w:tcBorders>
              <w:top w:val="single" w:sz="6" w:space="0" w:color="000000"/>
              <w:left w:val="single" w:sz="6" w:space="0" w:color="000000"/>
              <w:bottom w:val="single" w:sz="6" w:space="0" w:color="000000"/>
              <w:right w:val="single" w:sz="6" w:space="0" w:color="000000"/>
            </w:tcBorders>
            <w:vAlign w:val="center"/>
          </w:tcPr>
          <w:p w14:paraId="793B091C" w14:textId="00E0A845" w:rsidR="0092577C" w:rsidRDefault="0092577C" w:rsidP="0092577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c>
          <w:tcPr>
            <w:tcW w:w="1701" w:type="dxa"/>
            <w:tcBorders>
              <w:top w:val="single" w:sz="6" w:space="0" w:color="000000"/>
              <w:left w:val="single" w:sz="6" w:space="0" w:color="000000"/>
              <w:bottom w:val="single" w:sz="6" w:space="0" w:color="000000"/>
              <w:right w:val="single" w:sz="6" w:space="0" w:color="000000"/>
            </w:tcBorders>
          </w:tcPr>
          <w:p w14:paraId="68D96517" w14:textId="77777777" w:rsidR="0092577C" w:rsidRDefault="0092577C"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w:t>
            </w:r>
          </w:p>
        </w:tc>
        <w:tc>
          <w:tcPr>
            <w:tcW w:w="4962" w:type="dxa"/>
            <w:gridSpan w:val="2"/>
            <w:tcBorders>
              <w:top w:val="single" w:sz="6" w:space="0" w:color="000000"/>
              <w:left w:val="single" w:sz="6" w:space="0" w:color="000000"/>
              <w:bottom w:val="single" w:sz="6" w:space="0" w:color="000000"/>
              <w:right w:val="single" w:sz="6" w:space="0" w:color="000000"/>
            </w:tcBorders>
          </w:tcPr>
          <w:p w14:paraId="16A854EF" w14:textId="2E7C88DD" w:rsidR="0092577C" w:rsidRDefault="0092577C"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total CIP por cada artículo</w:t>
            </w:r>
            <w:r w:rsidR="00E63637">
              <w:rPr>
                <w:rFonts w:ascii="Arial Narrow" w:eastAsia="Arial Narrow" w:hAnsi="Arial Narrow" w:cs="Arial Narrow"/>
                <w:i/>
                <w:color w:val="4472C4"/>
                <w:sz w:val="16"/>
                <w:szCs w:val="16"/>
              </w:rPr>
              <w:t>]</w:t>
            </w:r>
          </w:p>
          <w:p w14:paraId="5DC789CC" w14:textId="30C8A04D" w:rsidR="0092577C" w:rsidRDefault="0092577C" w:rsidP="00365AE4">
            <w:pPr>
              <w:spacing w:after="0"/>
              <w:jc w:val="center"/>
              <w:rPr>
                <w:rFonts w:ascii="Arial Narrow" w:eastAsia="Arial Narrow" w:hAnsi="Arial Narrow" w:cs="Arial Narrow"/>
                <w:i/>
                <w:color w:val="4472C4"/>
                <w:sz w:val="16"/>
                <w:szCs w:val="16"/>
              </w:rPr>
            </w:pPr>
          </w:p>
          <w:p w14:paraId="7559890A" w14:textId="7D6C9D85" w:rsidR="0092577C" w:rsidRDefault="0092577C" w:rsidP="00365AE4">
            <w:pPr>
              <w:spacing w:after="0"/>
              <w:jc w:val="center"/>
              <w:rPr>
                <w:rFonts w:ascii="Arial Narrow" w:eastAsia="Arial Narrow" w:hAnsi="Arial Narrow" w:cs="Arial Narrow"/>
                <w:i/>
                <w:sz w:val="16"/>
                <w:szCs w:val="16"/>
              </w:rPr>
            </w:pPr>
          </w:p>
        </w:tc>
      </w:tr>
      <w:tr w:rsidR="0092577C" w14:paraId="78ACD717" w14:textId="376BDF17" w:rsidTr="00DF0877">
        <w:trPr>
          <w:cantSplit/>
          <w:trHeight w:val="405"/>
        </w:trPr>
        <w:tc>
          <w:tcPr>
            <w:tcW w:w="685" w:type="dxa"/>
            <w:tcBorders>
              <w:top w:val="single" w:sz="6" w:space="0" w:color="000000"/>
              <w:left w:val="single" w:sz="6" w:space="0" w:color="000000"/>
              <w:right w:val="single" w:sz="6" w:space="0" w:color="000000"/>
            </w:tcBorders>
            <w:vAlign w:val="center"/>
          </w:tcPr>
          <w:p w14:paraId="074FDF03" w14:textId="1452363F" w:rsidR="0092577C" w:rsidRPr="0069777B" w:rsidRDefault="0092577C" w:rsidP="0092577C">
            <w:pPr>
              <w:widowControl w:val="0"/>
              <w:pBdr>
                <w:top w:val="nil"/>
                <w:left w:val="nil"/>
                <w:bottom w:val="nil"/>
                <w:right w:val="nil"/>
                <w:between w:val="nil"/>
              </w:pBdr>
              <w:spacing w:after="0"/>
              <w:jc w:val="center"/>
              <w:rPr>
                <w:rFonts w:ascii="Arial Narrow" w:eastAsia="Arial Narrow" w:hAnsi="Arial Narrow" w:cs="Arial Narrow"/>
                <w:i/>
                <w:color w:val="0070C0"/>
                <w:sz w:val="18"/>
                <w:szCs w:val="18"/>
              </w:rPr>
            </w:pPr>
            <w:r w:rsidRPr="0069777B">
              <w:rPr>
                <w:rFonts w:ascii="Arial Narrow" w:eastAsia="Arial Narrow" w:hAnsi="Arial Narrow" w:cs="Arial Narrow"/>
                <w:i/>
                <w:color w:val="0070C0"/>
                <w:sz w:val="18"/>
                <w:szCs w:val="18"/>
              </w:rPr>
              <w:t>5</w:t>
            </w:r>
          </w:p>
        </w:tc>
        <w:tc>
          <w:tcPr>
            <w:tcW w:w="693" w:type="dxa"/>
            <w:tcBorders>
              <w:top w:val="single" w:sz="6" w:space="0" w:color="000000"/>
              <w:left w:val="single" w:sz="6" w:space="0" w:color="000000"/>
              <w:bottom w:val="single" w:sz="6" w:space="0" w:color="000000"/>
              <w:right w:val="single" w:sz="6" w:space="0" w:color="000000"/>
            </w:tcBorders>
            <w:vAlign w:val="center"/>
          </w:tcPr>
          <w:p w14:paraId="1E2B2DFD" w14:textId="22374FBF" w:rsidR="0092577C" w:rsidRDefault="0092577C" w:rsidP="007E73E8">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2558" w:type="dxa"/>
            <w:tcBorders>
              <w:top w:val="single" w:sz="6" w:space="0" w:color="000000"/>
              <w:left w:val="single" w:sz="6" w:space="0" w:color="000000"/>
              <w:bottom w:val="single" w:sz="6" w:space="0" w:color="000000"/>
              <w:right w:val="single" w:sz="6" w:space="0" w:color="000000"/>
            </w:tcBorders>
            <w:vAlign w:val="bottom"/>
          </w:tcPr>
          <w:p w14:paraId="799009B7" w14:textId="77777777" w:rsidR="0092577C" w:rsidRDefault="0092577C" w:rsidP="007E73E8">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Placa GPIB-USB-HS+</w:t>
            </w:r>
          </w:p>
        </w:tc>
        <w:tc>
          <w:tcPr>
            <w:tcW w:w="1275" w:type="dxa"/>
            <w:tcBorders>
              <w:top w:val="single" w:sz="6" w:space="0" w:color="000000"/>
              <w:left w:val="single" w:sz="6" w:space="0" w:color="000000"/>
              <w:bottom w:val="single" w:sz="6" w:space="0" w:color="000000"/>
              <w:right w:val="single" w:sz="6" w:space="0" w:color="000000"/>
            </w:tcBorders>
          </w:tcPr>
          <w:p w14:paraId="25D1A446" w14:textId="77777777" w:rsidR="0092577C" w:rsidRDefault="0092577C" w:rsidP="00365AE4">
            <w:pPr>
              <w:spacing w:after="0"/>
              <w:jc w:val="center"/>
              <w:rPr>
                <w:rFonts w:ascii="Arial Narrow" w:eastAsia="Arial Narrow" w:hAnsi="Arial Narrow" w:cs="Arial Narrow"/>
                <w:sz w:val="16"/>
                <w:szCs w:val="16"/>
              </w:rPr>
            </w:pPr>
            <w:r>
              <w:rPr>
                <w:rFonts w:ascii="Arial Narrow" w:eastAsia="Arial Narrow" w:hAnsi="Arial Narrow" w:cs="Arial Narrow"/>
                <w:i/>
                <w:color w:val="4472C4"/>
                <w:sz w:val="16"/>
                <w:szCs w:val="16"/>
              </w:rPr>
              <w:t>[indicar la fecha de entrega ofertada]</w:t>
            </w:r>
          </w:p>
        </w:tc>
        <w:tc>
          <w:tcPr>
            <w:tcW w:w="1134" w:type="dxa"/>
            <w:tcBorders>
              <w:top w:val="single" w:sz="6" w:space="0" w:color="000000"/>
              <w:left w:val="single" w:sz="6" w:space="0" w:color="000000"/>
              <w:bottom w:val="single" w:sz="6" w:space="0" w:color="000000"/>
              <w:right w:val="single" w:sz="6" w:space="0" w:color="000000"/>
            </w:tcBorders>
            <w:vAlign w:val="center"/>
          </w:tcPr>
          <w:p w14:paraId="7697CF64" w14:textId="407406AC" w:rsidR="0092577C" w:rsidRDefault="0092577C" w:rsidP="0092577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 unidades</w:t>
            </w:r>
          </w:p>
        </w:tc>
        <w:tc>
          <w:tcPr>
            <w:tcW w:w="1701" w:type="dxa"/>
            <w:tcBorders>
              <w:top w:val="single" w:sz="6" w:space="0" w:color="000000"/>
              <w:left w:val="single" w:sz="6" w:space="0" w:color="000000"/>
              <w:bottom w:val="single" w:sz="6" w:space="0" w:color="000000"/>
              <w:right w:val="single" w:sz="6" w:space="0" w:color="000000"/>
            </w:tcBorders>
          </w:tcPr>
          <w:p w14:paraId="38FC37D9" w14:textId="77777777" w:rsidR="0092577C" w:rsidRDefault="0092577C"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w:t>
            </w:r>
          </w:p>
        </w:tc>
        <w:tc>
          <w:tcPr>
            <w:tcW w:w="4962" w:type="dxa"/>
            <w:gridSpan w:val="2"/>
            <w:tcBorders>
              <w:top w:val="single" w:sz="6" w:space="0" w:color="000000"/>
              <w:left w:val="single" w:sz="6" w:space="0" w:color="000000"/>
              <w:bottom w:val="single" w:sz="6" w:space="0" w:color="000000"/>
              <w:right w:val="single" w:sz="6" w:space="0" w:color="000000"/>
            </w:tcBorders>
          </w:tcPr>
          <w:p w14:paraId="4FF8038B" w14:textId="3B6D57D5" w:rsidR="0092577C" w:rsidRPr="00ED5A2C" w:rsidRDefault="0092577C"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total CIP por cada artículo</w:t>
            </w:r>
            <w:r w:rsidR="00E63637">
              <w:rPr>
                <w:rFonts w:ascii="Arial Narrow" w:eastAsia="Arial Narrow" w:hAnsi="Arial Narrow" w:cs="Arial Narrow"/>
                <w:i/>
                <w:color w:val="4472C4"/>
                <w:sz w:val="16"/>
                <w:szCs w:val="16"/>
              </w:rPr>
              <w:t>]</w:t>
            </w:r>
          </w:p>
        </w:tc>
      </w:tr>
      <w:tr w:rsidR="00425C69" w14:paraId="66137990" w14:textId="62B14D70" w:rsidTr="00DF0877">
        <w:trPr>
          <w:cantSplit/>
          <w:trHeight w:val="405"/>
        </w:trPr>
        <w:tc>
          <w:tcPr>
            <w:tcW w:w="685" w:type="dxa"/>
            <w:tcBorders>
              <w:top w:val="single" w:sz="6" w:space="0" w:color="000000"/>
              <w:left w:val="single" w:sz="6" w:space="0" w:color="000000"/>
              <w:right w:val="single" w:sz="6" w:space="0" w:color="000000"/>
            </w:tcBorders>
            <w:vAlign w:val="center"/>
          </w:tcPr>
          <w:p w14:paraId="19C48744" w14:textId="30F7BCAB" w:rsidR="00425C69" w:rsidRPr="0069777B" w:rsidRDefault="00425C69" w:rsidP="00425C69">
            <w:pPr>
              <w:widowControl w:val="0"/>
              <w:pBdr>
                <w:top w:val="nil"/>
                <w:left w:val="nil"/>
                <w:bottom w:val="nil"/>
                <w:right w:val="nil"/>
                <w:between w:val="nil"/>
              </w:pBdr>
              <w:spacing w:after="0"/>
              <w:jc w:val="center"/>
              <w:rPr>
                <w:rFonts w:ascii="Arial Narrow" w:eastAsia="Arial Narrow" w:hAnsi="Arial Narrow" w:cs="Arial Narrow"/>
                <w:i/>
                <w:color w:val="0070C0"/>
                <w:sz w:val="18"/>
                <w:szCs w:val="18"/>
              </w:rPr>
            </w:pPr>
            <w:r w:rsidRPr="0069777B">
              <w:rPr>
                <w:rFonts w:ascii="Arial Narrow" w:eastAsia="Arial Narrow" w:hAnsi="Arial Narrow" w:cs="Arial Narrow"/>
                <w:i/>
                <w:color w:val="0070C0"/>
                <w:sz w:val="18"/>
                <w:szCs w:val="18"/>
              </w:rPr>
              <w:t>6</w:t>
            </w:r>
          </w:p>
        </w:tc>
        <w:tc>
          <w:tcPr>
            <w:tcW w:w="693" w:type="dxa"/>
            <w:tcBorders>
              <w:top w:val="single" w:sz="6" w:space="0" w:color="000000"/>
              <w:left w:val="single" w:sz="6" w:space="0" w:color="000000"/>
              <w:bottom w:val="single" w:sz="6" w:space="0" w:color="000000"/>
              <w:right w:val="single" w:sz="6" w:space="0" w:color="000000"/>
            </w:tcBorders>
            <w:vAlign w:val="center"/>
          </w:tcPr>
          <w:p w14:paraId="23860390" w14:textId="413EE863" w:rsidR="00425C69" w:rsidRDefault="00425C69" w:rsidP="00425C69">
            <w:pPr>
              <w:spacing w:after="0" w:line="240" w:lineRule="auto"/>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1</w:t>
            </w:r>
          </w:p>
        </w:tc>
        <w:tc>
          <w:tcPr>
            <w:tcW w:w="2558" w:type="dxa"/>
            <w:tcBorders>
              <w:top w:val="single" w:sz="6" w:space="0" w:color="000000"/>
              <w:left w:val="single" w:sz="6" w:space="0" w:color="000000"/>
              <w:bottom w:val="single" w:sz="6" w:space="0" w:color="000000"/>
              <w:right w:val="single" w:sz="6" w:space="0" w:color="000000"/>
            </w:tcBorders>
            <w:vAlign w:val="bottom"/>
          </w:tcPr>
          <w:p w14:paraId="67436634" w14:textId="77777777" w:rsidR="00425C69" w:rsidRDefault="00425C69" w:rsidP="00425C69">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Celda GTEM</w:t>
            </w:r>
          </w:p>
        </w:tc>
        <w:tc>
          <w:tcPr>
            <w:tcW w:w="1275" w:type="dxa"/>
            <w:tcBorders>
              <w:top w:val="single" w:sz="6" w:space="0" w:color="000000"/>
              <w:left w:val="single" w:sz="6" w:space="0" w:color="000000"/>
              <w:bottom w:val="single" w:sz="6" w:space="0" w:color="000000"/>
              <w:right w:val="single" w:sz="6" w:space="0" w:color="000000"/>
            </w:tcBorders>
          </w:tcPr>
          <w:p w14:paraId="1FB4D041" w14:textId="77777777" w:rsidR="00425C69" w:rsidRDefault="00425C69" w:rsidP="00365AE4">
            <w:pPr>
              <w:spacing w:after="0"/>
              <w:jc w:val="center"/>
              <w:rPr>
                <w:rFonts w:ascii="Arial Narrow" w:eastAsia="Arial Narrow" w:hAnsi="Arial Narrow" w:cs="Arial Narrow"/>
                <w:sz w:val="16"/>
                <w:szCs w:val="16"/>
              </w:rPr>
            </w:pPr>
            <w:r>
              <w:rPr>
                <w:rFonts w:ascii="Arial Narrow" w:eastAsia="Arial Narrow" w:hAnsi="Arial Narrow" w:cs="Arial Narrow"/>
                <w:i/>
                <w:color w:val="4472C4"/>
                <w:sz w:val="16"/>
                <w:szCs w:val="16"/>
              </w:rPr>
              <w:t>[indicar la fecha de entrega ofertada]</w:t>
            </w:r>
          </w:p>
        </w:tc>
        <w:tc>
          <w:tcPr>
            <w:tcW w:w="1134" w:type="dxa"/>
            <w:tcBorders>
              <w:top w:val="single" w:sz="6" w:space="0" w:color="000000"/>
              <w:left w:val="single" w:sz="6" w:space="0" w:color="000000"/>
              <w:bottom w:val="single" w:sz="6" w:space="0" w:color="000000"/>
              <w:right w:val="single" w:sz="6" w:space="0" w:color="000000"/>
            </w:tcBorders>
            <w:vAlign w:val="center"/>
          </w:tcPr>
          <w:p w14:paraId="76A60EA6" w14:textId="7813BCDF" w:rsidR="00425C69" w:rsidRDefault="00425C69" w:rsidP="00425C69">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c>
          <w:tcPr>
            <w:tcW w:w="1701" w:type="dxa"/>
            <w:tcBorders>
              <w:top w:val="single" w:sz="6" w:space="0" w:color="000000"/>
              <w:left w:val="single" w:sz="6" w:space="0" w:color="000000"/>
              <w:bottom w:val="single" w:sz="6" w:space="0" w:color="000000"/>
              <w:right w:val="single" w:sz="6" w:space="0" w:color="000000"/>
            </w:tcBorders>
          </w:tcPr>
          <w:p w14:paraId="5B8CE99E" w14:textId="77777777" w:rsidR="00425C69" w:rsidRDefault="00425C69"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w:t>
            </w:r>
          </w:p>
        </w:tc>
        <w:tc>
          <w:tcPr>
            <w:tcW w:w="4962" w:type="dxa"/>
            <w:gridSpan w:val="2"/>
            <w:tcBorders>
              <w:top w:val="single" w:sz="6" w:space="0" w:color="000000"/>
              <w:left w:val="single" w:sz="6" w:space="0" w:color="000000"/>
              <w:bottom w:val="single" w:sz="6" w:space="0" w:color="000000"/>
              <w:right w:val="single" w:sz="6" w:space="0" w:color="000000"/>
            </w:tcBorders>
          </w:tcPr>
          <w:p w14:paraId="3CAA2328" w14:textId="1099C9D7" w:rsidR="00425C69" w:rsidRDefault="00425C69" w:rsidP="00365AE4">
            <w:pPr>
              <w:spacing w:after="0"/>
              <w:jc w:val="center"/>
              <w:rPr>
                <w:rFonts w:ascii="Arial Narrow" w:eastAsia="Arial Narrow" w:hAnsi="Arial Narrow" w:cs="Arial Narrow"/>
                <w:i/>
                <w:sz w:val="16"/>
                <w:szCs w:val="16"/>
              </w:rPr>
            </w:pPr>
            <w:r>
              <w:rPr>
                <w:rFonts w:ascii="Arial Narrow" w:eastAsia="Arial Narrow" w:hAnsi="Arial Narrow" w:cs="Arial Narrow"/>
                <w:i/>
                <w:color w:val="4472C4"/>
                <w:sz w:val="16"/>
                <w:szCs w:val="16"/>
              </w:rPr>
              <w:t>[indicar precio total CIP por cada artículo</w:t>
            </w:r>
            <w:r w:rsidR="00E63637">
              <w:rPr>
                <w:rFonts w:ascii="Arial Narrow" w:eastAsia="Arial Narrow" w:hAnsi="Arial Narrow" w:cs="Arial Narrow"/>
                <w:i/>
                <w:color w:val="4472C4"/>
                <w:sz w:val="16"/>
                <w:szCs w:val="16"/>
              </w:rPr>
              <w:t>]</w:t>
            </w:r>
          </w:p>
        </w:tc>
      </w:tr>
      <w:tr w:rsidR="00425C69" w14:paraId="4C1F276F" w14:textId="582E937A" w:rsidTr="00DF0877">
        <w:trPr>
          <w:cantSplit/>
          <w:trHeight w:val="405"/>
        </w:trPr>
        <w:tc>
          <w:tcPr>
            <w:tcW w:w="685" w:type="dxa"/>
            <w:tcBorders>
              <w:top w:val="single" w:sz="6" w:space="0" w:color="000000"/>
              <w:left w:val="single" w:sz="6" w:space="0" w:color="000000"/>
              <w:right w:val="single" w:sz="6" w:space="0" w:color="000000"/>
            </w:tcBorders>
            <w:vAlign w:val="center"/>
          </w:tcPr>
          <w:p w14:paraId="0F080968" w14:textId="18855799" w:rsidR="00425C69" w:rsidRPr="0069777B" w:rsidRDefault="00425C69" w:rsidP="00425C69">
            <w:pPr>
              <w:spacing w:after="0" w:line="240" w:lineRule="auto"/>
              <w:jc w:val="center"/>
              <w:rPr>
                <w:rFonts w:ascii="Arial Narrow" w:eastAsia="Arial Narrow" w:hAnsi="Arial Narrow" w:cs="Arial Narrow"/>
                <w:i/>
                <w:iCs/>
                <w:color w:val="0070C0"/>
                <w:sz w:val="18"/>
                <w:szCs w:val="18"/>
              </w:rPr>
            </w:pPr>
            <w:r>
              <w:rPr>
                <w:rFonts w:ascii="Arial Narrow" w:eastAsia="Arial Narrow" w:hAnsi="Arial Narrow" w:cs="Arial Narrow"/>
                <w:i/>
                <w:iCs/>
                <w:color w:val="0070C0"/>
                <w:sz w:val="18"/>
                <w:szCs w:val="18"/>
              </w:rPr>
              <w:t>7</w:t>
            </w:r>
          </w:p>
        </w:tc>
        <w:tc>
          <w:tcPr>
            <w:tcW w:w="693" w:type="dxa"/>
            <w:tcBorders>
              <w:top w:val="single" w:sz="6" w:space="0" w:color="000000"/>
              <w:left w:val="single" w:sz="6" w:space="0" w:color="000000"/>
              <w:bottom w:val="single" w:sz="6" w:space="0" w:color="000000"/>
              <w:right w:val="single" w:sz="6" w:space="0" w:color="000000"/>
            </w:tcBorders>
            <w:vAlign w:val="center"/>
          </w:tcPr>
          <w:p w14:paraId="425D8AE3" w14:textId="77777777" w:rsidR="00425C69" w:rsidRPr="0069777B" w:rsidRDefault="00425C69" w:rsidP="00425C69">
            <w:pPr>
              <w:spacing w:after="0" w:line="240" w:lineRule="auto"/>
              <w:jc w:val="center"/>
              <w:rPr>
                <w:rFonts w:ascii="Arial Narrow" w:eastAsia="Arial Narrow" w:hAnsi="Arial Narrow" w:cs="Arial Narrow"/>
                <w:i/>
                <w:iCs/>
                <w:color w:val="0070C0"/>
                <w:sz w:val="18"/>
                <w:szCs w:val="18"/>
              </w:rPr>
            </w:pPr>
            <w:r w:rsidRPr="0069777B">
              <w:rPr>
                <w:rFonts w:ascii="Arial Narrow" w:eastAsia="Arial Narrow" w:hAnsi="Arial Narrow" w:cs="Arial Narrow"/>
                <w:i/>
                <w:iCs/>
                <w:color w:val="0070C0"/>
                <w:sz w:val="18"/>
                <w:szCs w:val="18"/>
              </w:rPr>
              <w:t>1</w:t>
            </w:r>
          </w:p>
        </w:tc>
        <w:tc>
          <w:tcPr>
            <w:tcW w:w="2558" w:type="dxa"/>
            <w:tcBorders>
              <w:top w:val="single" w:sz="6" w:space="0" w:color="000000"/>
              <w:left w:val="single" w:sz="6" w:space="0" w:color="000000"/>
              <w:bottom w:val="single" w:sz="6" w:space="0" w:color="000000"/>
              <w:right w:val="single" w:sz="6" w:space="0" w:color="000000"/>
            </w:tcBorders>
            <w:vAlign w:val="bottom"/>
          </w:tcPr>
          <w:p w14:paraId="19A5F179" w14:textId="77777777" w:rsidR="00425C69" w:rsidRDefault="00425C69" w:rsidP="00425C69">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Vector Network </w:t>
            </w:r>
            <w:proofErr w:type="spellStart"/>
            <w:r>
              <w:rPr>
                <w:rFonts w:ascii="Arial Narrow" w:eastAsia="Arial Narrow" w:hAnsi="Arial Narrow" w:cs="Arial Narrow"/>
                <w:color w:val="000000"/>
                <w:sz w:val="24"/>
                <w:szCs w:val="24"/>
              </w:rPr>
              <w:t>Analyzer</w:t>
            </w:r>
            <w:proofErr w:type="spellEnd"/>
            <w:r>
              <w:rPr>
                <w:rFonts w:ascii="Arial Narrow" w:eastAsia="Arial Narrow" w:hAnsi="Arial Narrow" w:cs="Arial Narrow"/>
                <w:color w:val="000000"/>
                <w:sz w:val="24"/>
                <w:szCs w:val="24"/>
              </w:rPr>
              <w:t xml:space="preserve"> (VNA)</w:t>
            </w:r>
          </w:p>
        </w:tc>
        <w:tc>
          <w:tcPr>
            <w:tcW w:w="1275" w:type="dxa"/>
            <w:tcBorders>
              <w:top w:val="single" w:sz="6" w:space="0" w:color="000000"/>
              <w:left w:val="single" w:sz="6" w:space="0" w:color="000000"/>
              <w:bottom w:val="single" w:sz="6" w:space="0" w:color="000000"/>
              <w:right w:val="single" w:sz="6" w:space="0" w:color="000000"/>
            </w:tcBorders>
          </w:tcPr>
          <w:p w14:paraId="0E2D5B9E" w14:textId="77777777" w:rsidR="00425C69" w:rsidRDefault="00425C69" w:rsidP="00365AE4">
            <w:pPr>
              <w:spacing w:after="0"/>
              <w:jc w:val="center"/>
              <w:rPr>
                <w:rFonts w:ascii="Arial Narrow" w:eastAsia="Arial Narrow" w:hAnsi="Arial Narrow" w:cs="Arial Narrow"/>
                <w:sz w:val="16"/>
                <w:szCs w:val="16"/>
              </w:rPr>
            </w:pPr>
            <w:r>
              <w:rPr>
                <w:rFonts w:ascii="Arial Narrow" w:eastAsia="Arial Narrow" w:hAnsi="Arial Narrow" w:cs="Arial Narrow"/>
                <w:i/>
                <w:color w:val="4472C4"/>
                <w:sz w:val="16"/>
                <w:szCs w:val="16"/>
              </w:rPr>
              <w:t>[indicar la fecha de entrega ofertada]</w:t>
            </w:r>
          </w:p>
        </w:tc>
        <w:tc>
          <w:tcPr>
            <w:tcW w:w="1134" w:type="dxa"/>
            <w:tcBorders>
              <w:top w:val="single" w:sz="6" w:space="0" w:color="000000"/>
              <w:left w:val="single" w:sz="6" w:space="0" w:color="000000"/>
              <w:bottom w:val="single" w:sz="6" w:space="0" w:color="000000"/>
              <w:right w:val="single" w:sz="6" w:space="0" w:color="000000"/>
            </w:tcBorders>
            <w:vAlign w:val="center"/>
          </w:tcPr>
          <w:p w14:paraId="7D2079C3" w14:textId="0C0A17C6" w:rsidR="00425C69" w:rsidRDefault="00425C69" w:rsidP="00425C69">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unidad</w:t>
            </w:r>
          </w:p>
        </w:tc>
        <w:tc>
          <w:tcPr>
            <w:tcW w:w="1701" w:type="dxa"/>
            <w:tcBorders>
              <w:top w:val="single" w:sz="6" w:space="0" w:color="000000"/>
              <w:left w:val="single" w:sz="6" w:space="0" w:color="000000"/>
              <w:bottom w:val="single" w:sz="6" w:space="0" w:color="000000"/>
              <w:right w:val="single" w:sz="6" w:space="0" w:color="000000"/>
            </w:tcBorders>
          </w:tcPr>
          <w:p w14:paraId="61EC24F9" w14:textId="77777777" w:rsidR="00425C69" w:rsidRDefault="00425C69"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unitario CIP]</w:t>
            </w:r>
          </w:p>
        </w:tc>
        <w:tc>
          <w:tcPr>
            <w:tcW w:w="4962" w:type="dxa"/>
            <w:gridSpan w:val="2"/>
            <w:tcBorders>
              <w:top w:val="single" w:sz="6" w:space="0" w:color="000000"/>
              <w:left w:val="single" w:sz="6" w:space="0" w:color="000000"/>
              <w:bottom w:val="single" w:sz="6" w:space="0" w:color="000000"/>
              <w:right w:val="single" w:sz="6" w:space="0" w:color="000000"/>
            </w:tcBorders>
          </w:tcPr>
          <w:p w14:paraId="30DAD519" w14:textId="2119FD18" w:rsidR="00425C69" w:rsidRDefault="00425C69" w:rsidP="00365AE4">
            <w:pPr>
              <w:spacing w:after="0"/>
              <w:jc w:val="center"/>
              <w:rPr>
                <w:rFonts w:ascii="Arial Narrow" w:eastAsia="Arial Narrow" w:hAnsi="Arial Narrow" w:cs="Arial Narrow"/>
                <w:i/>
                <w:color w:val="4472C4"/>
                <w:sz w:val="16"/>
                <w:szCs w:val="16"/>
              </w:rPr>
            </w:pPr>
            <w:r>
              <w:rPr>
                <w:rFonts w:ascii="Arial Narrow" w:eastAsia="Arial Narrow" w:hAnsi="Arial Narrow" w:cs="Arial Narrow"/>
                <w:i/>
                <w:color w:val="4472C4"/>
                <w:sz w:val="16"/>
                <w:szCs w:val="16"/>
              </w:rPr>
              <w:t>[indicar precio total CIP por cada artículo</w:t>
            </w:r>
            <w:r w:rsidR="00E63637">
              <w:rPr>
                <w:rFonts w:ascii="Arial Narrow" w:eastAsia="Arial Narrow" w:hAnsi="Arial Narrow" w:cs="Arial Narrow"/>
                <w:i/>
                <w:color w:val="4472C4"/>
                <w:sz w:val="16"/>
                <w:szCs w:val="16"/>
              </w:rPr>
              <w:t>]</w:t>
            </w:r>
          </w:p>
          <w:p w14:paraId="084EA511" w14:textId="316A43C5" w:rsidR="00425C69" w:rsidRDefault="00425C69" w:rsidP="00365AE4">
            <w:pPr>
              <w:spacing w:after="0"/>
              <w:jc w:val="center"/>
              <w:rPr>
                <w:rFonts w:ascii="Arial Narrow" w:eastAsia="Arial Narrow" w:hAnsi="Arial Narrow" w:cs="Arial Narrow"/>
                <w:i/>
                <w:sz w:val="16"/>
                <w:szCs w:val="16"/>
              </w:rPr>
            </w:pPr>
          </w:p>
        </w:tc>
      </w:tr>
      <w:tr w:rsidR="00425C69" w14:paraId="64C99D56" w14:textId="61987BEE" w:rsidTr="00DF0877">
        <w:trPr>
          <w:cantSplit/>
          <w:trHeight w:val="346"/>
        </w:trPr>
        <w:tc>
          <w:tcPr>
            <w:tcW w:w="8046" w:type="dxa"/>
            <w:gridSpan w:val="6"/>
            <w:tcBorders>
              <w:top w:val="single" w:sz="4" w:space="0" w:color="000000"/>
              <w:left w:val="single" w:sz="4" w:space="0" w:color="000000"/>
              <w:bottom w:val="single" w:sz="4" w:space="0" w:color="000000"/>
              <w:right w:val="single" w:sz="4" w:space="0" w:color="000000"/>
            </w:tcBorders>
          </w:tcPr>
          <w:p w14:paraId="158C89D9" w14:textId="3FE13E32" w:rsidR="00425C69" w:rsidRDefault="00425C69" w:rsidP="00425C69">
            <w:pPr>
              <w:jc w:val="both"/>
              <w:rPr>
                <w:rFonts w:ascii="Arial Narrow" w:eastAsia="Arial Narrow" w:hAnsi="Arial Narrow" w:cs="Arial Narrow"/>
                <w:sz w:val="16"/>
                <w:szCs w:val="16"/>
              </w:rPr>
            </w:pPr>
            <w:r>
              <w:rPr>
                <w:rFonts w:ascii="Arial Narrow" w:eastAsia="Arial Narrow" w:hAnsi="Arial Narrow" w:cs="Arial Narrow"/>
                <w:sz w:val="16"/>
                <w:szCs w:val="16"/>
              </w:rPr>
              <w:t xml:space="preserve">                                                                                                                                                            Precio Total</w:t>
            </w:r>
          </w:p>
        </w:tc>
        <w:tc>
          <w:tcPr>
            <w:tcW w:w="4962" w:type="dxa"/>
            <w:gridSpan w:val="2"/>
            <w:tcBorders>
              <w:top w:val="single" w:sz="4" w:space="0" w:color="000000"/>
              <w:left w:val="single" w:sz="4" w:space="0" w:color="000000"/>
              <w:bottom w:val="single" w:sz="4" w:space="0" w:color="000000"/>
              <w:right w:val="single" w:sz="6" w:space="0" w:color="000000"/>
            </w:tcBorders>
          </w:tcPr>
          <w:p w14:paraId="12265CFA" w14:textId="77777777" w:rsidR="00425C69" w:rsidRDefault="00425C69" w:rsidP="00425C69">
            <w:pPr>
              <w:spacing w:before="60" w:after="60"/>
              <w:jc w:val="both"/>
              <w:rPr>
                <w:rFonts w:ascii="Arial Narrow" w:eastAsia="Arial Narrow" w:hAnsi="Arial Narrow" w:cs="Arial Narrow"/>
                <w:sz w:val="16"/>
                <w:szCs w:val="16"/>
              </w:rPr>
            </w:pPr>
          </w:p>
        </w:tc>
      </w:tr>
      <w:tr w:rsidR="00425C69" w14:paraId="68A08C44" w14:textId="29283384" w:rsidTr="00F45520">
        <w:trPr>
          <w:cantSplit/>
          <w:trHeight w:val="515"/>
        </w:trPr>
        <w:tc>
          <w:tcPr>
            <w:tcW w:w="13008" w:type="dxa"/>
            <w:gridSpan w:val="8"/>
            <w:tcBorders>
              <w:top w:val="nil"/>
              <w:left w:val="nil"/>
              <w:bottom w:val="nil"/>
              <w:right w:val="nil"/>
            </w:tcBorders>
          </w:tcPr>
          <w:p w14:paraId="25A5E720" w14:textId="77777777" w:rsidR="00425C69" w:rsidRDefault="00425C69" w:rsidP="00425C69">
            <w:pPr>
              <w:spacing w:before="100"/>
              <w:jc w:val="both"/>
              <w:rPr>
                <w:rFonts w:ascii="Arial Narrow" w:eastAsia="Arial Narrow" w:hAnsi="Arial Narrow" w:cs="Arial Narrow"/>
                <w:sz w:val="16"/>
                <w:szCs w:val="16"/>
              </w:rPr>
            </w:pPr>
            <w:r>
              <w:rPr>
                <w:rFonts w:ascii="Arial Narrow" w:eastAsia="Arial Narrow" w:hAnsi="Arial Narrow" w:cs="Arial Narrow"/>
                <w:sz w:val="16"/>
                <w:szCs w:val="16"/>
              </w:rPr>
              <w:lastRenderedPageBreak/>
              <w:t xml:space="preserve">Nombre del Oferente </w:t>
            </w:r>
            <w:r>
              <w:rPr>
                <w:rFonts w:ascii="Arial Narrow" w:eastAsia="Arial Narrow" w:hAnsi="Arial Narrow" w:cs="Arial Narrow"/>
                <w:i/>
                <w:color w:val="4472C4"/>
                <w:sz w:val="16"/>
                <w:szCs w:val="16"/>
              </w:rPr>
              <w:t>[indicar el nombre completo del Oferente]</w:t>
            </w:r>
            <w:r>
              <w:rPr>
                <w:rFonts w:ascii="Arial Narrow" w:eastAsia="Arial Narrow" w:hAnsi="Arial Narrow" w:cs="Arial Narrow"/>
                <w:sz w:val="16"/>
                <w:szCs w:val="16"/>
              </w:rPr>
              <w:t xml:space="preserve">Firma del Oferente </w:t>
            </w:r>
            <w:r>
              <w:rPr>
                <w:rFonts w:ascii="Arial Narrow" w:eastAsia="Arial Narrow" w:hAnsi="Arial Narrow" w:cs="Arial Narrow"/>
                <w:i/>
                <w:color w:val="4472C4"/>
                <w:sz w:val="16"/>
                <w:szCs w:val="16"/>
              </w:rPr>
              <w:t>[firma de la persona que firma la Oferta]</w:t>
            </w:r>
            <w:r>
              <w:rPr>
                <w:rFonts w:ascii="Arial Narrow" w:eastAsia="Arial Narrow" w:hAnsi="Arial Narrow" w:cs="Arial Narrow"/>
                <w:sz w:val="16"/>
                <w:szCs w:val="16"/>
              </w:rPr>
              <w:t xml:space="preserve"> Fecha </w:t>
            </w:r>
            <w:r>
              <w:rPr>
                <w:rFonts w:ascii="Arial Narrow" w:eastAsia="Arial Narrow" w:hAnsi="Arial Narrow" w:cs="Arial Narrow"/>
                <w:i/>
                <w:color w:val="4472C4"/>
                <w:sz w:val="16"/>
                <w:szCs w:val="16"/>
              </w:rPr>
              <w:t>[Indicar Fecha]</w:t>
            </w:r>
          </w:p>
        </w:tc>
      </w:tr>
    </w:tbl>
    <w:p w14:paraId="7231FE24" w14:textId="77777777" w:rsidR="00DC342B" w:rsidRDefault="00A83B7F">
      <w:pPr>
        <w:rPr>
          <w:rFonts w:ascii="Arial Narrow" w:eastAsia="Arial Narrow" w:hAnsi="Arial Narrow" w:cs="Arial Narrow"/>
          <w:b/>
          <w:sz w:val="24"/>
          <w:szCs w:val="24"/>
        </w:rPr>
      </w:pPr>
      <w:r>
        <w:br w:type="page"/>
      </w:r>
    </w:p>
    <w:tbl>
      <w:tblPr>
        <w:tblStyle w:val="afffffffff3"/>
        <w:tblW w:w="1368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09"/>
        <w:gridCol w:w="2067"/>
        <w:gridCol w:w="2085"/>
        <w:gridCol w:w="1888"/>
        <w:gridCol w:w="1618"/>
        <w:gridCol w:w="1977"/>
        <w:gridCol w:w="1528"/>
        <w:gridCol w:w="1708"/>
      </w:tblGrid>
      <w:tr w:rsidR="00DC342B" w14:paraId="3F907AA5" w14:textId="77777777">
        <w:trPr>
          <w:cantSplit/>
          <w:trHeight w:val="140"/>
        </w:trPr>
        <w:tc>
          <w:tcPr>
            <w:tcW w:w="13680" w:type="dxa"/>
            <w:gridSpan w:val="8"/>
            <w:tcBorders>
              <w:top w:val="nil"/>
              <w:left w:val="nil"/>
              <w:bottom w:val="nil"/>
              <w:right w:val="nil"/>
            </w:tcBorders>
          </w:tcPr>
          <w:p w14:paraId="02EFAB6F" w14:textId="77777777" w:rsidR="00DC342B" w:rsidRDefault="00A83B7F">
            <w:pPr>
              <w:keepNext/>
              <w:keepLines/>
              <w:spacing w:before="240" w:after="0" w:line="240" w:lineRule="auto"/>
              <w:jc w:val="center"/>
              <w:rPr>
                <w:rFonts w:ascii="Arial Narrow" w:eastAsia="Arial Narrow" w:hAnsi="Arial Narrow" w:cs="Arial Narrow"/>
                <w:b/>
                <w:sz w:val="20"/>
                <w:szCs w:val="20"/>
              </w:rPr>
            </w:pPr>
            <w:bookmarkStart w:id="82" w:name="_heading=h.2afmg28" w:colFirst="0" w:colLast="0"/>
            <w:bookmarkEnd w:id="82"/>
            <w:r>
              <w:rPr>
                <w:rFonts w:ascii="Arial Narrow" w:eastAsia="Arial Narrow" w:hAnsi="Arial Narrow" w:cs="Arial Narrow"/>
                <w:b/>
                <w:sz w:val="20"/>
                <w:szCs w:val="20"/>
              </w:rPr>
              <w:lastRenderedPageBreak/>
              <w:t>Precio y Cronograma de cumplimiento – Servicios Conexos - NO APLICA</w:t>
            </w:r>
          </w:p>
        </w:tc>
      </w:tr>
      <w:tr w:rsidR="00DC342B" w14:paraId="11BDF181" w14:textId="77777777">
        <w:trPr>
          <w:cantSplit/>
        </w:trPr>
        <w:tc>
          <w:tcPr>
            <w:tcW w:w="2880" w:type="dxa"/>
            <w:gridSpan w:val="2"/>
            <w:tcBorders>
              <w:top w:val="single" w:sz="6" w:space="0" w:color="000000"/>
              <w:left w:val="single" w:sz="6" w:space="0" w:color="000000"/>
              <w:bottom w:val="single" w:sz="6" w:space="0" w:color="000000"/>
              <w:right w:val="nil"/>
            </w:tcBorders>
          </w:tcPr>
          <w:p w14:paraId="24BDE410" w14:textId="77777777" w:rsidR="00DC342B" w:rsidRDefault="00DC342B">
            <w:pPr>
              <w:spacing w:after="0" w:line="240" w:lineRule="auto"/>
              <w:jc w:val="center"/>
              <w:rPr>
                <w:rFonts w:ascii="Arial Narrow" w:eastAsia="Arial Narrow" w:hAnsi="Arial Narrow" w:cs="Arial Narrow"/>
                <w:sz w:val="16"/>
                <w:szCs w:val="16"/>
              </w:rPr>
            </w:pPr>
          </w:p>
        </w:tc>
        <w:tc>
          <w:tcPr>
            <w:tcW w:w="7560" w:type="dxa"/>
            <w:gridSpan w:val="4"/>
            <w:tcBorders>
              <w:top w:val="single" w:sz="6" w:space="0" w:color="000000"/>
              <w:left w:val="nil"/>
              <w:bottom w:val="single" w:sz="6" w:space="0" w:color="000000"/>
              <w:right w:val="nil"/>
            </w:tcBorders>
          </w:tcPr>
          <w:p w14:paraId="23E2F54F" w14:textId="77777777" w:rsidR="00DC342B" w:rsidRDefault="00A83B7F">
            <w:pPr>
              <w:spacing w:before="240" w:after="0" w:line="240" w:lineRule="auto"/>
              <w:rPr>
                <w:rFonts w:ascii="Arial Narrow" w:eastAsia="Arial Narrow" w:hAnsi="Arial Narrow" w:cs="Arial Narrow"/>
                <w:sz w:val="16"/>
                <w:szCs w:val="16"/>
              </w:rPr>
            </w:pPr>
            <w:r>
              <w:rPr>
                <w:rFonts w:ascii="Arial Narrow" w:eastAsia="Arial Narrow" w:hAnsi="Arial Narrow" w:cs="Arial Narrow"/>
                <w:sz w:val="16"/>
                <w:szCs w:val="16"/>
              </w:rPr>
              <w:t xml:space="preserve">Monedas de conformidad con la </w:t>
            </w:r>
            <w:proofErr w:type="spellStart"/>
            <w:r>
              <w:rPr>
                <w:rFonts w:ascii="Arial Narrow" w:eastAsia="Arial Narrow" w:hAnsi="Arial Narrow" w:cs="Arial Narrow"/>
                <w:sz w:val="16"/>
                <w:szCs w:val="16"/>
              </w:rPr>
              <w:t>Subcláusula</w:t>
            </w:r>
            <w:proofErr w:type="spellEnd"/>
            <w:r>
              <w:rPr>
                <w:rFonts w:ascii="Arial Narrow" w:eastAsia="Arial Narrow" w:hAnsi="Arial Narrow" w:cs="Arial Narrow"/>
                <w:sz w:val="16"/>
                <w:szCs w:val="16"/>
              </w:rPr>
              <w:t xml:space="preserve"> 15 de las IAO</w:t>
            </w:r>
          </w:p>
        </w:tc>
        <w:tc>
          <w:tcPr>
            <w:tcW w:w="3240" w:type="dxa"/>
            <w:gridSpan w:val="2"/>
            <w:tcBorders>
              <w:top w:val="single" w:sz="6" w:space="0" w:color="000000"/>
              <w:left w:val="nil"/>
              <w:bottom w:val="single" w:sz="6" w:space="0" w:color="000000"/>
              <w:right w:val="single" w:sz="6" w:space="0" w:color="000000"/>
            </w:tcBorders>
          </w:tcPr>
          <w:p w14:paraId="54E993B7" w14:textId="77777777" w:rsidR="00DC342B" w:rsidRDefault="00A83B7F">
            <w:pPr>
              <w:spacing w:after="0" w:line="240" w:lineRule="auto"/>
              <w:jc w:val="right"/>
              <w:rPr>
                <w:rFonts w:ascii="Arial Narrow" w:eastAsia="Arial Narrow" w:hAnsi="Arial Narrow" w:cs="Arial Narrow"/>
                <w:sz w:val="16"/>
                <w:szCs w:val="16"/>
              </w:rPr>
            </w:pPr>
            <w:r>
              <w:rPr>
                <w:rFonts w:ascii="Arial Narrow" w:eastAsia="Arial Narrow" w:hAnsi="Arial Narrow" w:cs="Arial Narrow"/>
                <w:sz w:val="16"/>
                <w:szCs w:val="16"/>
              </w:rPr>
              <w:t>Fecha: _________________________</w:t>
            </w:r>
          </w:p>
          <w:p w14:paraId="1FD4C047" w14:textId="77777777" w:rsidR="00DC342B" w:rsidRDefault="00A83B7F">
            <w:pPr>
              <w:spacing w:after="0" w:line="240" w:lineRule="auto"/>
              <w:jc w:val="right"/>
              <w:rPr>
                <w:rFonts w:ascii="Arial Narrow" w:eastAsia="Arial Narrow" w:hAnsi="Arial Narrow" w:cs="Arial Narrow"/>
                <w:sz w:val="16"/>
                <w:szCs w:val="16"/>
              </w:rPr>
            </w:pPr>
            <w:r>
              <w:rPr>
                <w:rFonts w:ascii="Arial Narrow" w:eastAsia="Arial Narrow" w:hAnsi="Arial Narrow" w:cs="Arial Narrow"/>
                <w:sz w:val="16"/>
                <w:szCs w:val="16"/>
              </w:rPr>
              <w:t>LPN N</w:t>
            </w:r>
            <w:r>
              <w:rPr>
                <w:rFonts w:ascii="Noto Sans Symbols" w:eastAsia="Noto Sans Symbols" w:hAnsi="Noto Sans Symbols" w:cs="Noto Sans Symbols"/>
                <w:sz w:val="16"/>
                <w:szCs w:val="16"/>
              </w:rPr>
              <w:t>°</w:t>
            </w:r>
            <w:r>
              <w:rPr>
                <w:rFonts w:ascii="Arial Narrow" w:eastAsia="Arial Narrow" w:hAnsi="Arial Narrow" w:cs="Arial Narrow"/>
                <w:sz w:val="16"/>
                <w:szCs w:val="16"/>
              </w:rPr>
              <w:t>: ________________________</w:t>
            </w:r>
          </w:p>
          <w:p w14:paraId="3FE133BE" w14:textId="77777777" w:rsidR="00DC342B" w:rsidRDefault="00A83B7F">
            <w:pPr>
              <w:spacing w:after="0" w:line="240" w:lineRule="auto"/>
              <w:jc w:val="right"/>
              <w:rPr>
                <w:rFonts w:ascii="Arial Narrow" w:eastAsia="Arial Narrow" w:hAnsi="Arial Narrow" w:cs="Arial Narrow"/>
                <w:sz w:val="16"/>
                <w:szCs w:val="16"/>
              </w:rPr>
            </w:pPr>
            <w:r>
              <w:rPr>
                <w:rFonts w:ascii="Arial Narrow" w:eastAsia="Arial Narrow" w:hAnsi="Arial Narrow" w:cs="Arial Narrow"/>
                <w:sz w:val="16"/>
                <w:szCs w:val="16"/>
              </w:rPr>
              <w:t>Alternativa N</w:t>
            </w:r>
            <w:r>
              <w:rPr>
                <w:rFonts w:ascii="Noto Sans Symbols" w:eastAsia="Noto Sans Symbols" w:hAnsi="Noto Sans Symbols" w:cs="Noto Sans Symbols"/>
                <w:sz w:val="16"/>
                <w:szCs w:val="16"/>
              </w:rPr>
              <w:t>°</w:t>
            </w:r>
            <w:r>
              <w:rPr>
                <w:rFonts w:ascii="Arial Narrow" w:eastAsia="Arial Narrow" w:hAnsi="Arial Narrow" w:cs="Arial Narrow"/>
                <w:sz w:val="16"/>
                <w:szCs w:val="16"/>
              </w:rPr>
              <w:t>: __________________</w:t>
            </w:r>
          </w:p>
          <w:p w14:paraId="3D8AD298" w14:textId="77777777" w:rsidR="00DC342B" w:rsidRDefault="00A83B7F">
            <w:pPr>
              <w:spacing w:after="0" w:line="240" w:lineRule="auto"/>
              <w:jc w:val="right"/>
              <w:rPr>
                <w:rFonts w:ascii="Arial Narrow" w:eastAsia="Arial Narrow" w:hAnsi="Arial Narrow" w:cs="Arial Narrow"/>
                <w:sz w:val="16"/>
                <w:szCs w:val="16"/>
              </w:rPr>
            </w:pPr>
            <w:r>
              <w:rPr>
                <w:rFonts w:ascii="Arial Narrow" w:eastAsia="Arial Narrow" w:hAnsi="Arial Narrow" w:cs="Arial Narrow"/>
                <w:sz w:val="16"/>
                <w:szCs w:val="16"/>
              </w:rPr>
              <w:t>Página N</w:t>
            </w:r>
            <w:r>
              <w:rPr>
                <w:rFonts w:ascii="Noto Sans Symbols" w:eastAsia="Noto Sans Symbols" w:hAnsi="Noto Sans Symbols" w:cs="Noto Sans Symbols"/>
                <w:sz w:val="16"/>
                <w:szCs w:val="16"/>
              </w:rPr>
              <w:t>°</w:t>
            </w:r>
            <w:r>
              <w:rPr>
                <w:rFonts w:ascii="Arial Narrow" w:eastAsia="Arial Narrow" w:hAnsi="Arial Narrow" w:cs="Arial Narrow"/>
                <w:sz w:val="16"/>
                <w:szCs w:val="16"/>
              </w:rPr>
              <w:t xml:space="preserve"> ___ de___</w:t>
            </w:r>
          </w:p>
        </w:tc>
      </w:tr>
      <w:tr w:rsidR="00DC342B" w14:paraId="0D3C7379" w14:textId="77777777">
        <w:trPr>
          <w:cantSplit/>
        </w:trPr>
        <w:tc>
          <w:tcPr>
            <w:tcW w:w="810" w:type="dxa"/>
            <w:tcBorders>
              <w:top w:val="single" w:sz="6" w:space="0" w:color="000000"/>
              <w:left w:val="single" w:sz="6" w:space="0" w:color="000000"/>
              <w:bottom w:val="single" w:sz="6" w:space="0" w:color="000000"/>
              <w:right w:val="single" w:sz="6" w:space="0" w:color="000000"/>
            </w:tcBorders>
          </w:tcPr>
          <w:p w14:paraId="3EE6A500" w14:textId="77777777" w:rsidR="00DC342B" w:rsidRDefault="00A83B7F">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4158" w:type="dxa"/>
            <w:gridSpan w:val="2"/>
            <w:tcBorders>
              <w:top w:val="single" w:sz="6" w:space="0" w:color="000000"/>
              <w:left w:val="single" w:sz="6" w:space="0" w:color="000000"/>
              <w:bottom w:val="single" w:sz="6" w:space="0" w:color="000000"/>
              <w:right w:val="single" w:sz="6" w:space="0" w:color="000000"/>
            </w:tcBorders>
          </w:tcPr>
          <w:p w14:paraId="3154C140" w14:textId="77777777" w:rsidR="00DC342B" w:rsidRDefault="00A83B7F">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2</w:t>
            </w:r>
          </w:p>
        </w:tc>
        <w:tc>
          <w:tcPr>
            <w:tcW w:w="1890" w:type="dxa"/>
            <w:tcBorders>
              <w:top w:val="single" w:sz="6" w:space="0" w:color="000000"/>
              <w:left w:val="single" w:sz="6" w:space="0" w:color="000000"/>
              <w:bottom w:val="single" w:sz="6" w:space="0" w:color="000000"/>
              <w:right w:val="single" w:sz="6" w:space="0" w:color="000000"/>
            </w:tcBorders>
          </w:tcPr>
          <w:p w14:paraId="1B867C55" w14:textId="77777777" w:rsidR="00DC342B" w:rsidRDefault="00A83B7F">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3</w:t>
            </w:r>
          </w:p>
        </w:tc>
        <w:tc>
          <w:tcPr>
            <w:tcW w:w="1620" w:type="dxa"/>
            <w:tcBorders>
              <w:top w:val="single" w:sz="6" w:space="0" w:color="000000"/>
              <w:left w:val="single" w:sz="6" w:space="0" w:color="000000"/>
              <w:bottom w:val="single" w:sz="6" w:space="0" w:color="000000"/>
              <w:right w:val="single" w:sz="6" w:space="0" w:color="000000"/>
            </w:tcBorders>
          </w:tcPr>
          <w:p w14:paraId="115C98AE" w14:textId="77777777" w:rsidR="00DC342B" w:rsidRDefault="00A83B7F">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4</w:t>
            </w:r>
          </w:p>
        </w:tc>
        <w:tc>
          <w:tcPr>
            <w:tcW w:w="1962" w:type="dxa"/>
            <w:tcBorders>
              <w:top w:val="single" w:sz="6" w:space="0" w:color="000000"/>
              <w:left w:val="single" w:sz="6" w:space="0" w:color="000000"/>
              <w:bottom w:val="single" w:sz="6" w:space="0" w:color="000000"/>
              <w:right w:val="single" w:sz="6" w:space="0" w:color="000000"/>
            </w:tcBorders>
          </w:tcPr>
          <w:p w14:paraId="285A0FD9" w14:textId="77777777" w:rsidR="00DC342B" w:rsidRDefault="00A83B7F">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5</w:t>
            </w:r>
          </w:p>
        </w:tc>
        <w:tc>
          <w:tcPr>
            <w:tcW w:w="1530" w:type="dxa"/>
            <w:tcBorders>
              <w:top w:val="single" w:sz="6" w:space="0" w:color="000000"/>
              <w:left w:val="single" w:sz="6" w:space="0" w:color="000000"/>
              <w:bottom w:val="single" w:sz="6" w:space="0" w:color="000000"/>
              <w:right w:val="single" w:sz="6" w:space="0" w:color="000000"/>
            </w:tcBorders>
          </w:tcPr>
          <w:p w14:paraId="221EB9FF" w14:textId="77777777" w:rsidR="00DC342B" w:rsidRDefault="00A83B7F">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6</w:t>
            </w:r>
          </w:p>
        </w:tc>
        <w:tc>
          <w:tcPr>
            <w:tcW w:w="1710" w:type="dxa"/>
            <w:tcBorders>
              <w:top w:val="single" w:sz="6" w:space="0" w:color="000000"/>
              <w:left w:val="single" w:sz="6" w:space="0" w:color="000000"/>
              <w:bottom w:val="single" w:sz="6" w:space="0" w:color="000000"/>
              <w:right w:val="single" w:sz="6" w:space="0" w:color="000000"/>
            </w:tcBorders>
          </w:tcPr>
          <w:p w14:paraId="0FD22E07" w14:textId="77777777" w:rsidR="00DC342B" w:rsidRDefault="00A83B7F">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7</w:t>
            </w:r>
          </w:p>
        </w:tc>
      </w:tr>
      <w:tr w:rsidR="00DC342B" w14:paraId="5545B8E7" w14:textId="77777777">
        <w:trPr>
          <w:cantSplit/>
          <w:trHeight w:val="693"/>
        </w:trPr>
        <w:tc>
          <w:tcPr>
            <w:tcW w:w="810" w:type="dxa"/>
            <w:tcBorders>
              <w:top w:val="single" w:sz="6" w:space="0" w:color="000000"/>
              <w:left w:val="single" w:sz="6" w:space="0" w:color="000000"/>
              <w:bottom w:val="single" w:sz="6" w:space="0" w:color="000000"/>
              <w:right w:val="single" w:sz="6" w:space="0" w:color="000000"/>
            </w:tcBorders>
          </w:tcPr>
          <w:p w14:paraId="6326B3E2" w14:textId="77777777" w:rsidR="00DC342B" w:rsidRDefault="00A83B7F">
            <w:pPr>
              <w:jc w:val="center"/>
              <w:rPr>
                <w:rFonts w:ascii="Arial Narrow" w:eastAsia="Arial Narrow" w:hAnsi="Arial Narrow" w:cs="Arial Narrow"/>
                <w:sz w:val="16"/>
                <w:szCs w:val="16"/>
              </w:rPr>
            </w:pPr>
            <w:r>
              <w:rPr>
                <w:rFonts w:ascii="Arial Narrow" w:eastAsia="Arial Narrow" w:hAnsi="Arial Narrow" w:cs="Arial Narrow"/>
                <w:sz w:val="16"/>
                <w:szCs w:val="16"/>
              </w:rPr>
              <w:t>Servicio</w:t>
            </w:r>
          </w:p>
          <w:p w14:paraId="5ECFD784" w14:textId="77777777" w:rsidR="00DC342B" w:rsidRDefault="00A83B7F">
            <w:pPr>
              <w:jc w:val="center"/>
              <w:rPr>
                <w:rFonts w:ascii="Arial Narrow" w:eastAsia="Arial Narrow" w:hAnsi="Arial Narrow" w:cs="Arial Narrow"/>
                <w:sz w:val="16"/>
                <w:szCs w:val="16"/>
              </w:rPr>
            </w:pPr>
            <w:r>
              <w:rPr>
                <w:rFonts w:ascii="Arial Narrow" w:eastAsia="Arial Narrow" w:hAnsi="Arial Narrow" w:cs="Arial Narrow"/>
                <w:sz w:val="16"/>
                <w:szCs w:val="16"/>
              </w:rPr>
              <w:t>N</w:t>
            </w:r>
            <w:r>
              <w:rPr>
                <w:rFonts w:ascii="Noto Sans Symbols" w:eastAsia="Noto Sans Symbols" w:hAnsi="Noto Sans Symbols" w:cs="Noto Sans Symbols"/>
                <w:sz w:val="16"/>
                <w:szCs w:val="16"/>
              </w:rPr>
              <w:t>°</w:t>
            </w:r>
          </w:p>
        </w:tc>
        <w:tc>
          <w:tcPr>
            <w:tcW w:w="4158" w:type="dxa"/>
            <w:gridSpan w:val="2"/>
            <w:tcBorders>
              <w:top w:val="single" w:sz="6" w:space="0" w:color="000000"/>
              <w:left w:val="single" w:sz="6" w:space="0" w:color="000000"/>
              <w:bottom w:val="single" w:sz="6" w:space="0" w:color="000000"/>
              <w:right w:val="single" w:sz="6" w:space="0" w:color="000000"/>
            </w:tcBorders>
          </w:tcPr>
          <w:p w14:paraId="668BCACD" w14:textId="77777777" w:rsidR="00DC342B" w:rsidRDefault="00A83B7F">
            <w:pPr>
              <w:jc w:val="center"/>
              <w:rPr>
                <w:rFonts w:ascii="Arial Narrow" w:eastAsia="Arial Narrow" w:hAnsi="Arial Narrow" w:cs="Arial Narrow"/>
                <w:sz w:val="16"/>
                <w:szCs w:val="16"/>
              </w:rPr>
            </w:pPr>
            <w:r>
              <w:rPr>
                <w:rFonts w:ascii="Arial Narrow" w:eastAsia="Arial Narrow" w:hAnsi="Arial Narrow" w:cs="Arial Narrow"/>
                <w:sz w:val="16"/>
                <w:szCs w:val="16"/>
              </w:rPr>
              <w:t>Descripción de los Servicios (excluye transporte interno y otros servicios requeridos en el país del Comprador para transportar los bienes a destino final)</w:t>
            </w:r>
          </w:p>
        </w:tc>
        <w:tc>
          <w:tcPr>
            <w:tcW w:w="1890" w:type="dxa"/>
            <w:tcBorders>
              <w:top w:val="single" w:sz="6" w:space="0" w:color="000000"/>
              <w:left w:val="single" w:sz="6" w:space="0" w:color="000000"/>
              <w:bottom w:val="single" w:sz="6" w:space="0" w:color="000000"/>
              <w:right w:val="single" w:sz="6" w:space="0" w:color="000000"/>
            </w:tcBorders>
          </w:tcPr>
          <w:p w14:paraId="1BF0113D" w14:textId="77777777" w:rsidR="00DC342B" w:rsidRDefault="00A83B7F">
            <w:pPr>
              <w:jc w:val="center"/>
              <w:rPr>
                <w:rFonts w:ascii="Arial Narrow" w:eastAsia="Arial Narrow" w:hAnsi="Arial Narrow" w:cs="Arial Narrow"/>
                <w:sz w:val="16"/>
                <w:szCs w:val="16"/>
              </w:rPr>
            </w:pPr>
            <w:r>
              <w:rPr>
                <w:rFonts w:ascii="Arial Narrow" w:eastAsia="Arial Narrow" w:hAnsi="Arial Narrow" w:cs="Arial Narrow"/>
                <w:sz w:val="16"/>
                <w:szCs w:val="16"/>
              </w:rPr>
              <w:t>País de Origen</w:t>
            </w:r>
          </w:p>
        </w:tc>
        <w:tc>
          <w:tcPr>
            <w:tcW w:w="1620" w:type="dxa"/>
            <w:tcBorders>
              <w:top w:val="single" w:sz="6" w:space="0" w:color="000000"/>
              <w:left w:val="single" w:sz="6" w:space="0" w:color="000000"/>
              <w:bottom w:val="single" w:sz="6" w:space="0" w:color="000000"/>
              <w:right w:val="single" w:sz="6" w:space="0" w:color="000000"/>
            </w:tcBorders>
          </w:tcPr>
          <w:p w14:paraId="63D200D0" w14:textId="77777777" w:rsidR="00DC342B" w:rsidRDefault="00A83B7F">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 xml:space="preserve">Fecha de Entrega </w:t>
            </w:r>
          </w:p>
          <w:p w14:paraId="0A76197C" w14:textId="77777777" w:rsidR="00DC342B" w:rsidRDefault="00A83B7F">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 xml:space="preserve">en el  </w:t>
            </w:r>
          </w:p>
          <w:p w14:paraId="6FBC6F6E" w14:textId="77777777" w:rsidR="00DC342B" w:rsidRDefault="00A83B7F">
            <w:pPr>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Lugar de Destino Final</w:t>
            </w:r>
          </w:p>
        </w:tc>
        <w:tc>
          <w:tcPr>
            <w:tcW w:w="1962" w:type="dxa"/>
            <w:tcBorders>
              <w:top w:val="single" w:sz="6" w:space="0" w:color="000000"/>
              <w:left w:val="single" w:sz="6" w:space="0" w:color="000000"/>
              <w:bottom w:val="single" w:sz="6" w:space="0" w:color="000000"/>
              <w:right w:val="single" w:sz="6" w:space="0" w:color="000000"/>
            </w:tcBorders>
          </w:tcPr>
          <w:p w14:paraId="2B0BB072" w14:textId="77777777" w:rsidR="00DC342B" w:rsidRDefault="00A83B7F">
            <w:pPr>
              <w:jc w:val="center"/>
              <w:rPr>
                <w:rFonts w:ascii="Arial Narrow" w:eastAsia="Arial Narrow" w:hAnsi="Arial Narrow" w:cs="Arial Narrow"/>
                <w:sz w:val="16"/>
                <w:szCs w:val="16"/>
              </w:rPr>
            </w:pPr>
            <w:r>
              <w:rPr>
                <w:rFonts w:ascii="Arial Narrow" w:eastAsia="Arial Narrow" w:hAnsi="Arial Narrow" w:cs="Arial Narrow"/>
                <w:sz w:val="16"/>
                <w:szCs w:val="16"/>
              </w:rPr>
              <w:t>Cantidad y Unidad física</w:t>
            </w:r>
          </w:p>
        </w:tc>
        <w:tc>
          <w:tcPr>
            <w:tcW w:w="1530" w:type="dxa"/>
            <w:tcBorders>
              <w:top w:val="single" w:sz="6" w:space="0" w:color="000000"/>
              <w:left w:val="single" w:sz="6" w:space="0" w:color="000000"/>
              <w:bottom w:val="single" w:sz="6" w:space="0" w:color="000000"/>
              <w:right w:val="single" w:sz="6" w:space="0" w:color="000000"/>
            </w:tcBorders>
          </w:tcPr>
          <w:p w14:paraId="7A7CC506" w14:textId="77777777" w:rsidR="00DC342B" w:rsidRDefault="00A83B7F">
            <w:pPr>
              <w:jc w:val="center"/>
              <w:rPr>
                <w:rFonts w:ascii="Arial Narrow" w:eastAsia="Arial Narrow" w:hAnsi="Arial Narrow" w:cs="Arial Narrow"/>
                <w:sz w:val="16"/>
                <w:szCs w:val="16"/>
              </w:rPr>
            </w:pPr>
            <w:r>
              <w:rPr>
                <w:rFonts w:ascii="Arial Narrow" w:eastAsia="Arial Narrow" w:hAnsi="Arial Narrow" w:cs="Arial Narrow"/>
                <w:sz w:val="16"/>
                <w:szCs w:val="16"/>
              </w:rPr>
              <w:t>Precio Unitario</w:t>
            </w:r>
          </w:p>
        </w:tc>
        <w:tc>
          <w:tcPr>
            <w:tcW w:w="1710" w:type="dxa"/>
            <w:tcBorders>
              <w:top w:val="single" w:sz="6" w:space="0" w:color="000000"/>
              <w:left w:val="single" w:sz="6" w:space="0" w:color="000000"/>
              <w:bottom w:val="single" w:sz="6" w:space="0" w:color="000000"/>
              <w:right w:val="single" w:sz="6" w:space="0" w:color="000000"/>
            </w:tcBorders>
          </w:tcPr>
          <w:p w14:paraId="1F9F7F8D" w14:textId="77777777" w:rsidR="00DC342B" w:rsidRDefault="00A83B7F">
            <w:pPr>
              <w:jc w:val="center"/>
              <w:rPr>
                <w:rFonts w:ascii="Arial Narrow" w:eastAsia="Arial Narrow" w:hAnsi="Arial Narrow" w:cs="Arial Narrow"/>
                <w:sz w:val="16"/>
                <w:szCs w:val="16"/>
              </w:rPr>
            </w:pPr>
            <w:r>
              <w:rPr>
                <w:rFonts w:ascii="Arial Narrow" w:eastAsia="Arial Narrow" w:hAnsi="Arial Narrow" w:cs="Arial Narrow"/>
                <w:sz w:val="16"/>
                <w:szCs w:val="16"/>
              </w:rPr>
              <w:t>Precio Total por Servicio</w:t>
            </w:r>
          </w:p>
          <w:p w14:paraId="44ED0E2D" w14:textId="77777777" w:rsidR="00DC342B" w:rsidRDefault="00A83B7F">
            <w:pPr>
              <w:jc w:val="center"/>
              <w:rPr>
                <w:rFonts w:ascii="Arial Narrow" w:eastAsia="Arial Narrow" w:hAnsi="Arial Narrow" w:cs="Arial Narrow"/>
                <w:sz w:val="16"/>
                <w:szCs w:val="16"/>
              </w:rPr>
            </w:pPr>
            <w:r>
              <w:rPr>
                <w:rFonts w:ascii="Arial Narrow" w:eastAsia="Arial Narrow" w:hAnsi="Arial Narrow" w:cs="Arial Narrow"/>
                <w:sz w:val="16"/>
                <w:szCs w:val="16"/>
              </w:rPr>
              <w:t>(Col 5 x6)</w:t>
            </w:r>
          </w:p>
        </w:tc>
      </w:tr>
      <w:tr w:rsidR="00DC342B" w14:paraId="546A3934" w14:textId="77777777">
        <w:trPr>
          <w:cantSplit/>
          <w:trHeight w:val="390"/>
        </w:trPr>
        <w:tc>
          <w:tcPr>
            <w:tcW w:w="810" w:type="dxa"/>
            <w:tcBorders>
              <w:top w:val="single" w:sz="6" w:space="0" w:color="000000"/>
              <w:left w:val="single" w:sz="6" w:space="0" w:color="000000"/>
              <w:bottom w:val="single" w:sz="6" w:space="0" w:color="000000"/>
              <w:right w:val="single" w:sz="6" w:space="0" w:color="000000"/>
            </w:tcBorders>
          </w:tcPr>
          <w:p w14:paraId="6ED3469D" w14:textId="77777777" w:rsidR="00DC342B" w:rsidRDefault="00A83B7F">
            <w:pPr>
              <w:rPr>
                <w:rFonts w:ascii="Arial Narrow" w:eastAsia="Arial Narrow" w:hAnsi="Arial Narrow" w:cs="Arial Narrow"/>
                <w:color w:val="0070C0"/>
                <w:sz w:val="16"/>
                <w:szCs w:val="16"/>
              </w:rPr>
            </w:pPr>
            <w:r>
              <w:rPr>
                <w:rFonts w:ascii="Arial Narrow" w:eastAsia="Arial Narrow" w:hAnsi="Arial Narrow" w:cs="Arial Narrow"/>
                <w:color w:val="0070C0"/>
                <w:sz w:val="16"/>
                <w:szCs w:val="16"/>
              </w:rPr>
              <w:t>[indicar número del servicio]</w:t>
            </w:r>
          </w:p>
        </w:tc>
        <w:tc>
          <w:tcPr>
            <w:tcW w:w="4158" w:type="dxa"/>
            <w:gridSpan w:val="2"/>
            <w:tcBorders>
              <w:top w:val="single" w:sz="6" w:space="0" w:color="000000"/>
              <w:left w:val="single" w:sz="6" w:space="0" w:color="000000"/>
              <w:bottom w:val="single" w:sz="6" w:space="0" w:color="000000"/>
              <w:right w:val="single" w:sz="6" w:space="0" w:color="000000"/>
            </w:tcBorders>
          </w:tcPr>
          <w:p w14:paraId="3A48E6ED" w14:textId="77777777" w:rsidR="00DC342B" w:rsidRDefault="00A83B7F">
            <w:pPr>
              <w:rPr>
                <w:rFonts w:ascii="Arial Narrow" w:eastAsia="Arial Narrow" w:hAnsi="Arial Narrow" w:cs="Arial Narrow"/>
                <w:color w:val="0070C0"/>
                <w:sz w:val="16"/>
                <w:szCs w:val="16"/>
              </w:rPr>
            </w:pPr>
            <w:r>
              <w:rPr>
                <w:rFonts w:ascii="Arial Narrow" w:eastAsia="Arial Narrow" w:hAnsi="Arial Narrow" w:cs="Arial Narrow"/>
                <w:color w:val="0070C0"/>
                <w:sz w:val="16"/>
                <w:szCs w:val="16"/>
              </w:rPr>
              <w:t>[indicar el nombre de los Servicios]</w:t>
            </w:r>
          </w:p>
        </w:tc>
        <w:tc>
          <w:tcPr>
            <w:tcW w:w="1890" w:type="dxa"/>
            <w:tcBorders>
              <w:top w:val="single" w:sz="6" w:space="0" w:color="000000"/>
              <w:left w:val="single" w:sz="6" w:space="0" w:color="000000"/>
              <w:bottom w:val="single" w:sz="6" w:space="0" w:color="000000"/>
              <w:right w:val="single" w:sz="6" w:space="0" w:color="000000"/>
            </w:tcBorders>
          </w:tcPr>
          <w:p w14:paraId="19CFEF89" w14:textId="77777777" w:rsidR="00DC342B" w:rsidRDefault="00A83B7F">
            <w:pPr>
              <w:rPr>
                <w:rFonts w:ascii="Arial Narrow" w:eastAsia="Arial Narrow" w:hAnsi="Arial Narrow" w:cs="Arial Narrow"/>
                <w:color w:val="0070C0"/>
                <w:sz w:val="16"/>
                <w:szCs w:val="16"/>
              </w:rPr>
            </w:pPr>
            <w:r>
              <w:rPr>
                <w:rFonts w:ascii="Arial Narrow" w:eastAsia="Arial Narrow" w:hAnsi="Arial Narrow" w:cs="Arial Narrow"/>
                <w:color w:val="0070C0"/>
                <w:sz w:val="16"/>
                <w:szCs w:val="16"/>
              </w:rPr>
              <w:t>[indicar el país de origen de los Servicios]</w:t>
            </w:r>
          </w:p>
        </w:tc>
        <w:tc>
          <w:tcPr>
            <w:tcW w:w="1620" w:type="dxa"/>
            <w:tcBorders>
              <w:top w:val="single" w:sz="6" w:space="0" w:color="000000"/>
              <w:left w:val="single" w:sz="6" w:space="0" w:color="000000"/>
              <w:bottom w:val="single" w:sz="6" w:space="0" w:color="000000"/>
              <w:right w:val="single" w:sz="6" w:space="0" w:color="000000"/>
            </w:tcBorders>
          </w:tcPr>
          <w:p w14:paraId="592521A7" w14:textId="77777777" w:rsidR="00DC342B" w:rsidRDefault="00A83B7F">
            <w:pPr>
              <w:rPr>
                <w:rFonts w:ascii="Arial Narrow" w:eastAsia="Arial Narrow" w:hAnsi="Arial Narrow" w:cs="Arial Narrow"/>
                <w:color w:val="0070C0"/>
                <w:sz w:val="16"/>
                <w:szCs w:val="16"/>
              </w:rPr>
            </w:pPr>
            <w:r>
              <w:rPr>
                <w:rFonts w:ascii="Arial Narrow" w:eastAsia="Arial Narrow" w:hAnsi="Arial Narrow" w:cs="Arial Narrow"/>
                <w:color w:val="0070C0"/>
                <w:sz w:val="16"/>
                <w:szCs w:val="16"/>
              </w:rPr>
              <w:t>[indicar la fecha de entrega al lugar de destino final por servicio]</w:t>
            </w:r>
          </w:p>
        </w:tc>
        <w:tc>
          <w:tcPr>
            <w:tcW w:w="1962" w:type="dxa"/>
            <w:tcBorders>
              <w:top w:val="single" w:sz="6" w:space="0" w:color="000000"/>
              <w:left w:val="single" w:sz="6" w:space="0" w:color="000000"/>
              <w:bottom w:val="single" w:sz="6" w:space="0" w:color="000000"/>
              <w:right w:val="single" w:sz="6" w:space="0" w:color="000000"/>
            </w:tcBorders>
          </w:tcPr>
          <w:p w14:paraId="0088D711" w14:textId="77777777" w:rsidR="00DC342B" w:rsidRDefault="00A83B7F">
            <w:pPr>
              <w:rPr>
                <w:rFonts w:ascii="Arial Narrow" w:eastAsia="Arial Narrow" w:hAnsi="Arial Narrow" w:cs="Arial Narrow"/>
                <w:color w:val="0070C0"/>
                <w:sz w:val="16"/>
                <w:szCs w:val="16"/>
              </w:rPr>
            </w:pPr>
            <w:r>
              <w:rPr>
                <w:rFonts w:ascii="Arial Narrow" w:eastAsia="Arial Narrow" w:hAnsi="Arial Narrow" w:cs="Arial Narrow"/>
                <w:color w:val="0070C0"/>
                <w:sz w:val="16"/>
                <w:szCs w:val="16"/>
              </w:rPr>
              <w:t>[indicar le número de unidades a suministrar y el nombre de la unidad física de medida]</w:t>
            </w:r>
          </w:p>
        </w:tc>
        <w:tc>
          <w:tcPr>
            <w:tcW w:w="1530" w:type="dxa"/>
            <w:tcBorders>
              <w:top w:val="single" w:sz="6" w:space="0" w:color="000000"/>
              <w:left w:val="single" w:sz="6" w:space="0" w:color="000000"/>
              <w:bottom w:val="single" w:sz="6" w:space="0" w:color="000000"/>
              <w:right w:val="single" w:sz="6" w:space="0" w:color="000000"/>
            </w:tcBorders>
          </w:tcPr>
          <w:p w14:paraId="1CAF6106" w14:textId="77777777" w:rsidR="00DC342B" w:rsidRDefault="00A83B7F">
            <w:pPr>
              <w:rPr>
                <w:rFonts w:ascii="Arial Narrow" w:eastAsia="Arial Narrow" w:hAnsi="Arial Narrow" w:cs="Arial Narrow"/>
                <w:color w:val="0070C0"/>
                <w:sz w:val="16"/>
                <w:szCs w:val="16"/>
              </w:rPr>
            </w:pPr>
            <w:r>
              <w:rPr>
                <w:rFonts w:ascii="Arial Narrow" w:eastAsia="Arial Narrow" w:hAnsi="Arial Narrow" w:cs="Arial Narrow"/>
                <w:color w:val="0070C0"/>
                <w:sz w:val="16"/>
                <w:szCs w:val="16"/>
              </w:rPr>
              <w:t>[indicar el precio unitario por servicio]</w:t>
            </w:r>
          </w:p>
        </w:tc>
        <w:tc>
          <w:tcPr>
            <w:tcW w:w="1710" w:type="dxa"/>
            <w:tcBorders>
              <w:top w:val="single" w:sz="6" w:space="0" w:color="000000"/>
              <w:left w:val="single" w:sz="6" w:space="0" w:color="000000"/>
              <w:bottom w:val="single" w:sz="6" w:space="0" w:color="000000"/>
              <w:right w:val="single" w:sz="6" w:space="0" w:color="000000"/>
            </w:tcBorders>
          </w:tcPr>
          <w:p w14:paraId="0F29DF5A" w14:textId="77777777" w:rsidR="00DC342B" w:rsidRDefault="00A83B7F">
            <w:pPr>
              <w:rPr>
                <w:rFonts w:ascii="Arial Narrow" w:eastAsia="Arial Narrow" w:hAnsi="Arial Narrow" w:cs="Arial Narrow"/>
                <w:color w:val="0070C0"/>
                <w:sz w:val="16"/>
                <w:szCs w:val="16"/>
              </w:rPr>
            </w:pPr>
            <w:r>
              <w:rPr>
                <w:rFonts w:ascii="Arial Narrow" w:eastAsia="Arial Narrow" w:hAnsi="Arial Narrow" w:cs="Arial Narrow"/>
                <w:color w:val="0070C0"/>
                <w:sz w:val="16"/>
                <w:szCs w:val="16"/>
              </w:rPr>
              <w:t>[indicar el precio total por servicio]</w:t>
            </w:r>
          </w:p>
        </w:tc>
      </w:tr>
      <w:tr w:rsidR="00DC342B" w14:paraId="251475A4" w14:textId="77777777">
        <w:trPr>
          <w:cantSplit/>
          <w:trHeight w:val="390"/>
        </w:trPr>
        <w:tc>
          <w:tcPr>
            <w:tcW w:w="810" w:type="dxa"/>
            <w:tcBorders>
              <w:top w:val="single" w:sz="6" w:space="0" w:color="000000"/>
              <w:left w:val="single" w:sz="6" w:space="0" w:color="000000"/>
              <w:bottom w:val="single" w:sz="6" w:space="0" w:color="000000"/>
              <w:right w:val="single" w:sz="6" w:space="0" w:color="000000"/>
            </w:tcBorders>
          </w:tcPr>
          <w:p w14:paraId="0A215640" w14:textId="77777777" w:rsidR="00DC342B" w:rsidRDefault="00DC342B">
            <w:pPr>
              <w:spacing w:before="60" w:after="60" w:line="240" w:lineRule="auto"/>
              <w:rPr>
                <w:rFonts w:ascii="Arial Narrow" w:eastAsia="Arial Narrow" w:hAnsi="Arial Narrow" w:cs="Arial Narrow"/>
                <w:sz w:val="16"/>
                <w:szCs w:val="16"/>
              </w:rPr>
            </w:pPr>
          </w:p>
        </w:tc>
        <w:tc>
          <w:tcPr>
            <w:tcW w:w="4158" w:type="dxa"/>
            <w:gridSpan w:val="2"/>
            <w:tcBorders>
              <w:top w:val="single" w:sz="6" w:space="0" w:color="000000"/>
              <w:left w:val="single" w:sz="6" w:space="0" w:color="000000"/>
              <w:bottom w:val="single" w:sz="6" w:space="0" w:color="000000"/>
              <w:right w:val="single" w:sz="6" w:space="0" w:color="000000"/>
            </w:tcBorders>
          </w:tcPr>
          <w:p w14:paraId="3BF682A8" w14:textId="77777777" w:rsidR="00DC342B" w:rsidRDefault="00DC342B">
            <w:pPr>
              <w:spacing w:before="60" w:after="60" w:line="240" w:lineRule="auto"/>
              <w:rPr>
                <w:rFonts w:ascii="Arial Narrow" w:eastAsia="Arial Narrow" w:hAnsi="Arial Narrow" w:cs="Arial Narrow"/>
                <w:sz w:val="16"/>
                <w:szCs w:val="16"/>
              </w:rPr>
            </w:pPr>
          </w:p>
        </w:tc>
        <w:tc>
          <w:tcPr>
            <w:tcW w:w="1890" w:type="dxa"/>
            <w:tcBorders>
              <w:top w:val="single" w:sz="6" w:space="0" w:color="000000"/>
              <w:left w:val="single" w:sz="6" w:space="0" w:color="000000"/>
              <w:bottom w:val="single" w:sz="6" w:space="0" w:color="000000"/>
              <w:right w:val="single" w:sz="6" w:space="0" w:color="000000"/>
            </w:tcBorders>
          </w:tcPr>
          <w:p w14:paraId="7AFF43B7" w14:textId="77777777" w:rsidR="00DC342B" w:rsidRDefault="00DC342B">
            <w:pPr>
              <w:spacing w:before="60" w:after="60" w:line="240" w:lineRule="auto"/>
              <w:rPr>
                <w:rFonts w:ascii="Arial Narrow" w:eastAsia="Arial Narrow" w:hAnsi="Arial Narrow" w:cs="Arial Narrow"/>
                <w:sz w:val="16"/>
                <w:szCs w:val="16"/>
              </w:rPr>
            </w:pPr>
          </w:p>
        </w:tc>
        <w:tc>
          <w:tcPr>
            <w:tcW w:w="1620" w:type="dxa"/>
            <w:tcBorders>
              <w:top w:val="single" w:sz="6" w:space="0" w:color="000000"/>
              <w:left w:val="single" w:sz="6" w:space="0" w:color="000000"/>
              <w:bottom w:val="single" w:sz="6" w:space="0" w:color="000000"/>
              <w:right w:val="single" w:sz="6" w:space="0" w:color="000000"/>
            </w:tcBorders>
          </w:tcPr>
          <w:p w14:paraId="2DD5B7C5" w14:textId="77777777" w:rsidR="00DC342B" w:rsidRDefault="00DC342B">
            <w:pPr>
              <w:spacing w:before="60" w:after="60" w:line="240" w:lineRule="auto"/>
              <w:rPr>
                <w:rFonts w:ascii="Arial Narrow" w:eastAsia="Arial Narrow" w:hAnsi="Arial Narrow" w:cs="Arial Narrow"/>
                <w:sz w:val="16"/>
                <w:szCs w:val="16"/>
              </w:rPr>
            </w:pPr>
          </w:p>
        </w:tc>
        <w:tc>
          <w:tcPr>
            <w:tcW w:w="1962" w:type="dxa"/>
            <w:tcBorders>
              <w:top w:val="single" w:sz="6" w:space="0" w:color="000000"/>
              <w:left w:val="single" w:sz="6" w:space="0" w:color="000000"/>
              <w:bottom w:val="single" w:sz="6" w:space="0" w:color="000000"/>
              <w:right w:val="single" w:sz="6" w:space="0" w:color="000000"/>
            </w:tcBorders>
          </w:tcPr>
          <w:p w14:paraId="7AF7D6CE" w14:textId="77777777" w:rsidR="00DC342B" w:rsidRDefault="00DC342B">
            <w:pPr>
              <w:spacing w:before="60" w:after="60" w:line="240" w:lineRule="auto"/>
              <w:rPr>
                <w:rFonts w:ascii="Arial Narrow" w:eastAsia="Arial Narrow" w:hAnsi="Arial Narrow" w:cs="Arial Narrow"/>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0F89FAA" w14:textId="77777777" w:rsidR="00DC342B" w:rsidRDefault="00DC342B">
            <w:pPr>
              <w:spacing w:before="60" w:after="60" w:line="240" w:lineRule="auto"/>
              <w:rPr>
                <w:rFonts w:ascii="Arial Narrow" w:eastAsia="Arial Narrow" w:hAnsi="Arial Narrow" w:cs="Arial Narrow"/>
                <w:sz w:val="16"/>
                <w:szCs w:val="16"/>
              </w:rPr>
            </w:pPr>
          </w:p>
        </w:tc>
        <w:tc>
          <w:tcPr>
            <w:tcW w:w="1710" w:type="dxa"/>
            <w:tcBorders>
              <w:top w:val="single" w:sz="6" w:space="0" w:color="000000"/>
              <w:left w:val="single" w:sz="6" w:space="0" w:color="000000"/>
              <w:bottom w:val="single" w:sz="6" w:space="0" w:color="000000"/>
              <w:right w:val="single" w:sz="6" w:space="0" w:color="000000"/>
            </w:tcBorders>
          </w:tcPr>
          <w:p w14:paraId="2D11F5EE" w14:textId="77777777" w:rsidR="00DC342B" w:rsidRDefault="00DC342B">
            <w:pPr>
              <w:spacing w:before="60" w:after="60" w:line="240" w:lineRule="auto"/>
              <w:rPr>
                <w:rFonts w:ascii="Arial Narrow" w:eastAsia="Arial Narrow" w:hAnsi="Arial Narrow" w:cs="Arial Narrow"/>
                <w:sz w:val="16"/>
                <w:szCs w:val="16"/>
              </w:rPr>
            </w:pPr>
          </w:p>
        </w:tc>
      </w:tr>
      <w:tr w:rsidR="00DC342B" w14:paraId="5758F61A" w14:textId="77777777">
        <w:trPr>
          <w:cantSplit/>
          <w:trHeight w:val="390"/>
        </w:trPr>
        <w:tc>
          <w:tcPr>
            <w:tcW w:w="810" w:type="dxa"/>
            <w:tcBorders>
              <w:top w:val="single" w:sz="6" w:space="0" w:color="000000"/>
              <w:left w:val="single" w:sz="6" w:space="0" w:color="000000"/>
              <w:bottom w:val="single" w:sz="6" w:space="0" w:color="000000"/>
              <w:right w:val="single" w:sz="6" w:space="0" w:color="000000"/>
            </w:tcBorders>
          </w:tcPr>
          <w:p w14:paraId="1CF1E7AD" w14:textId="77777777" w:rsidR="00DC342B" w:rsidRDefault="00DC342B">
            <w:pPr>
              <w:spacing w:before="60" w:after="60" w:line="240" w:lineRule="auto"/>
              <w:rPr>
                <w:rFonts w:ascii="Arial Narrow" w:eastAsia="Arial Narrow" w:hAnsi="Arial Narrow" w:cs="Arial Narrow"/>
                <w:sz w:val="16"/>
                <w:szCs w:val="16"/>
              </w:rPr>
            </w:pPr>
          </w:p>
        </w:tc>
        <w:tc>
          <w:tcPr>
            <w:tcW w:w="4158" w:type="dxa"/>
            <w:gridSpan w:val="2"/>
            <w:tcBorders>
              <w:top w:val="single" w:sz="6" w:space="0" w:color="000000"/>
              <w:left w:val="single" w:sz="6" w:space="0" w:color="000000"/>
              <w:bottom w:val="single" w:sz="6" w:space="0" w:color="000000"/>
              <w:right w:val="single" w:sz="6" w:space="0" w:color="000000"/>
            </w:tcBorders>
          </w:tcPr>
          <w:p w14:paraId="07519C30" w14:textId="77777777" w:rsidR="00DC342B" w:rsidRDefault="00DC342B">
            <w:pPr>
              <w:spacing w:before="60" w:after="60" w:line="240" w:lineRule="auto"/>
              <w:rPr>
                <w:rFonts w:ascii="Arial Narrow" w:eastAsia="Arial Narrow" w:hAnsi="Arial Narrow" w:cs="Arial Narrow"/>
                <w:sz w:val="16"/>
                <w:szCs w:val="16"/>
              </w:rPr>
            </w:pPr>
          </w:p>
        </w:tc>
        <w:tc>
          <w:tcPr>
            <w:tcW w:w="1890" w:type="dxa"/>
            <w:tcBorders>
              <w:top w:val="single" w:sz="6" w:space="0" w:color="000000"/>
              <w:left w:val="single" w:sz="6" w:space="0" w:color="000000"/>
              <w:bottom w:val="single" w:sz="6" w:space="0" w:color="000000"/>
              <w:right w:val="single" w:sz="6" w:space="0" w:color="000000"/>
            </w:tcBorders>
          </w:tcPr>
          <w:p w14:paraId="60E183B9" w14:textId="77777777" w:rsidR="00DC342B" w:rsidRDefault="00DC342B">
            <w:pPr>
              <w:spacing w:before="60" w:after="60" w:line="240" w:lineRule="auto"/>
              <w:rPr>
                <w:rFonts w:ascii="Arial Narrow" w:eastAsia="Arial Narrow" w:hAnsi="Arial Narrow" w:cs="Arial Narrow"/>
                <w:sz w:val="16"/>
                <w:szCs w:val="16"/>
              </w:rPr>
            </w:pPr>
          </w:p>
        </w:tc>
        <w:tc>
          <w:tcPr>
            <w:tcW w:w="1620" w:type="dxa"/>
            <w:tcBorders>
              <w:top w:val="single" w:sz="6" w:space="0" w:color="000000"/>
              <w:left w:val="single" w:sz="6" w:space="0" w:color="000000"/>
              <w:bottom w:val="single" w:sz="6" w:space="0" w:color="000000"/>
              <w:right w:val="single" w:sz="6" w:space="0" w:color="000000"/>
            </w:tcBorders>
          </w:tcPr>
          <w:p w14:paraId="46874971" w14:textId="77777777" w:rsidR="00DC342B" w:rsidRDefault="00DC342B">
            <w:pPr>
              <w:spacing w:before="60" w:after="60" w:line="240" w:lineRule="auto"/>
              <w:rPr>
                <w:rFonts w:ascii="Arial Narrow" w:eastAsia="Arial Narrow" w:hAnsi="Arial Narrow" w:cs="Arial Narrow"/>
                <w:sz w:val="16"/>
                <w:szCs w:val="16"/>
              </w:rPr>
            </w:pPr>
          </w:p>
        </w:tc>
        <w:tc>
          <w:tcPr>
            <w:tcW w:w="1962" w:type="dxa"/>
            <w:tcBorders>
              <w:top w:val="single" w:sz="6" w:space="0" w:color="000000"/>
              <w:left w:val="single" w:sz="6" w:space="0" w:color="000000"/>
              <w:bottom w:val="single" w:sz="6" w:space="0" w:color="000000"/>
              <w:right w:val="single" w:sz="6" w:space="0" w:color="000000"/>
            </w:tcBorders>
          </w:tcPr>
          <w:p w14:paraId="4F1949D8" w14:textId="77777777" w:rsidR="00DC342B" w:rsidRDefault="00DC342B">
            <w:pPr>
              <w:spacing w:before="60" w:after="60" w:line="240" w:lineRule="auto"/>
              <w:rPr>
                <w:rFonts w:ascii="Arial Narrow" w:eastAsia="Arial Narrow" w:hAnsi="Arial Narrow" w:cs="Arial Narrow"/>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832BC7C" w14:textId="77777777" w:rsidR="00DC342B" w:rsidRDefault="00DC342B">
            <w:pPr>
              <w:spacing w:before="60" w:after="60" w:line="240" w:lineRule="auto"/>
              <w:rPr>
                <w:rFonts w:ascii="Arial Narrow" w:eastAsia="Arial Narrow" w:hAnsi="Arial Narrow" w:cs="Arial Narrow"/>
                <w:sz w:val="16"/>
                <w:szCs w:val="16"/>
              </w:rPr>
            </w:pPr>
          </w:p>
        </w:tc>
        <w:tc>
          <w:tcPr>
            <w:tcW w:w="1710" w:type="dxa"/>
            <w:tcBorders>
              <w:top w:val="single" w:sz="6" w:space="0" w:color="000000"/>
              <w:left w:val="single" w:sz="6" w:space="0" w:color="000000"/>
              <w:bottom w:val="single" w:sz="6" w:space="0" w:color="000000"/>
              <w:right w:val="single" w:sz="6" w:space="0" w:color="000000"/>
            </w:tcBorders>
          </w:tcPr>
          <w:p w14:paraId="6D75B2CB" w14:textId="77777777" w:rsidR="00DC342B" w:rsidRDefault="00DC342B">
            <w:pPr>
              <w:spacing w:before="60" w:after="60" w:line="240" w:lineRule="auto"/>
              <w:rPr>
                <w:rFonts w:ascii="Arial Narrow" w:eastAsia="Arial Narrow" w:hAnsi="Arial Narrow" w:cs="Arial Narrow"/>
                <w:sz w:val="16"/>
                <w:szCs w:val="16"/>
              </w:rPr>
            </w:pPr>
          </w:p>
        </w:tc>
      </w:tr>
      <w:tr w:rsidR="00DC342B" w14:paraId="78687073" w14:textId="77777777">
        <w:trPr>
          <w:cantSplit/>
          <w:trHeight w:val="390"/>
        </w:trPr>
        <w:tc>
          <w:tcPr>
            <w:tcW w:w="810" w:type="dxa"/>
            <w:tcBorders>
              <w:top w:val="single" w:sz="6" w:space="0" w:color="000000"/>
              <w:left w:val="single" w:sz="6" w:space="0" w:color="000000"/>
              <w:bottom w:val="nil"/>
              <w:right w:val="single" w:sz="6" w:space="0" w:color="000000"/>
            </w:tcBorders>
          </w:tcPr>
          <w:p w14:paraId="0AE63411" w14:textId="77777777" w:rsidR="00DC342B" w:rsidRDefault="00DC342B">
            <w:pPr>
              <w:spacing w:before="60" w:after="60" w:line="240" w:lineRule="auto"/>
              <w:rPr>
                <w:rFonts w:ascii="Arial Narrow" w:eastAsia="Arial Narrow" w:hAnsi="Arial Narrow" w:cs="Arial Narrow"/>
                <w:sz w:val="16"/>
                <w:szCs w:val="16"/>
              </w:rPr>
            </w:pPr>
          </w:p>
        </w:tc>
        <w:tc>
          <w:tcPr>
            <w:tcW w:w="4158" w:type="dxa"/>
            <w:gridSpan w:val="2"/>
            <w:tcBorders>
              <w:top w:val="single" w:sz="6" w:space="0" w:color="000000"/>
              <w:left w:val="single" w:sz="6" w:space="0" w:color="000000"/>
              <w:bottom w:val="nil"/>
              <w:right w:val="single" w:sz="6" w:space="0" w:color="000000"/>
            </w:tcBorders>
          </w:tcPr>
          <w:p w14:paraId="3C6823E0" w14:textId="77777777" w:rsidR="00DC342B" w:rsidRDefault="00DC342B">
            <w:pPr>
              <w:spacing w:before="60" w:after="60" w:line="240" w:lineRule="auto"/>
              <w:rPr>
                <w:rFonts w:ascii="Arial Narrow" w:eastAsia="Arial Narrow" w:hAnsi="Arial Narrow" w:cs="Arial Narrow"/>
                <w:sz w:val="16"/>
                <w:szCs w:val="16"/>
              </w:rPr>
            </w:pPr>
          </w:p>
        </w:tc>
        <w:tc>
          <w:tcPr>
            <w:tcW w:w="1890" w:type="dxa"/>
            <w:tcBorders>
              <w:top w:val="single" w:sz="6" w:space="0" w:color="000000"/>
              <w:left w:val="single" w:sz="6" w:space="0" w:color="000000"/>
              <w:bottom w:val="nil"/>
              <w:right w:val="single" w:sz="6" w:space="0" w:color="000000"/>
            </w:tcBorders>
          </w:tcPr>
          <w:p w14:paraId="02352EF5" w14:textId="77777777" w:rsidR="00DC342B" w:rsidRDefault="00DC342B">
            <w:pPr>
              <w:spacing w:before="60" w:after="60" w:line="240" w:lineRule="auto"/>
              <w:rPr>
                <w:rFonts w:ascii="Arial Narrow" w:eastAsia="Arial Narrow" w:hAnsi="Arial Narrow" w:cs="Arial Narrow"/>
                <w:sz w:val="16"/>
                <w:szCs w:val="16"/>
              </w:rPr>
            </w:pPr>
          </w:p>
        </w:tc>
        <w:tc>
          <w:tcPr>
            <w:tcW w:w="1620" w:type="dxa"/>
            <w:tcBorders>
              <w:top w:val="single" w:sz="6" w:space="0" w:color="000000"/>
              <w:left w:val="single" w:sz="6" w:space="0" w:color="000000"/>
              <w:bottom w:val="nil"/>
              <w:right w:val="single" w:sz="6" w:space="0" w:color="000000"/>
            </w:tcBorders>
          </w:tcPr>
          <w:p w14:paraId="4D5713AB" w14:textId="77777777" w:rsidR="00DC342B" w:rsidRDefault="00DC342B">
            <w:pPr>
              <w:spacing w:before="60" w:after="60" w:line="240" w:lineRule="auto"/>
              <w:rPr>
                <w:rFonts w:ascii="Arial Narrow" w:eastAsia="Arial Narrow" w:hAnsi="Arial Narrow" w:cs="Arial Narrow"/>
                <w:sz w:val="16"/>
                <w:szCs w:val="16"/>
              </w:rPr>
            </w:pPr>
          </w:p>
        </w:tc>
        <w:tc>
          <w:tcPr>
            <w:tcW w:w="1962" w:type="dxa"/>
            <w:tcBorders>
              <w:top w:val="single" w:sz="6" w:space="0" w:color="000000"/>
              <w:left w:val="single" w:sz="6" w:space="0" w:color="000000"/>
              <w:bottom w:val="nil"/>
              <w:right w:val="single" w:sz="6" w:space="0" w:color="000000"/>
            </w:tcBorders>
          </w:tcPr>
          <w:p w14:paraId="209A567A" w14:textId="77777777" w:rsidR="00DC342B" w:rsidRDefault="00DC342B">
            <w:pPr>
              <w:spacing w:before="60" w:after="60" w:line="240" w:lineRule="auto"/>
              <w:rPr>
                <w:rFonts w:ascii="Arial Narrow" w:eastAsia="Arial Narrow" w:hAnsi="Arial Narrow" w:cs="Arial Narrow"/>
                <w:sz w:val="16"/>
                <w:szCs w:val="16"/>
              </w:rPr>
            </w:pPr>
          </w:p>
        </w:tc>
        <w:tc>
          <w:tcPr>
            <w:tcW w:w="1530" w:type="dxa"/>
            <w:tcBorders>
              <w:top w:val="single" w:sz="6" w:space="0" w:color="000000"/>
              <w:left w:val="single" w:sz="6" w:space="0" w:color="000000"/>
              <w:bottom w:val="nil"/>
              <w:right w:val="single" w:sz="6" w:space="0" w:color="000000"/>
            </w:tcBorders>
          </w:tcPr>
          <w:p w14:paraId="5BF43825" w14:textId="77777777" w:rsidR="00DC342B" w:rsidRDefault="00DC342B">
            <w:pPr>
              <w:spacing w:before="60" w:after="60" w:line="240" w:lineRule="auto"/>
              <w:rPr>
                <w:rFonts w:ascii="Arial Narrow" w:eastAsia="Arial Narrow" w:hAnsi="Arial Narrow" w:cs="Arial Narrow"/>
                <w:sz w:val="16"/>
                <w:szCs w:val="16"/>
              </w:rPr>
            </w:pPr>
          </w:p>
        </w:tc>
        <w:tc>
          <w:tcPr>
            <w:tcW w:w="1710" w:type="dxa"/>
            <w:tcBorders>
              <w:top w:val="single" w:sz="6" w:space="0" w:color="000000"/>
              <w:left w:val="single" w:sz="6" w:space="0" w:color="000000"/>
              <w:bottom w:val="nil"/>
              <w:right w:val="single" w:sz="6" w:space="0" w:color="000000"/>
            </w:tcBorders>
          </w:tcPr>
          <w:p w14:paraId="431ADBA0" w14:textId="77777777" w:rsidR="00DC342B" w:rsidRDefault="00DC342B">
            <w:pPr>
              <w:spacing w:before="60" w:after="60" w:line="240" w:lineRule="auto"/>
              <w:rPr>
                <w:rFonts w:ascii="Arial Narrow" w:eastAsia="Arial Narrow" w:hAnsi="Arial Narrow" w:cs="Arial Narrow"/>
                <w:sz w:val="16"/>
                <w:szCs w:val="16"/>
              </w:rPr>
            </w:pPr>
          </w:p>
        </w:tc>
      </w:tr>
      <w:tr w:rsidR="00DC342B" w14:paraId="7562BD8C" w14:textId="77777777">
        <w:trPr>
          <w:cantSplit/>
          <w:trHeight w:val="333"/>
        </w:trPr>
        <w:tc>
          <w:tcPr>
            <w:tcW w:w="10458" w:type="dxa"/>
            <w:gridSpan w:val="6"/>
            <w:tcBorders>
              <w:top w:val="single" w:sz="6" w:space="0" w:color="000000"/>
              <w:left w:val="nil"/>
              <w:bottom w:val="nil"/>
              <w:right w:val="single" w:sz="6" w:space="0" w:color="000000"/>
            </w:tcBorders>
          </w:tcPr>
          <w:p w14:paraId="59AED81F" w14:textId="77777777" w:rsidR="00DC342B" w:rsidRDefault="00DC342B">
            <w:pPr>
              <w:spacing w:after="0" w:line="240" w:lineRule="auto"/>
              <w:rPr>
                <w:rFonts w:ascii="Arial Narrow" w:eastAsia="Arial Narrow" w:hAnsi="Arial Narrow" w:cs="Arial Narrow"/>
                <w:sz w:val="16"/>
                <w:szCs w:val="16"/>
              </w:rPr>
            </w:pPr>
          </w:p>
        </w:tc>
        <w:tc>
          <w:tcPr>
            <w:tcW w:w="1512" w:type="dxa"/>
            <w:tcBorders>
              <w:top w:val="single" w:sz="6" w:space="0" w:color="000000"/>
              <w:left w:val="single" w:sz="6" w:space="0" w:color="000000"/>
              <w:bottom w:val="single" w:sz="6" w:space="0" w:color="000000"/>
              <w:right w:val="single" w:sz="6" w:space="0" w:color="000000"/>
            </w:tcBorders>
          </w:tcPr>
          <w:p w14:paraId="23A61047" w14:textId="77777777" w:rsidR="00DC342B" w:rsidRDefault="00A83B7F">
            <w:pPr>
              <w:spacing w:before="60" w:after="60" w:line="240" w:lineRule="auto"/>
              <w:rPr>
                <w:rFonts w:ascii="Arial Narrow" w:eastAsia="Arial Narrow" w:hAnsi="Arial Narrow" w:cs="Arial Narrow"/>
                <w:sz w:val="16"/>
                <w:szCs w:val="16"/>
              </w:rPr>
            </w:pPr>
            <w:r>
              <w:rPr>
                <w:rFonts w:ascii="Arial Narrow" w:eastAsia="Arial Narrow" w:hAnsi="Arial Narrow" w:cs="Arial Narrow"/>
                <w:sz w:val="16"/>
                <w:szCs w:val="16"/>
              </w:rPr>
              <w:t xml:space="preserve">Precio Total de Servicios Conexos </w:t>
            </w:r>
          </w:p>
        </w:tc>
        <w:tc>
          <w:tcPr>
            <w:tcW w:w="1710" w:type="dxa"/>
            <w:tcBorders>
              <w:top w:val="single" w:sz="6" w:space="0" w:color="000000"/>
              <w:left w:val="single" w:sz="6" w:space="0" w:color="000000"/>
              <w:bottom w:val="single" w:sz="6" w:space="0" w:color="000000"/>
              <w:right w:val="single" w:sz="6" w:space="0" w:color="000000"/>
            </w:tcBorders>
          </w:tcPr>
          <w:p w14:paraId="34CB46AA" w14:textId="77777777" w:rsidR="00DC342B" w:rsidRDefault="00DC342B">
            <w:pPr>
              <w:spacing w:before="60" w:after="60" w:line="240" w:lineRule="auto"/>
              <w:rPr>
                <w:rFonts w:ascii="Arial Narrow" w:eastAsia="Arial Narrow" w:hAnsi="Arial Narrow" w:cs="Arial Narrow"/>
                <w:sz w:val="16"/>
                <w:szCs w:val="16"/>
              </w:rPr>
            </w:pPr>
          </w:p>
        </w:tc>
      </w:tr>
      <w:tr w:rsidR="00DC342B" w14:paraId="14992CE9" w14:textId="77777777">
        <w:trPr>
          <w:cantSplit/>
          <w:trHeight w:val="495"/>
        </w:trPr>
        <w:tc>
          <w:tcPr>
            <w:tcW w:w="13680" w:type="dxa"/>
            <w:gridSpan w:val="8"/>
            <w:tcBorders>
              <w:top w:val="nil"/>
              <w:left w:val="nil"/>
              <w:bottom w:val="nil"/>
              <w:right w:val="nil"/>
            </w:tcBorders>
          </w:tcPr>
          <w:p w14:paraId="680EA33C" w14:textId="77777777" w:rsidR="00DC342B" w:rsidRDefault="00A83B7F">
            <w:pPr>
              <w:spacing w:before="100" w:after="0" w:line="240" w:lineRule="auto"/>
              <w:rPr>
                <w:rFonts w:ascii="Arial Narrow" w:eastAsia="Arial Narrow" w:hAnsi="Arial Narrow" w:cs="Arial Narrow"/>
                <w:sz w:val="16"/>
                <w:szCs w:val="16"/>
              </w:rPr>
            </w:pPr>
            <w:r>
              <w:rPr>
                <w:rFonts w:ascii="Arial Narrow" w:eastAsia="Arial Narrow" w:hAnsi="Arial Narrow" w:cs="Arial Narrow"/>
                <w:sz w:val="16"/>
                <w:szCs w:val="16"/>
              </w:rPr>
              <w:t xml:space="preserve">Nombre del Oferente </w:t>
            </w:r>
            <w:r>
              <w:rPr>
                <w:rFonts w:ascii="Arial Narrow" w:eastAsia="Arial Narrow" w:hAnsi="Arial Narrow" w:cs="Arial Narrow"/>
                <w:i/>
                <w:color w:val="0070C0"/>
                <w:sz w:val="16"/>
                <w:szCs w:val="16"/>
              </w:rPr>
              <w:t xml:space="preserve">[indicar el nombre completo del Oferente] </w:t>
            </w:r>
            <w:r>
              <w:rPr>
                <w:rFonts w:ascii="Arial Narrow" w:eastAsia="Arial Narrow" w:hAnsi="Arial Narrow" w:cs="Arial Narrow"/>
                <w:sz w:val="16"/>
                <w:szCs w:val="16"/>
              </w:rPr>
              <w:t xml:space="preserve">Firma del Oferente </w:t>
            </w:r>
            <w:r>
              <w:rPr>
                <w:rFonts w:ascii="Arial Narrow" w:eastAsia="Arial Narrow" w:hAnsi="Arial Narrow" w:cs="Arial Narrow"/>
                <w:i/>
                <w:color w:val="0070C0"/>
                <w:sz w:val="16"/>
                <w:szCs w:val="16"/>
              </w:rPr>
              <w:t>[firma de la persona que firma la oferta]</w:t>
            </w:r>
            <w:r>
              <w:rPr>
                <w:rFonts w:ascii="Arial Narrow" w:eastAsia="Arial Narrow" w:hAnsi="Arial Narrow" w:cs="Arial Narrow"/>
                <w:sz w:val="16"/>
                <w:szCs w:val="16"/>
              </w:rPr>
              <w:t xml:space="preserve">Fecha </w:t>
            </w:r>
            <w:r>
              <w:rPr>
                <w:rFonts w:ascii="Arial Narrow" w:eastAsia="Arial Narrow" w:hAnsi="Arial Narrow" w:cs="Arial Narrow"/>
                <w:i/>
                <w:color w:val="0070C0"/>
                <w:sz w:val="16"/>
                <w:szCs w:val="16"/>
              </w:rPr>
              <w:t>[Indicar Fecha]</w:t>
            </w:r>
          </w:p>
        </w:tc>
      </w:tr>
    </w:tbl>
    <w:p w14:paraId="535CA0A3" w14:textId="77777777" w:rsidR="00DC342B" w:rsidRDefault="00DC342B">
      <w:pPr>
        <w:spacing w:before="60" w:after="60" w:line="240" w:lineRule="auto"/>
        <w:rPr>
          <w:rFonts w:ascii="Arial Narrow" w:eastAsia="Arial Narrow" w:hAnsi="Arial Narrow" w:cs="Arial Narrow"/>
          <w:b/>
          <w:sz w:val="24"/>
          <w:szCs w:val="24"/>
        </w:rPr>
        <w:sectPr w:rsidR="00DC342B">
          <w:pgSz w:w="15840" w:h="12240" w:orient="landscape"/>
          <w:pgMar w:top="1170" w:right="1440" w:bottom="900" w:left="1440" w:header="720" w:footer="720" w:gutter="0"/>
          <w:cols w:space="720"/>
        </w:sectPr>
      </w:pPr>
    </w:p>
    <w:p w14:paraId="238B7DAF" w14:textId="77777777" w:rsidR="00DC342B" w:rsidRDefault="00A83B7F">
      <w:pPr>
        <w:keepNext/>
        <w:keepLines/>
        <w:spacing w:before="240" w:after="0" w:line="240" w:lineRule="auto"/>
        <w:jc w:val="center"/>
        <w:rPr>
          <w:rFonts w:ascii="Arial Narrow" w:eastAsia="Arial Narrow" w:hAnsi="Arial Narrow" w:cs="Arial Narrow"/>
          <w:b/>
          <w:sz w:val="24"/>
          <w:szCs w:val="24"/>
        </w:rPr>
      </w:pPr>
      <w:bookmarkStart w:id="83" w:name="_heading=h.pkwqa1" w:colFirst="0" w:colLast="0"/>
      <w:bookmarkEnd w:id="83"/>
      <w:r>
        <w:rPr>
          <w:rFonts w:ascii="Arial Narrow" w:eastAsia="Arial Narrow" w:hAnsi="Arial Narrow" w:cs="Arial Narrow"/>
          <w:b/>
          <w:sz w:val="24"/>
          <w:szCs w:val="24"/>
        </w:rPr>
        <w:lastRenderedPageBreak/>
        <w:t xml:space="preserve">Garantía de Mantenimiento de Oferta </w:t>
      </w:r>
    </w:p>
    <w:p w14:paraId="39616EB4" w14:textId="02F95A4E" w:rsidR="00DC342B" w:rsidRDefault="00A83B7F">
      <w:pPr>
        <w:jc w:val="center"/>
        <w:rPr>
          <w:rFonts w:ascii="Arial Narrow" w:eastAsia="Arial Narrow" w:hAnsi="Arial Narrow" w:cs="Arial Narrow"/>
          <w:sz w:val="24"/>
          <w:szCs w:val="24"/>
        </w:rPr>
      </w:pPr>
      <w:r>
        <w:rPr>
          <w:rFonts w:ascii="Arial Narrow" w:eastAsia="Arial Narrow" w:hAnsi="Arial Narrow" w:cs="Arial Narrow"/>
          <w:sz w:val="24"/>
          <w:szCs w:val="24"/>
        </w:rPr>
        <w:t>(Garantía Bancaria)</w:t>
      </w:r>
      <w:r w:rsidR="003D13AF">
        <w:rPr>
          <w:rFonts w:ascii="Arial Narrow" w:eastAsia="Arial Narrow" w:hAnsi="Arial Narrow" w:cs="Arial Narrow"/>
          <w:sz w:val="24"/>
          <w:szCs w:val="24"/>
        </w:rPr>
        <w:t xml:space="preserve">. </w:t>
      </w:r>
      <w:r>
        <w:rPr>
          <w:rFonts w:ascii="Arial Narrow" w:eastAsia="Arial Narrow" w:hAnsi="Arial Narrow" w:cs="Arial Narrow"/>
          <w:b/>
          <w:sz w:val="24"/>
          <w:szCs w:val="24"/>
        </w:rPr>
        <w:t>NO APLICA</w:t>
      </w:r>
    </w:p>
    <w:p w14:paraId="69E0B7D8" w14:textId="77777777" w:rsidR="00DC342B" w:rsidRDefault="00DC342B">
      <w:pPr>
        <w:spacing w:after="0" w:line="240" w:lineRule="auto"/>
        <w:jc w:val="center"/>
        <w:rPr>
          <w:rFonts w:ascii="Arial Narrow" w:eastAsia="Arial Narrow" w:hAnsi="Arial Narrow" w:cs="Arial Narrow"/>
          <w:sz w:val="24"/>
          <w:szCs w:val="24"/>
        </w:rPr>
      </w:pPr>
    </w:p>
    <w:p w14:paraId="6CF9CC1B" w14:textId="77777777" w:rsidR="00DC342B" w:rsidRDefault="00A83B7F">
      <w:pPr>
        <w:spacing w:before="60" w:after="60" w:line="240" w:lineRule="auto"/>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[El banco completará este formulario de Garantía Bancaria según las instrucciones indicadas]</w:t>
      </w:r>
    </w:p>
    <w:p w14:paraId="46182490" w14:textId="77777777" w:rsidR="00DC342B" w:rsidRDefault="00A83B7F">
      <w:pPr>
        <w:spacing w:before="60" w:after="60" w:line="240" w:lineRule="auto"/>
        <w:jc w:val="both"/>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[Membrete y código de identificación SWIFT del banco que emite la garantía]</w:t>
      </w:r>
    </w:p>
    <w:p w14:paraId="273F92CA" w14:textId="77777777" w:rsidR="00DC342B" w:rsidRDefault="00DC342B">
      <w:pPr>
        <w:pBdr>
          <w:top w:val="nil"/>
          <w:left w:val="nil"/>
          <w:bottom w:val="nil"/>
          <w:right w:val="nil"/>
          <w:between w:val="nil"/>
        </w:pBdr>
        <w:spacing w:before="60" w:after="60" w:line="240" w:lineRule="auto"/>
        <w:jc w:val="both"/>
        <w:rPr>
          <w:rFonts w:ascii="Arial Narrow" w:eastAsia="Arial Narrow" w:hAnsi="Arial Narrow" w:cs="Arial Narrow"/>
          <w:b/>
          <w:color w:val="000000"/>
          <w:sz w:val="24"/>
          <w:szCs w:val="24"/>
        </w:rPr>
      </w:pPr>
    </w:p>
    <w:p w14:paraId="4CEF0721"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70C0"/>
          <w:sz w:val="24"/>
          <w:szCs w:val="24"/>
        </w:rPr>
      </w:pPr>
      <w:r>
        <w:rPr>
          <w:rFonts w:ascii="Arial Narrow" w:eastAsia="Arial Narrow" w:hAnsi="Arial Narrow" w:cs="Arial Narrow"/>
          <w:b/>
          <w:color w:val="000000"/>
          <w:sz w:val="24"/>
          <w:szCs w:val="24"/>
        </w:rPr>
        <w:t xml:space="preserve">Beneficiario: </w:t>
      </w:r>
      <w:r>
        <w:rPr>
          <w:rFonts w:ascii="Arial Narrow" w:eastAsia="Arial Narrow" w:hAnsi="Arial Narrow" w:cs="Arial Narrow"/>
          <w:i/>
          <w:color w:val="0070C0"/>
          <w:sz w:val="24"/>
          <w:szCs w:val="24"/>
        </w:rPr>
        <w:t xml:space="preserve">[Comprador debe indicar su nombre y dirección] </w:t>
      </w:r>
    </w:p>
    <w:p w14:paraId="08F15C3A"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Llamado No.: </w:t>
      </w:r>
      <w:r>
        <w:rPr>
          <w:rFonts w:ascii="Arial Narrow" w:eastAsia="Arial Narrow" w:hAnsi="Arial Narrow" w:cs="Arial Narrow"/>
          <w:i/>
          <w:color w:val="0070C0"/>
          <w:sz w:val="24"/>
          <w:szCs w:val="24"/>
        </w:rPr>
        <w:t>[Comprador debe indicar el número de referencia del Llamado de Licitación]</w:t>
      </w:r>
    </w:p>
    <w:p w14:paraId="2E6BCB61"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Alternativa No</w:t>
      </w:r>
      <w:r>
        <w:rPr>
          <w:rFonts w:ascii="Arial Narrow" w:eastAsia="Arial Narrow" w:hAnsi="Arial Narrow" w:cs="Arial Narrow"/>
          <w:i/>
          <w:color w:val="000000"/>
          <w:sz w:val="24"/>
          <w:szCs w:val="24"/>
        </w:rPr>
        <w:t xml:space="preserve">.: </w:t>
      </w:r>
      <w:r>
        <w:rPr>
          <w:rFonts w:ascii="Arial Narrow" w:eastAsia="Arial Narrow" w:hAnsi="Arial Narrow" w:cs="Arial Narrow"/>
          <w:i/>
          <w:color w:val="0070C0"/>
          <w:sz w:val="24"/>
          <w:szCs w:val="24"/>
        </w:rPr>
        <w:t>[Indique el número de identificación si esta oferta es una oferta alternativa]</w:t>
      </w:r>
    </w:p>
    <w:p w14:paraId="78660574"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Date: </w:t>
      </w:r>
      <w:r>
        <w:rPr>
          <w:rFonts w:ascii="Arial Narrow" w:eastAsia="Arial Narrow" w:hAnsi="Arial Narrow" w:cs="Arial Narrow"/>
          <w:i/>
          <w:color w:val="0070C0"/>
          <w:sz w:val="24"/>
          <w:szCs w:val="24"/>
        </w:rPr>
        <w:t>[Indique fecha de emisión]</w:t>
      </w:r>
    </w:p>
    <w:p w14:paraId="7CEC1C56"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Garantía de Mantenimiento de Oferta No.: </w:t>
      </w:r>
      <w:r>
        <w:rPr>
          <w:rFonts w:ascii="Arial Narrow" w:eastAsia="Arial Narrow" w:hAnsi="Arial Narrow" w:cs="Arial Narrow"/>
          <w:i/>
          <w:color w:val="0070C0"/>
          <w:sz w:val="24"/>
          <w:szCs w:val="24"/>
        </w:rPr>
        <w:t xml:space="preserve">[Indique número] </w:t>
      </w:r>
    </w:p>
    <w:p w14:paraId="09081059"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Emisor de la Garantía: </w:t>
      </w:r>
      <w:r>
        <w:rPr>
          <w:rFonts w:ascii="Arial Narrow" w:eastAsia="Arial Narrow" w:hAnsi="Arial Narrow" w:cs="Arial Narrow"/>
          <w:i/>
          <w:color w:val="0070C0"/>
          <w:sz w:val="24"/>
          <w:szCs w:val="24"/>
        </w:rPr>
        <w:t xml:space="preserve">[Indique el nombre y dirección del lugar de emisión, a menos que se indique en el membrete] </w:t>
      </w:r>
    </w:p>
    <w:p w14:paraId="1567D89D" w14:textId="77777777" w:rsidR="00DC342B" w:rsidRDefault="00DC342B">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p>
    <w:p w14:paraId="4BEDADF1"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Hemos sido informados que </w:t>
      </w:r>
      <w:r>
        <w:rPr>
          <w:rFonts w:ascii="Arial Narrow" w:eastAsia="Arial Narrow" w:hAnsi="Arial Narrow" w:cs="Arial Narrow"/>
          <w:i/>
          <w:color w:val="0070C0"/>
          <w:sz w:val="24"/>
          <w:szCs w:val="24"/>
        </w:rPr>
        <w:t xml:space="preserve">[Nombre del Oferente o nombre del APCA (ya sea constituido legalmente o con promesa de constitución) o los nombres de todos los miembros] </w:t>
      </w:r>
      <w:r>
        <w:rPr>
          <w:rFonts w:ascii="Arial Narrow" w:eastAsia="Arial Narrow" w:hAnsi="Arial Narrow" w:cs="Arial Narrow"/>
          <w:color w:val="000000"/>
          <w:sz w:val="24"/>
          <w:szCs w:val="24"/>
        </w:rPr>
        <w:t xml:space="preserve">(en adelante "el Oferente") ha presentado o presentaré al Beneficiario su oferta (en adelante "la Oferta") para el suministro de </w:t>
      </w:r>
      <w:r>
        <w:rPr>
          <w:rFonts w:ascii="Arial Narrow" w:eastAsia="Arial Narrow" w:hAnsi="Arial Narrow" w:cs="Arial Narrow"/>
          <w:i/>
          <w:color w:val="0070C0"/>
          <w:sz w:val="24"/>
          <w:szCs w:val="24"/>
        </w:rPr>
        <w:t>[indique una descripción de los bienes]</w:t>
      </w:r>
      <w:r>
        <w:rPr>
          <w:rFonts w:ascii="Arial Narrow" w:eastAsia="Arial Narrow" w:hAnsi="Arial Narrow" w:cs="Arial Narrow"/>
          <w:color w:val="000000"/>
          <w:sz w:val="24"/>
          <w:szCs w:val="24"/>
        </w:rPr>
        <w:t xml:space="preserve"> bajo el Llamado a Licitación No. </w:t>
      </w:r>
      <w:r>
        <w:rPr>
          <w:rFonts w:ascii="Arial Narrow" w:eastAsia="Arial Narrow" w:hAnsi="Arial Narrow" w:cs="Arial Narrow"/>
          <w:i/>
          <w:color w:val="0070C0"/>
          <w:sz w:val="24"/>
          <w:szCs w:val="24"/>
        </w:rPr>
        <w:t>[indique número]</w:t>
      </w:r>
      <w:r>
        <w:rPr>
          <w:rFonts w:ascii="Arial Narrow" w:eastAsia="Arial Narrow" w:hAnsi="Arial Narrow" w:cs="Arial Narrow"/>
          <w:color w:val="000000"/>
          <w:sz w:val="24"/>
          <w:szCs w:val="24"/>
        </w:rPr>
        <w:t xml:space="preserve"> (en adelante “el Llamado”). </w:t>
      </w:r>
    </w:p>
    <w:p w14:paraId="7836C526" w14:textId="77777777" w:rsidR="00DC342B" w:rsidRDefault="00DC342B">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p>
    <w:p w14:paraId="68363166"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Adicionalmente, entendemos que, de acuerdo con las condiciones del Beneficiario, la oferta debe estar sustentada por una garantía de mantenimiento de oferta. </w:t>
      </w:r>
    </w:p>
    <w:p w14:paraId="0211F3CB" w14:textId="77777777" w:rsidR="00DC342B" w:rsidRDefault="00DC342B">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p>
    <w:p w14:paraId="05C26F24" w14:textId="330A0674"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solicitud del Consultor, nosotros, </w:t>
      </w:r>
      <w:r>
        <w:rPr>
          <w:rFonts w:ascii="Arial Narrow" w:eastAsia="Arial Narrow" w:hAnsi="Arial Narrow" w:cs="Arial Narrow"/>
          <w:i/>
          <w:color w:val="0070C0"/>
          <w:sz w:val="24"/>
          <w:szCs w:val="24"/>
        </w:rPr>
        <w:t>[Nombre del Banco]</w:t>
      </w:r>
      <w:r>
        <w:rPr>
          <w:rFonts w:ascii="Arial Narrow" w:eastAsia="Arial Narrow" w:hAnsi="Arial Narrow" w:cs="Arial Narrow"/>
          <w:color w:val="000000"/>
          <w:sz w:val="24"/>
          <w:szCs w:val="24"/>
        </w:rPr>
        <w:t xml:space="preserve"> por el presente nos comprometemos de manera irrevocable a pagar al Beneficiario cualquier suma o sumas que no excedan en total el monto de</w:t>
      </w:r>
      <w:r w:rsidR="003D13AF">
        <w:rPr>
          <w:rFonts w:ascii="Arial Narrow" w:eastAsia="Arial Narrow" w:hAnsi="Arial Narrow" w:cs="Arial Narrow"/>
          <w:color w:val="000000"/>
          <w:sz w:val="24"/>
          <w:szCs w:val="24"/>
        </w:rPr>
        <w:t xml:space="preserve"> </w:t>
      </w:r>
      <w:r>
        <w:rPr>
          <w:rFonts w:ascii="Arial Narrow" w:eastAsia="Arial Narrow" w:hAnsi="Arial Narrow" w:cs="Arial Narrow"/>
          <w:i/>
          <w:color w:val="0070C0"/>
          <w:sz w:val="24"/>
          <w:szCs w:val="24"/>
        </w:rPr>
        <w:t>[monto en palabras]</w:t>
      </w:r>
      <w:r>
        <w:rPr>
          <w:rFonts w:ascii="Arial Narrow" w:eastAsia="Arial Narrow" w:hAnsi="Arial Narrow" w:cs="Arial Narrow"/>
          <w:color w:val="000000"/>
          <w:sz w:val="24"/>
          <w:szCs w:val="24"/>
        </w:rPr>
        <w:t xml:space="preserve"> (</w:t>
      </w:r>
      <w:r>
        <w:rPr>
          <w:rFonts w:ascii="Arial Narrow" w:eastAsia="Arial Narrow" w:hAnsi="Arial Narrow" w:cs="Arial Narrow"/>
          <w:i/>
          <w:color w:val="0070C0"/>
          <w:sz w:val="24"/>
          <w:szCs w:val="24"/>
        </w:rPr>
        <w:t>[monto en cifras]</w:t>
      </w:r>
      <w:r>
        <w:rPr>
          <w:rFonts w:ascii="Arial Narrow" w:eastAsia="Arial Narrow" w:hAnsi="Arial Narrow" w:cs="Arial Narrow"/>
          <w:color w:val="000000"/>
          <w:sz w:val="24"/>
          <w:szCs w:val="24"/>
        </w:rPr>
        <w:t xml:space="preserve">) una vez recibamos del Beneficiario la reclamación por escrito y una declaración, ya sea en el mismo documento o por separado por escrito y firmado, estableciendo que el Consultor está en violación de su obligación según el Contrato debido a que el Oferente: </w:t>
      </w:r>
    </w:p>
    <w:p w14:paraId="0F2E7AFF" w14:textId="77777777" w:rsidR="00DC342B" w:rsidRDefault="00DC342B">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p>
    <w:p w14:paraId="0531349D" w14:textId="77777777" w:rsidR="00DC342B" w:rsidRDefault="00A83B7F">
      <w:pPr>
        <w:numPr>
          <w:ilvl w:val="0"/>
          <w:numId w:val="11"/>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Ha retirado su oferta durante el periodo de validez de acuerdo con el Formulario de Presentación   de Oferta (“Periodo de Validez de la Oferta”), o cualquier extensión de dicho periodo aceptado por el Oferente; o </w:t>
      </w:r>
    </w:p>
    <w:p w14:paraId="4BBC272A" w14:textId="77777777" w:rsidR="00DC342B" w:rsidRDefault="00A83B7F">
      <w:pPr>
        <w:numPr>
          <w:ilvl w:val="0"/>
          <w:numId w:val="11"/>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S</w:t>
      </w:r>
      <w:r>
        <w:rPr>
          <w:rFonts w:ascii="Arial Narrow" w:eastAsia="Arial Narrow" w:hAnsi="Arial Narrow" w:cs="Arial Narrow"/>
          <w:color w:val="000000"/>
          <w:sz w:val="24"/>
          <w:szCs w:val="24"/>
        </w:rPr>
        <w:t xml:space="preserve">i después de haber sido notificado </w:t>
      </w:r>
      <w:r>
        <w:rPr>
          <w:rFonts w:ascii="Arial Narrow" w:eastAsia="Arial Narrow" w:hAnsi="Arial Narrow" w:cs="Arial Narrow"/>
          <w:sz w:val="24"/>
          <w:szCs w:val="24"/>
        </w:rPr>
        <w:t xml:space="preserve">por el Comprador de la aceptación de su oferta dentro del período de validez de la oferta como se establece en el Formulario de Presentación de Oferta, o dentro del período prorrogado por el Oferente, (i) no firma o rehúsa firmar el Contrato, si corresponde, o (ii) no suministra, o (iii) rehúsa suministrar la Garantía de Cumplimiento de conformidad con las IAO. </w:t>
      </w:r>
    </w:p>
    <w:p w14:paraId="0C375A54" w14:textId="77777777" w:rsidR="00DC342B" w:rsidRDefault="00DC342B">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p>
    <w:p w14:paraId="4290FF10"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original de </w:t>
      </w:r>
      <w:r>
        <w:rPr>
          <w:rFonts w:ascii="Arial Narrow" w:eastAsia="Arial Narrow" w:hAnsi="Arial Narrow" w:cs="Arial Narrow"/>
          <w:color w:val="000000"/>
          <w:sz w:val="24"/>
          <w:szCs w:val="24"/>
        </w:rPr>
        <w:lastRenderedPageBreak/>
        <w:t>la oferta, excepto que recibamos una comunicación del Comprador solicitando extender el plazo de vigencia de esta declaración y esta extensión sea aceptada por el Oferente.</w:t>
      </w:r>
    </w:p>
    <w:p w14:paraId="4F95EBA4"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Consecuentemente, cualquier solicitud de pago bajo esta Garantía deberá recibirse en esta institución en o antes de la fecha límite aquí estipulada. </w:t>
      </w:r>
    </w:p>
    <w:p w14:paraId="457DE2D2"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Esta Garantía está sujeta a las “Reglas Uniformes de la CCI relativas a las garantías contra primera solicitud” (</w:t>
      </w:r>
      <w:proofErr w:type="spellStart"/>
      <w:r>
        <w:rPr>
          <w:rFonts w:ascii="Arial Narrow" w:eastAsia="Arial Narrow" w:hAnsi="Arial Narrow" w:cs="Arial Narrow"/>
          <w:color w:val="000000"/>
          <w:sz w:val="24"/>
          <w:szCs w:val="24"/>
        </w:rPr>
        <w:t>Uniform</w:t>
      </w:r>
      <w:proofErr w:type="spellEnd"/>
      <w:r>
        <w:rPr>
          <w:rFonts w:ascii="Arial Narrow" w:eastAsia="Arial Narrow" w:hAnsi="Arial Narrow" w:cs="Arial Narrow"/>
          <w:color w:val="000000"/>
          <w:sz w:val="24"/>
          <w:szCs w:val="24"/>
        </w:rPr>
        <w:t xml:space="preserve"> Rules </w:t>
      </w:r>
      <w:proofErr w:type="spellStart"/>
      <w:r>
        <w:rPr>
          <w:rFonts w:ascii="Arial Narrow" w:eastAsia="Arial Narrow" w:hAnsi="Arial Narrow" w:cs="Arial Narrow"/>
          <w:color w:val="000000"/>
          <w:sz w:val="24"/>
          <w:szCs w:val="24"/>
        </w:rPr>
        <w:t>forDemandGuarantees</w:t>
      </w:r>
      <w:proofErr w:type="spellEnd"/>
      <w:r>
        <w:rPr>
          <w:rFonts w:ascii="Arial Narrow" w:eastAsia="Arial Narrow" w:hAnsi="Arial Narrow" w:cs="Arial Narrow"/>
          <w:color w:val="000000"/>
          <w:sz w:val="24"/>
          <w:szCs w:val="24"/>
        </w:rPr>
        <w:t>). Revisión del 2010. Publicación de la CCI No. 758, con excepción de la declaración bajo el Artículo 15 (a) que se excluye por el presente documento*.</w:t>
      </w:r>
    </w:p>
    <w:p w14:paraId="09736FE1"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____________________ </w:t>
      </w:r>
      <w:r>
        <w:rPr>
          <w:rFonts w:ascii="Arial Narrow" w:eastAsia="Arial Narrow" w:hAnsi="Arial Narrow" w:cs="Arial Narrow"/>
          <w:sz w:val="24"/>
          <w:szCs w:val="24"/>
        </w:rPr>
        <w:br/>
      </w:r>
      <w:r>
        <w:rPr>
          <w:rFonts w:ascii="Arial Narrow" w:eastAsia="Arial Narrow" w:hAnsi="Arial Narrow" w:cs="Arial Narrow"/>
          <w:i/>
          <w:color w:val="0070C0"/>
          <w:sz w:val="24"/>
          <w:szCs w:val="24"/>
        </w:rPr>
        <w:t>[firmas(s)]</w:t>
      </w:r>
    </w:p>
    <w:p w14:paraId="2C97B932"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br/>
      </w:r>
      <w:r>
        <w:rPr>
          <w:rFonts w:ascii="Arial Narrow" w:eastAsia="Arial Narrow" w:hAnsi="Arial Narrow" w:cs="Arial Narrow"/>
          <w:i/>
          <w:color w:val="0070C0"/>
          <w:sz w:val="24"/>
          <w:szCs w:val="24"/>
        </w:rPr>
        <w:t xml:space="preserve">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53A87E51" w14:textId="77777777" w:rsidR="00DC342B" w:rsidRDefault="00A83B7F">
      <w:pPr>
        <w:spacing w:line="240" w:lineRule="auto"/>
        <w:ind w:left="2160" w:firstLine="720"/>
        <w:rPr>
          <w:rFonts w:ascii="Arial Narrow" w:eastAsia="Arial Narrow" w:hAnsi="Arial Narrow" w:cs="Arial Narrow"/>
          <w:b/>
          <w:i/>
          <w:color w:val="0070C0"/>
          <w:sz w:val="24"/>
          <w:szCs w:val="24"/>
        </w:rPr>
      </w:pPr>
      <w:bookmarkStart w:id="84" w:name="_heading=h.39kk8xu" w:colFirst="0" w:colLast="0"/>
      <w:bookmarkEnd w:id="84"/>
      <w:r>
        <w:br w:type="page"/>
      </w:r>
      <w:r>
        <w:rPr>
          <w:rFonts w:ascii="Arial Narrow" w:eastAsia="Arial Narrow" w:hAnsi="Arial Narrow" w:cs="Arial Narrow"/>
          <w:b/>
          <w:sz w:val="24"/>
          <w:szCs w:val="24"/>
        </w:rPr>
        <w:lastRenderedPageBreak/>
        <w:t>Garantía de Mantenimiento de Oferta</w:t>
      </w:r>
    </w:p>
    <w:p w14:paraId="0202CA63" w14:textId="77777777" w:rsidR="00DC342B" w:rsidRDefault="00A83B7F">
      <w:pPr>
        <w:spacing w:line="240" w:lineRule="auto"/>
        <w:ind w:left="2160" w:firstLine="720"/>
        <w:rPr>
          <w:rFonts w:ascii="Arial Narrow" w:eastAsia="Arial Narrow" w:hAnsi="Arial Narrow" w:cs="Arial Narrow"/>
          <w:b/>
          <w:i/>
          <w:color w:val="0070C0"/>
          <w:sz w:val="24"/>
          <w:szCs w:val="24"/>
        </w:rPr>
      </w:pPr>
      <w:r>
        <w:rPr>
          <w:rFonts w:ascii="Arial Narrow" w:eastAsia="Arial Narrow" w:hAnsi="Arial Narrow" w:cs="Arial Narrow"/>
          <w:sz w:val="24"/>
          <w:szCs w:val="24"/>
        </w:rPr>
        <w:t xml:space="preserve">(Fianza) </w:t>
      </w:r>
      <w:r>
        <w:rPr>
          <w:rFonts w:ascii="Arial Narrow" w:eastAsia="Arial Narrow" w:hAnsi="Arial Narrow" w:cs="Arial Narrow"/>
          <w:b/>
          <w:sz w:val="24"/>
          <w:szCs w:val="24"/>
        </w:rPr>
        <w:t>NO APLICA</w:t>
      </w:r>
    </w:p>
    <w:p w14:paraId="401AED17"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70C0"/>
          <w:sz w:val="24"/>
          <w:szCs w:val="24"/>
        </w:rPr>
      </w:pPr>
      <w:r>
        <w:rPr>
          <w:rFonts w:ascii="Arial Narrow" w:eastAsia="Arial Narrow" w:hAnsi="Arial Narrow" w:cs="Arial Narrow"/>
          <w:i/>
          <w:color w:val="0070C0"/>
          <w:sz w:val="24"/>
          <w:szCs w:val="24"/>
        </w:rPr>
        <w:t xml:space="preserve">[Esta fianza será ejecutada en este Formulario de Fianza de la Oferta de acuerdo con las instrucciones indicadas.] </w:t>
      </w:r>
    </w:p>
    <w:p w14:paraId="64065CE1"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FIANZA NO. ______________________ </w:t>
      </w:r>
    </w:p>
    <w:p w14:paraId="63260631"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POR ESTA FIANZA </w:t>
      </w:r>
      <w:r>
        <w:rPr>
          <w:rFonts w:ascii="Arial Narrow" w:eastAsia="Arial Narrow" w:hAnsi="Arial Narrow" w:cs="Arial Narrow"/>
          <w:i/>
          <w:color w:val="0070C0"/>
          <w:sz w:val="24"/>
          <w:szCs w:val="24"/>
        </w:rPr>
        <w:t>[nombre del Oferente]</w:t>
      </w:r>
      <w:r>
        <w:rPr>
          <w:rFonts w:ascii="Arial Narrow" w:eastAsia="Arial Narrow" w:hAnsi="Arial Narrow" w:cs="Arial Narrow"/>
          <w:i/>
          <w:color w:val="000000"/>
          <w:sz w:val="24"/>
          <w:szCs w:val="24"/>
        </w:rPr>
        <w:t xml:space="preserve"> obrando en calidad de Mandante (en adelante “el Mandante”)</w:t>
      </w:r>
      <w:r>
        <w:rPr>
          <w:rFonts w:ascii="Arial Narrow" w:eastAsia="Arial Narrow" w:hAnsi="Arial Narrow" w:cs="Arial Narrow"/>
          <w:color w:val="000000"/>
          <w:sz w:val="24"/>
          <w:szCs w:val="24"/>
        </w:rPr>
        <w:t xml:space="preserve">, y </w:t>
      </w:r>
      <w:r>
        <w:rPr>
          <w:rFonts w:ascii="Arial Narrow" w:eastAsia="Arial Narrow" w:hAnsi="Arial Narrow" w:cs="Arial Narrow"/>
          <w:i/>
          <w:color w:val="0070C0"/>
          <w:sz w:val="24"/>
          <w:szCs w:val="24"/>
        </w:rPr>
        <w:t>[nombre, denominación legal y dirección de la afianzadora]</w:t>
      </w:r>
      <w:r>
        <w:rPr>
          <w:rFonts w:ascii="Arial Narrow" w:eastAsia="Arial Narrow" w:hAnsi="Arial Narrow" w:cs="Arial Narrow"/>
          <w:i/>
          <w:color w:val="000000"/>
          <w:sz w:val="24"/>
          <w:szCs w:val="24"/>
        </w:rPr>
        <w:t xml:space="preserve">, </w:t>
      </w:r>
      <w:r>
        <w:rPr>
          <w:rFonts w:ascii="Arial Narrow" w:eastAsia="Arial Narrow" w:hAnsi="Arial Narrow" w:cs="Arial Narrow"/>
          <w:b/>
          <w:color w:val="000000"/>
          <w:sz w:val="24"/>
          <w:szCs w:val="24"/>
        </w:rPr>
        <w:t xml:space="preserve">autorizada para conducir negocios en </w:t>
      </w:r>
      <w:r>
        <w:rPr>
          <w:rFonts w:ascii="Arial Narrow" w:eastAsia="Arial Narrow" w:hAnsi="Arial Narrow" w:cs="Arial Narrow"/>
          <w:i/>
          <w:color w:val="0070C0"/>
          <w:sz w:val="24"/>
          <w:szCs w:val="24"/>
        </w:rPr>
        <w:t>[nombre del país del Comprador]</w:t>
      </w:r>
      <w:r>
        <w:rPr>
          <w:rFonts w:ascii="Arial Narrow" w:eastAsia="Arial Narrow" w:hAnsi="Arial Narrow" w:cs="Arial Narrow"/>
          <w:i/>
          <w:color w:val="000000"/>
          <w:sz w:val="24"/>
          <w:szCs w:val="24"/>
        </w:rPr>
        <w:t xml:space="preserve">, y quien obra como Garante </w:t>
      </w:r>
      <w:r>
        <w:rPr>
          <w:rFonts w:ascii="Arial Narrow" w:eastAsia="Arial Narrow" w:hAnsi="Arial Narrow" w:cs="Arial Narrow"/>
          <w:color w:val="000000"/>
          <w:sz w:val="24"/>
          <w:szCs w:val="24"/>
        </w:rPr>
        <w:t xml:space="preserve">(en adelante “el Garante”), por este instrumento se obligan y firmemente se comprometen con </w:t>
      </w:r>
      <w:r>
        <w:rPr>
          <w:rFonts w:ascii="Arial Narrow" w:eastAsia="Arial Narrow" w:hAnsi="Arial Narrow" w:cs="Arial Narrow"/>
          <w:i/>
          <w:color w:val="0070C0"/>
          <w:sz w:val="24"/>
          <w:szCs w:val="24"/>
        </w:rPr>
        <w:t>[nombre del Comprador]</w:t>
      </w:r>
      <w:proofErr w:type="spellStart"/>
      <w:r>
        <w:rPr>
          <w:rFonts w:ascii="Arial Narrow" w:eastAsia="Arial Narrow" w:hAnsi="Arial Narrow" w:cs="Arial Narrow"/>
          <w:color w:val="000000"/>
          <w:sz w:val="24"/>
          <w:szCs w:val="24"/>
        </w:rPr>
        <w:t>comoDemandante</w:t>
      </w:r>
      <w:proofErr w:type="spellEnd"/>
      <w:r>
        <w:rPr>
          <w:rFonts w:ascii="Arial Narrow" w:eastAsia="Arial Narrow" w:hAnsi="Arial Narrow" w:cs="Arial Narrow"/>
          <w:color w:val="000000"/>
          <w:sz w:val="24"/>
          <w:szCs w:val="24"/>
        </w:rPr>
        <w:t xml:space="preserve"> (en adelante “el Comprador”) por el monto de </w:t>
      </w:r>
      <w:r>
        <w:rPr>
          <w:rFonts w:ascii="Arial Narrow" w:eastAsia="Arial Narrow" w:hAnsi="Arial Narrow" w:cs="Arial Narrow"/>
          <w:i/>
          <w:color w:val="0070C0"/>
          <w:sz w:val="24"/>
          <w:szCs w:val="24"/>
        </w:rPr>
        <w:t>[monto de la fianza]</w:t>
      </w:r>
      <w:r>
        <w:rPr>
          <w:rFonts w:ascii="Arial Narrow" w:eastAsia="Arial Narrow" w:hAnsi="Arial Narrow" w:cs="Arial Narrow"/>
          <w:i/>
          <w:color w:val="000000"/>
          <w:sz w:val="24"/>
          <w:szCs w:val="24"/>
          <w:vertAlign w:val="superscript"/>
        </w:rPr>
        <w:footnoteReference w:id="2"/>
      </w:r>
      <w:r>
        <w:rPr>
          <w:rFonts w:ascii="Arial Narrow" w:eastAsia="Arial Narrow" w:hAnsi="Arial Narrow" w:cs="Arial Narrow"/>
          <w:i/>
          <w:color w:val="0070C0"/>
          <w:sz w:val="24"/>
          <w:szCs w:val="24"/>
        </w:rPr>
        <w:t>[monto en palabras]</w:t>
      </w:r>
      <w:r>
        <w:rPr>
          <w:rFonts w:ascii="Arial Narrow" w:eastAsia="Arial Narrow" w:hAnsi="Arial Narrow" w:cs="Arial Narrow"/>
          <w:color w:val="000000"/>
          <w:sz w:val="24"/>
          <w:szCs w:val="24"/>
        </w:rPr>
        <w:t>, 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44C87991"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CONSIDERANDO que el Mandante ha presentado al Comprador una oferta escrita con fecha </w:t>
      </w:r>
      <w:r>
        <w:rPr>
          <w:rFonts w:ascii="Arial Narrow" w:eastAsia="Arial Narrow" w:hAnsi="Arial Narrow" w:cs="Arial Narrow"/>
          <w:i/>
          <w:color w:val="0070C0"/>
          <w:sz w:val="24"/>
          <w:szCs w:val="24"/>
        </w:rPr>
        <w:t>[incluir fecha]</w:t>
      </w:r>
      <w:r>
        <w:rPr>
          <w:rFonts w:ascii="Arial Narrow" w:eastAsia="Arial Narrow" w:hAnsi="Arial Narrow" w:cs="Arial Narrow"/>
          <w:color w:val="000000"/>
          <w:sz w:val="24"/>
          <w:szCs w:val="24"/>
        </w:rPr>
        <w:t xml:space="preserve"> para la provisión de </w:t>
      </w:r>
      <w:r>
        <w:rPr>
          <w:rFonts w:ascii="Arial Narrow" w:eastAsia="Arial Narrow" w:hAnsi="Arial Narrow" w:cs="Arial Narrow"/>
          <w:i/>
          <w:color w:val="0070C0"/>
          <w:sz w:val="24"/>
          <w:szCs w:val="24"/>
        </w:rPr>
        <w:t>[indicar el nombre y/o la descripción de los Bienes]</w:t>
      </w:r>
      <w:r>
        <w:rPr>
          <w:rFonts w:ascii="Arial Narrow" w:eastAsia="Arial Narrow" w:hAnsi="Arial Narrow" w:cs="Arial Narrow"/>
          <w:color w:val="000000"/>
          <w:sz w:val="24"/>
          <w:szCs w:val="24"/>
        </w:rPr>
        <w:t xml:space="preserve">(en adelante “la Oferta”). </w:t>
      </w:r>
    </w:p>
    <w:p w14:paraId="59EC7B81"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POR LO TANTO, LA </w:t>
      </w:r>
      <w:r>
        <w:rPr>
          <w:rFonts w:ascii="Arial Narrow" w:eastAsia="Arial Narrow" w:hAnsi="Arial Narrow" w:cs="Arial Narrow"/>
          <w:sz w:val="24"/>
          <w:szCs w:val="24"/>
        </w:rPr>
        <w:t>CONDICIÓN</w:t>
      </w:r>
      <w:r>
        <w:rPr>
          <w:rFonts w:ascii="Arial Narrow" w:eastAsia="Arial Narrow" w:hAnsi="Arial Narrow" w:cs="Arial Narrow"/>
          <w:color w:val="000000"/>
          <w:sz w:val="24"/>
          <w:szCs w:val="24"/>
        </w:rPr>
        <w:t xml:space="preserve"> DE ESTA OBLIGACION es tal que si el Mandante:</w:t>
      </w:r>
    </w:p>
    <w:p w14:paraId="604AD6CF" w14:textId="77777777" w:rsidR="00DC342B" w:rsidRDefault="00A83B7F">
      <w:pPr>
        <w:numPr>
          <w:ilvl w:val="0"/>
          <w:numId w:val="147"/>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Retira su Oferta durante el periodo de validez de la Oferta estipulado por el Oferente en el Formulario de Oferta; o </w:t>
      </w:r>
    </w:p>
    <w:p w14:paraId="321F9FF6" w14:textId="77777777" w:rsidR="00DC342B" w:rsidRDefault="00A83B7F">
      <w:pPr>
        <w:numPr>
          <w:ilvl w:val="0"/>
          <w:numId w:val="147"/>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Si después de haber sido notificado de la aceptación de su oferta por el Comprador durante el periodo de validez de la misma: (i) rehúsa ejecutar el Formulario de Contrato; o (ii) rehúsa presentar la Garantía de Cumplimiento de Contrato de conformidad con lo establecido en las IAO; o rehúsa presentar la documentación solicitada por la cláusula 43.1.</w:t>
      </w:r>
    </w:p>
    <w:p w14:paraId="02487544" w14:textId="77777777" w:rsidR="00DC342B" w:rsidRDefault="00A83B7F">
      <w:p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el Garante procederá inmediatamente a pagar al Comprador la máxima suma indicada con anterioridad al recibo de la primera solicitud por escrito del Comprador, sin que el Comprador tenga que sustentar su demanda, siempre y cuando el Comprador establezca en su demanda que ésta es motivada por el acontecimiento de cualquiera de los eventos descritos anteriormente, especificando cuál(es) evento(s) ocurrió / ocurrieron.</w:t>
      </w:r>
    </w:p>
    <w:p w14:paraId="30C75D76" w14:textId="77777777" w:rsidR="00DC342B" w:rsidRDefault="00A83B7F">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Garante conviene que su obligación permanecerá vigente y tendrá pleno efecto inclusive hasta la fecha 28 días después de la expiración de la validez de la oferta tal como se establece en la Llamado a Licitación o en las eventuales prórrogas solicitadas y aceptadas por el Oferente. Cualquier demanda con respecto a esta Fianza deberá ser recibida por el Garante a más tardar dentro del plazo estipulado anteriormente</w:t>
      </w:r>
      <w:r>
        <w:rPr>
          <w:rFonts w:ascii="Arial Narrow" w:eastAsia="Arial Narrow" w:hAnsi="Arial Narrow" w:cs="Arial Narrow"/>
          <w:sz w:val="24"/>
          <w:szCs w:val="24"/>
        </w:rPr>
        <w:t xml:space="preserve">. </w:t>
      </w:r>
    </w:p>
    <w:p w14:paraId="6B5954B4" w14:textId="77777777" w:rsidR="00DC342B" w:rsidRDefault="00A83B7F">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FE DE LO CUAL, el Mandante y el Garante han dispuesto que se ejecuten estos documentos con sus respectivos nombres este </w:t>
      </w:r>
      <w:r>
        <w:rPr>
          <w:rFonts w:ascii="Arial Narrow" w:eastAsia="Arial Narrow" w:hAnsi="Arial Narrow" w:cs="Arial Narrow"/>
          <w:i/>
          <w:color w:val="0070C0"/>
          <w:sz w:val="24"/>
          <w:szCs w:val="24"/>
        </w:rPr>
        <w:t>[Indique la fecha]</w:t>
      </w:r>
      <w:r>
        <w:rPr>
          <w:rFonts w:ascii="Arial Narrow" w:eastAsia="Arial Narrow" w:hAnsi="Arial Narrow" w:cs="Arial Narrow"/>
          <w:color w:val="000000"/>
          <w:sz w:val="24"/>
          <w:szCs w:val="24"/>
        </w:rPr>
        <w:t>.</w:t>
      </w:r>
    </w:p>
    <w:tbl>
      <w:tblPr>
        <w:tblStyle w:val="afffffffff4"/>
        <w:tblW w:w="9576" w:type="dxa"/>
        <w:tblInd w:w="0" w:type="dxa"/>
        <w:tblLayout w:type="fixed"/>
        <w:tblLook w:val="0400" w:firstRow="0" w:lastRow="0" w:firstColumn="0" w:lastColumn="0" w:noHBand="0" w:noVBand="1"/>
      </w:tblPr>
      <w:tblGrid>
        <w:gridCol w:w="4248"/>
        <w:gridCol w:w="540"/>
        <w:gridCol w:w="4788"/>
      </w:tblGrid>
      <w:tr w:rsidR="00DC342B" w14:paraId="292C155E" w14:textId="77777777">
        <w:tc>
          <w:tcPr>
            <w:tcW w:w="4248" w:type="dxa"/>
            <w:tcBorders>
              <w:top w:val="nil"/>
              <w:left w:val="nil"/>
              <w:bottom w:val="single" w:sz="4" w:space="0" w:color="000000"/>
              <w:right w:val="nil"/>
            </w:tcBorders>
          </w:tcPr>
          <w:p w14:paraId="5D137041" w14:textId="77777777" w:rsidR="00DC342B" w:rsidRDefault="00A83B7F">
            <w:pPr>
              <w:pBdr>
                <w:top w:val="nil"/>
                <w:left w:val="nil"/>
                <w:bottom w:val="nil"/>
                <w:right w:val="nil"/>
                <w:between w:val="nil"/>
              </w:pBdr>
              <w:spacing w:before="60" w:after="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Garante:</w:t>
            </w:r>
          </w:p>
        </w:tc>
        <w:tc>
          <w:tcPr>
            <w:tcW w:w="540" w:type="dxa"/>
          </w:tcPr>
          <w:p w14:paraId="4DC658FC" w14:textId="77777777" w:rsidR="00DC342B" w:rsidRDefault="00DC342B">
            <w:pPr>
              <w:pBdr>
                <w:top w:val="nil"/>
                <w:left w:val="nil"/>
                <w:bottom w:val="nil"/>
                <w:right w:val="nil"/>
                <w:between w:val="nil"/>
              </w:pBdr>
              <w:spacing w:before="60" w:after="60"/>
              <w:jc w:val="both"/>
              <w:rPr>
                <w:rFonts w:ascii="Arial Narrow" w:eastAsia="Arial Narrow" w:hAnsi="Arial Narrow" w:cs="Arial Narrow"/>
                <w:color w:val="000000"/>
                <w:sz w:val="24"/>
                <w:szCs w:val="24"/>
              </w:rPr>
            </w:pPr>
          </w:p>
        </w:tc>
        <w:tc>
          <w:tcPr>
            <w:tcW w:w="4788" w:type="dxa"/>
            <w:tcBorders>
              <w:top w:val="nil"/>
              <w:left w:val="nil"/>
              <w:bottom w:val="single" w:sz="4" w:space="0" w:color="000000"/>
              <w:right w:val="nil"/>
            </w:tcBorders>
          </w:tcPr>
          <w:p w14:paraId="4D50A08D" w14:textId="77777777" w:rsidR="00DC342B" w:rsidRDefault="00A83B7F">
            <w:pPr>
              <w:pBdr>
                <w:top w:val="nil"/>
                <w:left w:val="nil"/>
                <w:bottom w:val="nil"/>
                <w:right w:val="nil"/>
                <w:between w:val="nil"/>
              </w:pBdr>
              <w:spacing w:before="60" w:after="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Mandante:</w:t>
            </w:r>
          </w:p>
        </w:tc>
      </w:tr>
      <w:tr w:rsidR="00DC342B" w14:paraId="6E79E6B7" w14:textId="77777777">
        <w:tc>
          <w:tcPr>
            <w:tcW w:w="4248" w:type="dxa"/>
            <w:tcBorders>
              <w:top w:val="nil"/>
              <w:left w:val="nil"/>
              <w:bottom w:val="single" w:sz="4" w:space="0" w:color="000000"/>
              <w:right w:val="nil"/>
            </w:tcBorders>
          </w:tcPr>
          <w:p w14:paraId="1B3C9051" w14:textId="77777777" w:rsidR="00DC342B" w:rsidRDefault="00DC342B">
            <w:pPr>
              <w:pBdr>
                <w:top w:val="nil"/>
                <w:left w:val="nil"/>
                <w:bottom w:val="nil"/>
                <w:right w:val="nil"/>
                <w:between w:val="nil"/>
              </w:pBdr>
              <w:spacing w:before="60" w:after="60"/>
              <w:jc w:val="both"/>
              <w:rPr>
                <w:rFonts w:ascii="Arial Narrow" w:eastAsia="Arial Narrow" w:hAnsi="Arial Narrow" w:cs="Arial Narrow"/>
                <w:color w:val="000000"/>
                <w:sz w:val="24"/>
                <w:szCs w:val="24"/>
              </w:rPr>
            </w:pPr>
          </w:p>
        </w:tc>
        <w:tc>
          <w:tcPr>
            <w:tcW w:w="540" w:type="dxa"/>
          </w:tcPr>
          <w:p w14:paraId="7D792CBE" w14:textId="77777777" w:rsidR="00DC342B" w:rsidRDefault="00DC342B">
            <w:pPr>
              <w:pBdr>
                <w:top w:val="nil"/>
                <w:left w:val="nil"/>
                <w:bottom w:val="nil"/>
                <w:right w:val="nil"/>
                <w:between w:val="nil"/>
              </w:pBdr>
              <w:spacing w:before="60" w:after="60"/>
              <w:jc w:val="both"/>
              <w:rPr>
                <w:rFonts w:ascii="Arial Narrow" w:eastAsia="Arial Narrow" w:hAnsi="Arial Narrow" w:cs="Arial Narrow"/>
                <w:color w:val="000000"/>
                <w:sz w:val="24"/>
                <w:szCs w:val="24"/>
              </w:rPr>
            </w:pPr>
          </w:p>
        </w:tc>
        <w:tc>
          <w:tcPr>
            <w:tcW w:w="4788" w:type="dxa"/>
            <w:tcBorders>
              <w:top w:val="nil"/>
              <w:left w:val="nil"/>
              <w:bottom w:val="single" w:sz="4" w:space="0" w:color="000000"/>
              <w:right w:val="nil"/>
            </w:tcBorders>
          </w:tcPr>
          <w:p w14:paraId="2CB67381" w14:textId="77777777" w:rsidR="00DC342B" w:rsidRDefault="00DC342B">
            <w:pPr>
              <w:pBdr>
                <w:top w:val="nil"/>
                <w:left w:val="nil"/>
                <w:bottom w:val="nil"/>
                <w:right w:val="nil"/>
                <w:between w:val="nil"/>
              </w:pBdr>
              <w:spacing w:before="60" w:after="60"/>
              <w:jc w:val="both"/>
              <w:rPr>
                <w:rFonts w:ascii="Arial Narrow" w:eastAsia="Arial Narrow" w:hAnsi="Arial Narrow" w:cs="Arial Narrow"/>
                <w:color w:val="000000"/>
                <w:sz w:val="24"/>
                <w:szCs w:val="24"/>
              </w:rPr>
            </w:pPr>
          </w:p>
        </w:tc>
      </w:tr>
      <w:tr w:rsidR="00DC342B" w14:paraId="08EDD6AD" w14:textId="77777777">
        <w:tc>
          <w:tcPr>
            <w:tcW w:w="4248" w:type="dxa"/>
            <w:tcBorders>
              <w:top w:val="single" w:sz="4" w:space="0" w:color="000000"/>
              <w:left w:val="nil"/>
              <w:bottom w:val="nil"/>
              <w:right w:val="nil"/>
            </w:tcBorders>
          </w:tcPr>
          <w:p w14:paraId="5594E5ED" w14:textId="77777777" w:rsidR="00DC342B" w:rsidRDefault="00A83B7F">
            <w:pPr>
              <w:pBdr>
                <w:top w:val="nil"/>
                <w:left w:val="nil"/>
                <w:bottom w:val="nil"/>
                <w:right w:val="nil"/>
                <w:between w:val="nil"/>
              </w:pBdr>
              <w:spacing w:before="60" w:after="60"/>
              <w:jc w:val="both"/>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[Firma]</w:t>
            </w:r>
          </w:p>
          <w:p w14:paraId="4C45A138" w14:textId="77777777" w:rsidR="00DC342B" w:rsidRDefault="00A83B7F">
            <w:pPr>
              <w:pBdr>
                <w:top w:val="nil"/>
                <w:left w:val="nil"/>
                <w:bottom w:val="nil"/>
                <w:right w:val="nil"/>
                <w:between w:val="nil"/>
              </w:pBdr>
              <w:spacing w:before="60" w:after="60"/>
              <w:jc w:val="both"/>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[Nombre y Cargo]</w:t>
            </w:r>
          </w:p>
        </w:tc>
        <w:tc>
          <w:tcPr>
            <w:tcW w:w="540" w:type="dxa"/>
          </w:tcPr>
          <w:p w14:paraId="2646BF4E" w14:textId="77777777" w:rsidR="00DC342B" w:rsidRDefault="00DC342B">
            <w:pPr>
              <w:pBdr>
                <w:top w:val="nil"/>
                <w:left w:val="nil"/>
                <w:bottom w:val="nil"/>
                <w:right w:val="nil"/>
                <w:between w:val="nil"/>
              </w:pBdr>
              <w:spacing w:before="60" w:after="60"/>
              <w:jc w:val="both"/>
              <w:rPr>
                <w:rFonts w:ascii="Arial Narrow" w:eastAsia="Arial Narrow" w:hAnsi="Arial Narrow" w:cs="Arial Narrow"/>
                <w:color w:val="000000"/>
                <w:sz w:val="24"/>
                <w:szCs w:val="24"/>
              </w:rPr>
            </w:pPr>
          </w:p>
        </w:tc>
        <w:tc>
          <w:tcPr>
            <w:tcW w:w="4788" w:type="dxa"/>
            <w:tcBorders>
              <w:top w:val="single" w:sz="4" w:space="0" w:color="000000"/>
              <w:left w:val="nil"/>
              <w:bottom w:val="nil"/>
              <w:right w:val="nil"/>
            </w:tcBorders>
          </w:tcPr>
          <w:p w14:paraId="0325E4A3" w14:textId="77777777" w:rsidR="00DC342B" w:rsidRDefault="00A83B7F">
            <w:pPr>
              <w:pBdr>
                <w:top w:val="nil"/>
                <w:left w:val="nil"/>
                <w:bottom w:val="nil"/>
                <w:right w:val="nil"/>
                <w:between w:val="nil"/>
              </w:pBdr>
              <w:spacing w:before="60" w:after="60"/>
              <w:jc w:val="both"/>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[Firma]</w:t>
            </w:r>
          </w:p>
          <w:p w14:paraId="5FC0F7C3" w14:textId="77777777" w:rsidR="00DC342B" w:rsidRDefault="00A83B7F">
            <w:pPr>
              <w:pBdr>
                <w:top w:val="nil"/>
                <w:left w:val="nil"/>
                <w:bottom w:val="nil"/>
                <w:right w:val="nil"/>
                <w:between w:val="nil"/>
              </w:pBdr>
              <w:spacing w:before="60" w:after="60"/>
              <w:jc w:val="both"/>
              <w:rPr>
                <w:rFonts w:ascii="Arial Narrow" w:eastAsia="Arial Narrow" w:hAnsi="Arial Narrow" w:cs="Arial Narrow"/>
                <w:color w:val="000000"/>
                <w:sz w:val="24"/>
                <w:szCs w:val="24"/>
              </w:rPr>
            </w:pPr>
            <w:r>
              <w:rPr>
                <w:rFonts w:ascii="Arial Narrow" w:eastAsia="Arial Narrow" w:hAnsi="Arial Narrow" w:cs="Arial Narrow"/>
                <w:i/>
                <w:color w:val="0070C0"/>
                <w:sz w:val="24"/>
                <w:szCs w:val="24"/>
              </w:rPr>
              <w:t>[Nombre y Cargo]</w:t>
            </w:r>
          </w:p>
        </w:tc>
      </w:tr>
    </w:tbl>
    <w:p w14:paraId="2751655E" w14:textId="77777777" w:rsidR="00DC342B" w:rsidRDefault="00DC342B">
      <w:pPr>
        <w:keepNext/>
        <w:keepLines/>
        <w:spacing w:before="240" w:after="0" w:line="240" w:lineRule="auto"/>
        <w:rPr>
          <w:rFonts w:ascii="Arial Narrow" w:eastAsia="Arial Narrow" w:hAnsi="Arial Narrow" w:cs="Arial Narrow"/>
          <w:b/>
          <w:sz w:val="24"/>
          <w:szCs w:val="24"/>
        </w:rPr>
      </w:pPr>
      <w:bookmarkStart w:id="85" w:name="_heading=h.1opuj5n" w:colFirst="0" w:colLast="0"/>
      <w:bookmarkEnd w:id="85"/>
    </w:p>
    <w:p w14:paraId="78AA9BAA" w14:textId="77777777" w:rsidR="00DC342B" w:rsidRDefault="00A83B7F">
      <w:pPr>
        <w:keepNext/>
        <w:keepLines/>
        <w:spacing w:before="24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Declaración de Mantenimiento de la Oferta </w:t>
      </w:r>
    </w:p>
    <w:p w14:paraId="4422C4C4" w14:textId="77777777" w:rsidR="00DC342B" w:rsidRDefault="00A83B7F">
      <w:pPr>
        <w:spacing w:after="0" w:line="240" w:lineRule="auto"/>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[El Oferente completará este Formulario de Declaración de Mantenimiento de la Oferta de acuerdo con las instrucciones indicadas.]</w:t>
      </w:r>
    </w:p>
    <w:p w14:paraId="04E35E5C" w14:textId="77777777" w:rsidR="00DC342B" w:rsidRDefault="00DC342B">
      <w:pPr>
        <w:tabs>
          <w:tab w:val="left" w:pos="4968"/>
          <w:tab w:val="left" w:pos="9558"/>
        </w:tabs>
        <w:spacing w:before="60" w:after="60" w:line="240" w:lineRule="auto"/>
        <w:rPr>
          <w:rFonts w:ascii="Arial Narrow" w:eastAsia="Arial Narrow" w:hAnsi="Arial Narrow" w:cs="Arial Narrow"/>
          <w:sz w:val="24"/>
          <w:szCs w:val="24"/>
        </w:rPr>
      </w:pPr>
    </w:p>
    <w:p w14:paraId="21A7AA05" w14:textId="77777777" w:rsidR="00DC342B" w:rsidRDefault="00A83B7F">
      <w:pPr>
        <w:tabs>
          <w:tab w:val="right" w:pos="9360"/>
        </w:tabs>
        <w:spacing w:after="0" w:line="240" w:lineRule="auto"/>
        <w:ind w:left="720" w:hanging="720"/>
        <w:jc w:val="right"/>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Fecha: </w:t>
      </w:r>
      <w:r>
        <w:rPr>
          <w:rFonts w:ascii="Arial Narrow" w:eastAsia="Arial Narrow" w:hAnsi="Arial Narrow" w:cs="Arial Narrow"/>
          <w:i/>
          <w:color w:val="0070C0"/>
          <w:sz w:val="24"/>
          <w:szCs w:val="24"/>
        </w:rPr>
        <w:t>[indicar la fecha (día, mes y año)]</w:t>
      </w:r>
    </w:p>
    <w:p w14:paraId="383236F1" w14:textId="77777777" w:rsidR="00DC342B" w:rsidRDefault="00A83B7F">
      <w:pPr>
        <w:tabs>
          <w:tab w:val="right" w:pos="9360"/>
        </w:tabs>
        <w:spacing w:after="0" w:line="240" w:lineRule="auto"/>
        <w:ind w:left="720" w:hanging="720"/>
        <w:jc w:val="right"/>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LPN No.: </w:t>
      </w:r>
      <w:r>
        <w:rPr>
          <w:rFonts w:ascii="Arial Narrow" w:eastAsia="Arial Narrow" w:hAnsi="Arial Narrow" w:cs="Arial Narrow"/>
          <w:i/>
          <w:color w:val="0070C0"/>
          <w:sz w:val="24"/>
          <w:szCs w:val="24"/>
        </w:rPr>
        <w:t>[indicar número de proceso licitatorio]</w:t>
      </w:r>
    </w:p>
    <w:p w14:paraId="79728D12" w14:textId="77777777" w:rsidR="00DC342B" w:rsidRDefault="00A83B7F">
      <w:pPr>
        <w:tabs>
          <w:tab w:val="right" w:pos="9360"/>
        </w:tabs>
        <w:spacing w:before="60" w:after="60" w:line="240" w:lineRule="auto"/>
        <w:ind w:left="720" w:hanging="720"/>
        <w:jc w:val="right"/>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Alternativa No.: </w:t>
      </w:r>
      <w:r>
        <w:rPr>
          <w:rFonts w:ascii="Arial Narrow" w:eastAsia="Arial Narrow" w:hAnsi="Arial Narrow" w:cs="Arial Narrow"/>
          <w:i/>
          <w:color w:val="0070C0"/>
          <w:sz w:val="24"/>
          <w:szCs w:val="24"/>
        </w:rPr>
        <w:t>[indicar el número de identificación si es una oferta alternativa]</w:t>
      </w:r>
    </w:p>
    <w:p w14:paraId="3A9ADD5B" w14:textId="77777777" w:rsidR="00DC342B" w:rsidRDefault="00DC342B">
      <w:pPr>
        <w:spacing w:before="60" w:after="60" w:line="240" w:lineRule="auto"/>
        <w:rPr>
          <w:rFonts w:ascii="Arial Narrow" w:eastAsia="Arial Narrow" w:hAnsi="Arial Narrow" w:cs="Arial Narrow"/>
          <w:sz w:val="24"/>
          <w:szCs w:val="24"/>
        </w:rPr>
      </w:pPr>
    </w:p>
    <w:p w14:paraId="622AC299" w14:textId="77777777" w:rsidR="00DC342B" w:rsidRDefault="00A83B7F">
      <w:pPr>
        <w:spacing w:before="60" w:after="60" w:line="240" w:lineRule="auto"/>
        <w:rPr>
          <w:rFonts w:ascii="Arial Narrow" w:eastAsia="Arial Narrow" w:hAnsi="Arial Narrow" w:cs="Arial Narrow"/>
          <w:b/>
          <w:color w:val="0070C0"/>
          <w:sz w:val="24"/>
          <w:szCs w:val="24"/>
        </w:rPr>
      </w:pPr>
      <w:r>
        <w:rPr>
          <w:rFonts w:ascii="Arial Narrow" w:eastAsia="Arial Narrow" w:hAnsi="Arial Narrow" w:cs="Arial Narrow"/>
          <w:sz w:val="24"/>
          <w:szCs w:val="24"/>
        </w:rPr>
        <w:t>A: [Denominación de la Entidad Contratante]</w:t>
      </w:r>
    </w:p>
    <w:p w14:paraId="1D785FEB" w14:textId="77777777" w:rsidR="00DC342B" w:rsidRDefault="00A83B7F">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Nosotros, los suscritos, declaramos que:</w:t>
      </w:r>
    </w:p>
    <w:p w14:paraId="2E048946" w14:textId="77777777" w:rsidR="00DC342B" w:rsidRDefault="00A83B7F">
      <w:pPr>
        <w:jc w:val="both"/>
        <w:rPr>
          <w:rFonts w:ascii="Arial Narrow" w:eastAsia="Arial Narrow" w:hAnsi="Arial Narrow" w:cs="Arial Narrow"/>
          <w:sz w:val="24"/>
          <w:szCs w:val="24"/>
        </w:rPr>
      </w:pPr>
      <w:r>
        <w:rPr>
          <w:rFonts w:ascii="Arial Narrow" w:eastAsia="Arial Narrow" w:hAnsi="Arial Narrow" w:cs="Arial Narrow"/>
          <w:sz w:val="24"/>
          <w:szCs w:val="24"/>
        </w:rPr>
        <w:t>Entendemos que, de acuerdo con sus condiciones, las ofertas deberán estar respaldadas por una Declaración de Mantenimiento de la Oferta.</w:t>
      </w:r>
    </w:p>
    <w:p w14:paraId="7F13002B" w14:textId="77777777" w:rsidR="00DC342B" w:rsidRDefault="00A83B7F">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Aceptamos que automáticamente seremos declarados inelegibles para participar en cualquier licitación de contrato con el Comprador por un período de </w:t>
      </w:r>
      <w:r>
        <w:rPr>
          <w:rFonts w:ascii="Arial Narrow" w:eastAsia="Arial Narrow" w:hAnsi="Arial Narrow" w:cs="Arial Narrow"/>
          <w:i/>
          <w:color w:val="0070C0"/>
          <w:sz w:val="24"/>
          <w:szCs w:val="24"/>
        </w:rPr>
        <w:t xml:space="preserve">[indicar el número de meses o años] </w:t>
      </w:r>
      <w:r>
        <w:rPr>
          <w:rFonts w:ascii="Arial Narrow" w:eastAsia="Arial Narrow" w:hAnsi="Arial Narrow" w:cs="Arial Narrow"/>
          <w:sz w:val="24"/>
          <w:szCs w:val="24"/>
        </w:rPr>
        <w:t xml:space="preserve">contado a partir de </w:t>
      </w:r>
      <w:r>
        <w:rPr>
          <w:rFonts w:ascii="Arial Narrow" w:eastAsia="Arial Narrow" w:hAnsi="Arial Narrow" w:cs="Arial Narrow"/>
          <w:i/>
          <w:color w:val="0070C0"/>
          <w:sz w:val="24"/>
          <w:szCs w:val="24"/>
        </w:rPr>
        <w:t xml:space="preserve">[indicar la fecha] </w:t>
      </w:r>
      <w:r>
        <w:rPr>
          <w:rFonts w:ascii="Arial Narrow" w:eastAsia="Arial Narrow" w:hAnsi="Arial Narrow" w:cs="Arial Narrow"/>
          <w:sz w:val="24"/>
          <w:szCs w:val="24"/>
        </w:rPr>
        <w:t>si violamos nuestra(s) obligación(es) bajo las condiciones de la oferta si:</w:t>
      </w:r>
    </w:p>
    <w:p w14:paraId="16FA653D" w14:textId="77777777" w:rsidR="00DC342B" w:rsidRDefault="00A83B7F">
      <w:pPr>
        <w:numPr>
          <w:ilvl w:val="0"/>
          <w:numId w:val="123"/>
        </w:numPr>
        <w:spacing w:before="60" w:after="60" w:line="240"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retiráramos nuestra oferta durante el período de vigencia de la oferta especificado por nosotros en el Formulario de Oferta; o</w:t>
      </w:r>
    </w:p>
    <w:p w14:paraId="1F0A9321" w14:textId="77777777" w:rsidR="00DC342B" w:rsidRDefault="00A83B7F">
      <w:pPr>
        <w:numPr>
          <w:ilvl w:val="0"/>
          <w:numId w:val="123"/>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color w:val="000000"/>
          <w:sz w:val="24"/>
          <w:szCs w:val="24"/>
        </w:rPr>
        <w:t>si después de haber sido notificados de la aceptación de nuestra oferta durante el período de validez de la misma, (i)</w:t>
      </w:r>
      <w:r>
        <w:rPr>
          <w:rFonts w:ascii="Arial Narrow" w:eastAsia="Arial Narrow" w:hAnsi="Arial Narrow" w:cs="Arial Narrow"/>
          <w:sz w:val="24"/>
          <w:szCs w:val="24"/>
        </w:rPr>
        <w:t xml:space="preserve"> rehusamos ejecutar el formulario del Convenio de Contrato, si es requerido; o (ii) rehusamos suministrar la Garantía de Cumplimiento de conformidad con las IAO; o (iii) rehusamos suministrar la documentación solicitada por la cláusula 43.1.</w:t>
      </w:r>
    </w:p>
    <w:p w14:paraId="73BB14C7"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color w:val="000000"/>
          <w:sz w:val="24"/>
          <w:szCs w:val="24"/>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 excepto que recibamos una comunicación del Comprador solicitando extender el plazo de vigencia de esta declaración y esta extensión sea aceptada por nosotros.</w:t>
      </w:r>
    </w:p>
    <w:p w14:paraId="6B19148B" w14:textId="77777777" w:rsidR="00DC342B" w:rsidRDefault="00DC342B">
      <w:pPr>
        <w:tabs>
          <w:tab w:val="left" w:pos="6120"/>
        </w:tabs>
        <w:spacing w:before="60" w:after="60" w:line="240" w:lineRule="auto"/>
        <w:rPr>
          <w:rFonts w:ascii="Arial Narrow" w:eastAsia="Arial Narrow" w:hAnsi="Arial Narrow" w:cs="Arial Narrow"/>
          <w:sz w:val="24"/>
          <w:szCs w:val="24"/>
        </w:rPr>
      </w:pPr>
    </w:p>
    <w:p w14:paraId="3C361B3F" w14:textId="77777777" w:rsidR="00DC342B" w:rsidRDefault="00A83B7F">
      <w:pPr>
        <w:tabs>
          <w:tab w:val="left" w:pos="6120"/>
        </w:tabs>
        <w:spacing w:after="0" w:line="240" w:lineRule="auto"/>
        <w:rPr>
          <w:rFonts w:ascii="Arial Narrow" w:eastAsia="Arial Narrow" w:hAnsi="Arial Narrow" w:cs="Arial Narrow"/>
          <w:color w:val="0070C0"/>
          <w:sz w:val="24"/>
          <w:szCs w:val="24"/>
        </w:rPr>
      </w:pPr>
      <w:r>
        <w:rPr>
          <w:rFonts w:ascii="Arial Narrow" w:eastAsia="Arial Narrow" w:hAnsi="Arial Narrow" w:cs="Arial Narrow"/>
          <w:sz w:val="24"/>
          <w:szCs w:val="24"/>
        </w:rPr>
        <w:t>Firmada</w:t>
      </w:r>
      <w:r>
        <w:rPr>
          <w:rFonts w:ascii="Arial Narrow" w:eastAsia="Arial Narrow" w:hAnsi="Arial Narrow" w:cs="Arial Narrow"/>
          <w:color w:val="0070C0"/>
          <w:sz w:val="24"/>
          <w:szCs w:val="24"/>
        </w:rPr>
        <w:t xml:space="preserve">: </w:t>
      </w:r>
      <w:r>
        <w:rPr>
          <w:rFonts w:ascii="Arial Narrow" w:eastAsia="Arial Narrow" w:hAnsi="Arial Narrow" w:cs="Arial Narrow"/>
          <w:i/>
          <w:color w:val="0070C0"/>
          <w:sz w:val="24"/>
          <w:szCs w:val="24"/>
        </w:rPr>
        <w:t>[firma de la persona cuyo nombre y capacidad se indican]</w:t>
      </w:r>
      <w:r>
        <w:rPr>
          <w:rFonts w:ascii="Arial Narrow" w:eastAsia="Arial Narrow" w:hAnsi="Arial Narrow" w:cs="Arial Narrow"/>
          <w:sz w:val="24"/>
          <w:szCs w:val="24"/>
        </w:rPr>
        <w:t xml:space="preserve"> en capacidad de </w:t>
      </w:r>
      <w:r>
        <w:rPr>
          <w:rFonts w:ascii="Arial Narrow" w:eastAsia="Arial Narrow" w:hAnsi="Arial Narrow" w:cs="Arial Narrow"/>
          <w:i/>
          <w:color w:val="0070C0"/>
          <w:sz w:val="24"/>
          <w:szCs w:val="24"/>
        </w:rPr>
        <w:t>[indicar la capacidad jurídica de la persona que firma la Declaración de Mantenimiento de la Oferta]</w:t>
      </w:r>
      <w:r>
        <w:rPr>
          <w:rFonts w:ascii="Arial Narrow" w:eastAsia="Arial Narrow" w:hAnsi="Arial Narrow" w:cs="Arial Narrow"/>
          <w:sz w:val="24"/>
          <w:szCs w:val="24"/>
        </w:rPr>
        <w:t xml:space="preserve">Nombre: </w:t>
      </w:r>
      <w:r>
        <w:rPr>
          <w:rFonts w:ascii="Arial Narrow" w:eastAsia="Arial Narrow" w:hAnsi="Arial Narrow" w:cs="Arial Narrow"/>
          <w:i/>
          <w:color w:val="0070C0"/>
          <w:sz w:val="24"/>
          <w:szCs w:val="24"/>
        </w:rPr>
        <w:t>[nombre complete de la persona que firma la Declaración de Mantenimiento de la Oferta]</w:t>
      </w:r>
      <w:r>
        <w:rPr>
          <w:rFonts w:ascii="Arial Narrow" w:eastAsia="Arial Narrow" w:hAnsi="Arial Narrow" w:cs="Arial Narrow"/>
          <w:color w:val="0070C0"/>
          <w:sz w:val="24"/>
          <w:szCs w:val="24"/>
        </w:rPr>
        <w:tab/>
      </w:r>
    </w:p>
    <w:p w14:paraId="02C01862" w14:textId="77777777" w:rsidR="00DC342B" w:rsidRDefault="00DC342B">
      <w:pPr>
        <w:tabs>
          <w:tab w:val="left" w:pos="5238"/>
          <w:tab w:val="left" w:pos="5474"/>
          <w:tab w:val="left" w:pos="9468"/>
        </w:tabs>
        <w:spacing w:before="60" w:after="60" w:line="240" w:lineRule="auto"/>
        <w:rPr>
          <w:rFonts w:ascii="Arial Narrow" w:eastAsia="Arial Narrow" w:hAnsi="Arial Narrow" w:cs="Arial Narrow"/>
          <w:sz w:val="24"/>
          <w:szCs w:val="24"/>
        </w:rPr>
      </w:pPr>
    </w:p>
    <w:p w14:paraId="1E740893" w14:textId="77777777" w:rsidR="00DC342B" w:rsidRDefault="00A83B7F">
      <w:pPr>
        <w:tabs>
          <w:tab w:val="left" w:pos="5238"/>
          <w:tab w:val="left" w:pos="5474"/>
          <w:tab w:val="left" w:pos="9468"/>
        </w:tabs>
        <w:spacing w:after="0" w:line="240" w:lineRule="auto"/>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Debidamente autorizado para firmar la oferta por y en nombre de: </w:t>
      </w:r>
      <w:r>
        <w:rPr>
          <w:rFonts w:ascii="Arial Narrow" w:eastAsia="Arial Narrow" w:hAnsi="Arial Narrow" w:cs="Arial Narrow"/>
          <w:i/>
          <w:color w:val="0070C0"/>
          <w:sz w:val="24"/>
          <w:szCs w:val="24"/>
        </w:rPr>
        <w:t>[nombre completo del Oferente]</w:t>
      </w:r>
    </w:p>
    <w:p w14:paraId="64799FE2" w14:textId="77777777" w:rsidR="00DC342B" w:rsidRDefault="00DC342B">
      <w:pPr>
        <w:spacing w:before="60" w:after="60" w:line="240" w:lineRule="auto"/>
        <w:jc w:val="both"/>
        <w:rPr>
          <w:rFonts w:ascii="Arial Narrow" w:eastAsia="Arial Narrow" w:hAnsi="Arial Narrow" w:cs="Arial Narrow"/>
          <w:sz w:val="24"/>
          <w:szCs w:val="24"/>
        </w:rPr>
      </w:pPr>
    </w:p>
    <w:p w14:paraId="28F77F96" w14:textId="77777777" w:rsidR="00DC342B" w:rsidRDefault="00A83B7F">
      <w:pPr>
        <w:spacing w:after="0" w:line="240" w:lineRule="auto"/>
        <w:jc w:val="both"/>
        <w:rPr>
          <w:rFonts w:ascii="Arial Narrow" w:eastAsia="Arial Narrow" w:hAnsi="Arial Narrow" w:cs="Arial Narrow"/>
          <w:i/>
          <w:color w:val="0070C0"/>
          <w:sz w:val="24"/>
          <w:szCs w:val="24"/>
        </w:rPr>
      </w:pPr>
      <w:r>
        <w:rPr>
          <w:rFonts w:ascii="Arial Narrow" w:eastAsia="Arial Narrow" w:hAnsi="Arial Narrow" w:cs="Arial Narrow"/>
          <w:sz w:val="24"/>
          <w:szCs w:val="24"/>
        </w:rPr>
        <w:t xml:space="preserve">Fechada </w:t>
      </w:r>
      <w:r>
        <w:rPr>
          <w:rFonts w:ascii="Arial Narrow" w:eastAsia="Arial Narrow" w:hAnsi="Arial Narrow" w:cs="Arial Narrow"/>
          <w:i/>
          <w:color w:val="0070C0"/>
          <w:sz w:val="24"/>
          <w:szCs w:val="24"/>
        </w:rPr>
        <w:t>[fecha de firma]</w:t>
      </w:r>
    </w:p>
    <w:p w14:paraId="39E67935" w14:textId="77777777" w:rsidR="00DC342B" w:rsidRDefault="00A83B7F">
      <w:pPr>
        <w:spacing w:after="0" w:line="240" w:lineRule="auto"/>
        <w:jc w:val="both"/>
        <w:rPr>
          <w:rFonts w:ascii="Arial Narrow" w:eastAsia="Arial Narrow" w:hAnsi="Arial Narrow" w:cs="Arial Narrow"/>
          <w:i/>
          <w:color w:val="0070C0"/>
          <w:sz w:val="24"/>
          <w:szCs w:val="24"/>
        </w:rPr>
      </w:pPr>
      <w:r>
        <w:rPr>
          <w:rFonts w:ascii="Arial Narrow" w:eastAsia="Arial Narrow" w:hAnsi="Arial Narrow" w:cs="Arial Narrow"/>
          <w:i/>
          <w:sz w:val="24"/>
          <w:szCs w:val="24"/>
        </w:rPr>
        <w:br/>
      </w:r>
      <w:r>
        <w:rPr>
          <w:rFonts w:ascii="Arial Narrow" w:eastAsia="Arial Narrow" w:hAnsi="Arial Narrow" w:cs="Arial Narrow"/>
          <w:i/>
          <w:color w:val="0070C0"/>
          <w:sz w:val="24"/>
          <w:szCs w:val="24"/>
        </w:rPr>
        <w:t>[Nota: En el caso de Uniones Transitorias (UT), la Declaración de Mantenimiento de Oferta, deberá estar a nombre de todos los miembros de la Unión Transitoria (UT)que presenta la oferta.]</w:t>
      </w:r>
    </w:p>
    <w:p w14:paraId="59C4A651" w14:textId="77777777" w:rsidR="00DC342B" w:rsidRDefault="00A83B7F">
      <w:pPr>
        <w:jc w:val="center"/>
        <w:rPr>
          <w:rFonts w:ascii="Arial Narrow" w:eastAsia="Arial Narrow" w:hAnsi="Arial Narrow" w:cs="Arial Narrow"/>
          <w:b/>
          <w:sz w:val="24"/>
          <w:szCs w:val="24"/>
        </w:rPr>
      </w:pPr>
      <w:r>
        <w:br w:type="page"/>
      </w:r>
      <w:r>
        <w:rPr>
          <w:rFonts w:ascii="Arial Narrow" w:eastAsia="Arial Narrow" w:hAnsi="Arial Narrow" w:cs="Arial Narrow"/>
          <w:b/>
          <w:sz w:val="24"/>
          <w:szCs w:val="24"/>
        </w:rPr>
        <w:lastRenderedPageBreak/>
        <w:t>Seguros de Caución por Garantías de Mantenimiento de Oferta y de Cumplimiento y por Pago de Anticipo</w:t>
      </w:r>
    </w:p>
    <w:p w14:paraId="682D56E0" w14:textId="77777777" w:rsidR="00DC342B" w:rsidRDefault="00DC342B">
      <w:pPr>
        <w:rPr>
          <w:rFonts w:ascii="Arial Narrow" w:eastAsia="Arial Narrow" w:hAnsi="Arial Narrow" w:cs="Arial Narrow"/>
          <w:b/>
          <w:i/>
          <w:sz w:val="24"/>
          <w:szCs w:val="24"/>
        </w:rPr>
      </w:pPr>
    </w:p>
    <w:p w14:paraId="2E6ACD55" w14:textId="77777777" w:rsidR="00DC342B" w:rsidRDefault="00DC342B">
      <w:pPr>
        <w:rPr>
          <w:rFonts w:ascii="Arial Narrow" w:eastAsia="Arial Narrow" w:hAnsi="Arial Narrow" w:cs="Arial Narrow"/>
          <w:b/>
          <w:i/>
          <w:sz w:val="24"/>
          <w:szCs w:val="24"/>
        </w:rPr>
      </w:pPr>
    </w:p>
    <w:p w14:paraId="5253F651" w14:textId="77777777" w:rsidR="00DC342B" w:rsidRDefault="00A83B7F">
      <w:pPr>
        <w:tabs>
          <w:tab w:val="left" w:pos="8640"/>
        </w:tabs>
        <w:jc w:val="both"/>
        <w:rPr>
          <w:rFonts w:ascii="Arial Narrow" w:eastAsia="Arial Narrow" w:hAnsi="Arial Narrow" w:cs="Arial Narrow"/>
          <w:i/>
          <w:sz w:val="24"/>
          <w:szCs w:val="24"/>
        </w:rPr>
        <w:sectPr w:rsidR="00DC342B">
          <w:pgSz w:w="12240" w:h="15840"/>
          <w:pgMar w:top="1440" w:right="1440" w:bottom="1440" w:left="1440" w:header="720" w:footer="720" w:gutter="0"/>
          <w:cols w:space="720"/>
        </w:sectPr>
      </w:pPr>
      <w:r>
        <w:rPr>
          <w:rFonts w:ascii="Arial Narrow" w:eastAsia="Arial Narrow" w:hAnsi="Arial Narrow" w:cs="Arial Narrow"/>
          <w:i/>
          <w:sz w:val="24"/>
          <w:szCs w:val="24"/>
        </w:rPr>
        <w:t>Los textos de estas garantías deben ajustarse a lo normado por la Superintendencia de Seguros de la Nación y a lo estipulado en las Instrucciones a los Oferentes y en las Condiciones del Contrato.</w:t>
      </w:r>
    </w:p>
    <w:p w14:paraId="7A1D635B" w14:textId="77777777" w:rsidR="00DC342B" w:rsidRDefault="00A83B7F">
      <w:pPr>
        <w:keepNext/>
        <w:keepLines/>
        <w:spacing w:before="240" w:after="0" w:line="240" w:lineRule="auto"/>
        <w:jc w:val="center"/>
        <w:rPr>
          <w:rFonts w:ascii="Arial Narrow" w:eastAsia="Arial Narrow" w:hAnsi="Arial Narrow" w:cs="Arial Narrow"/>
          <w:b/>
          <w:sz w:val="24"/>
          <w:szCs w:val="24"/>
        </w:rPr>
      </w:pPr>
      <w:bookmarkStart w:id="86" w:name="_heading=h.48pi1tg" w:colFirst="0" w:colLast="0"/>
      <w:bookmarkEnd w:id="86"/>
      <w:r>
        <w:rPr>
          <w:rFonts w:ascii="Arial Narrow" w:eastAsia="Arial Narrow" w:hAnsi="Arial Narrow" w:cs="Arial Narrow"/>
          <w:b/>
          <w:sz w:val="24"/>
          <w:szCs w:val="24"/>
        </w:rPr>
        <w:lastRenderedPageBreak/>
        <w:t xml:space="preserve">Autorización del Fabricante </w:t>
      </w:r>
    </w:p>
    <w:p w14:paraId="54798368" w14:textId="77777777" w:rsidR="00DC342B" w:rsidRDefault="00DC342B">
      <w:pPr>
        <w:spacing w:after="0" w:line="240" w:lineRule="auto"/>
        <w:rPr>
          <w:rFonts w:ascii="Arial Narrow" w:eastAsia="Arial Narrow" w:hAnsi="Arial Narrow" w:cs="Arial Narrow"/>
          <w:sz w:val="24"/>
          <w:szCs w:val="24"/>
        </w:rPr>
      </w:pPr>
    </w:p>
    <w:p w14:paraId="54B3159B" w14:textId="77777777" w:rsidR="00DC342B" w:rsidRDefault="00A83B7F">
      <w:pPr>
        <w:spacing w:before="60" w:after="60" w:line="240" w:lineRule="auto"/>
        <w:jc w:val="both"/>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incluirá en su oferta, si así </w:t>
      </w:r>
      <w:r>
        <w:rPr>
          <w:rFonts w:ascii="Arial Narrow" w:eastAsia="Arial Narrow" w:hAnsi="Arial Narrow" w:cs="Arial Narrow"/>
          <w:b/>
          <w:i/>
          <w:color w:val="0070C0"/>
          <w:sz w:val="24"/>
          <w:szCs w:val="24"/>
        </w:rPr>
        <w:t xml:space="preserve">se establece en </w:t>
      </w:r>
      <w:proofErr w:type="spellStart"/>
      <w:r>
        <w:rPr>
          <w:rFonts w:ascii="Arial Narrow" w:eastAsia="Arial Narrow" w:hAnsi="Arial Narrow" w:cs="Arial Narrow"/>
          <w:b/>
          <w:i/>
          <w:color w:val="0070C0"/>
          <w:sz w:val="24"/>
          <w:szCs w:val="24"/>
        </w:rPr>
        <w:t>losDDL</w:t>
      </w:r>
      <w:proofErr w:type="spellEnd"/>
      <w:r>
        <w:rPr>
          <w:rFonts w:ascii="Arial Narrow" w:eastAsia="Arial Narrow" w:hAnsi="Arial Narrow" w:cs="Arial Narrow"/>
          <w:i/>
          <w:color w:val="0070C0"/>
          <w:sz w:val="24"/>
          <w:szCs w:val="24"/>
        </w:rPr>
        <w:t>.]</w:t>
      </w:r>
    </w:p>
    <w:p w14:paraId="7550B991" w14:textId="77777777" w:rsidR="00DC342B" w:rsidRDefault="00DC342B">
      <w:pPr>
        <w:spacing w:before="60" w:after="60" w:line="240" w:lineRule="auto"/>
        <w:rPr>
          <w:rFonts w:ascii="Arial Narrow" w:eastAsia="Arial Narrow" w:hAnsi="Arial Narrow" w:cs="Arial Narrow"/>
          <w:sz w:val="24"/>
          <w:szCs w:val="24"/>
        </w:rPr>
      </w:pPr>
    </w:p>
    <w:p w14:paraId="34EBDCD9" w14:textId="77777777" w:rsidR="00DC342B" w:rsidRDefault="00A83B7F">
      <w:pPr>
        <w:spacing w:before="60" w:after="60" w:line="240" w:lineRule="auto"/>
        <w:ind w:left="720" w:hanging="720"/>
        <w:jc w:val="right"/>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Fecha: </w:t>
      </w:r>
      <w:r>
        <w:rPr>
          <w:rFonts w:ascii="Arial Narrow" w:eastAsia="Arial Narrow" w:hAnsi="Arial Narrow" w:cs="Arial Narrow"/>
          <w:i/>
          <w:color w:val="0070C0"/>
          <w:sz w:val="24"/>
          <w:szCs w:val="24"/>
        </w:rPr>
        <w:t>[indicar la fecha (día, mes y año) de la presentación de la oferta]</w:t>
      </w:r>
    </w:p>
    <w:p w14:paraId="57843D55" w14:textId="77777777" w:rsidR="00DC342B" w:rsidRDefault="00A83B7F">
      <w:pPr>
        <w:spacing w:before="60" w:after="60" w:line="240" w:lineRule="auto"/>
        <w:ind w:left="720" w:hanging="720"/>
        <w:jc w:val="right"/>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LPN No.: </w:t>
      </w:r>
      <w:r>
        <w:rPr>
          <w:rFonts w:ascii="Arial Narrow" w:eastAsia="Arial Narrow" w:hAnsi="Arial Narrow" w:cs="Arial Narrow"/>
          <w:i/>
          <w:color w:val="0070C0"/>
          <w:sz w:val="24"/>
          <w:szCs w:val="24"/>
        </w:rPr>
        <w:t>[indicar el número del proceso licitatorio]</w:t>
      </w:r>
    </w:p>
    <w:p w14:paraId="0731D12E" w14:textId="77777777" w:rsidR="00DC342B" w:rsidRDefault="00A83B7F">
      <w:pPr>
        <w:tabs>
          <w:tab w:val="right" w:pos="9360"/>
        </w:tabs>
        <w:spacing w:before="60" w:after="60" w:line="240" w:lineRule="auto"/>
        <w:ind w:left="720" w:hanging="720"/>
        <w:jc w:val="right"/>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Alternativa No.: </w:t>
      </w:r>
      <w:r>
        <w:rPr>
          <w:rFonts w:ascii="Arial Narrow" w:eastAsia="Arial Narrow" w:hAnsi="Arial Narrow" w:cs="Arial Narrow"/>
          <w:i/>
          <w:color w:val="0070C0"/>
          <w:sz w:val="24"/>
          <w:szCs w:val="24"/>
        </w:rPr>
        <w:t>[indicar el número de identificación si es una oferta alternativa]</w:t>
      </w:r>
    </w:p>
    <w:p w14:paraId="1D328963" w14:textId="77777777" w:rsidR="00DC342B" w:rsidRDefault="00DC342B">
      <w:pPr>
        <w:spacing w:before="60" w:after="60" w:line="240" w:lineRule="auto"/>
        <w:ind w:left="720" w:hanging="720"/>
        <w:jc w:val="right"/>
        <w:rPr>
          <w:rFonts w:ascii="Arial Narrow" w:eastAsia="Arial Narrow" w:hAnsi="Arial Narrow" w:cs="Arial Narrow"/>
          <w:i/>
          <w:color w:val="0070C0"/>
          <w:sz w:val="24"/>
          <w:szCs w:val="24"/>
        </w:rPr>
      </w:pPr>
    </w:p>
    <w:p w14:paraId="36CD4CDE" w14:textId="77777777" w:rsidR="00DC342B" w:rsidRDefault="00A83B7F">
      <w:pPr>
        <w:spacing w:before="60" w:after="60" w:line="240" w:lineRule="auto"/>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A: </w:t>
      </w:r>
      <w:r>
        <w:rPr>
          <w:rFonts w:ascii="Arial Narrow" w:eastAsia="Arial Narrow" w:hAnsi="Arial Narrow" w:cs="Arial Narrow"/>
          <w:i/>
          <w:color w:val="0070C0"/>
          <w:sz w:val="24"/>
          <w:szCs w:val="24"/>
        </w:rPr>
        <w:t>[indicar nombre completo del Comprador]</w:t>
      </w:r>
    </w:p>
    <w:p w14:paraId="7D0AB96F" w14:textId="77777777" w:rsidR="00DC342B" w:rsidRDefault="00DC342B">
      <w:pPr>
        <w:spacing w:before="60" w:after="60" w:line="240" w:lineRule="auto"/>
        <w:rPr>
          <w:rFonts w:ascii="Arial Narrow" w:eastAsia="Arial Narrow" w:hAnsi="Arial Narrow" w:cs="Arial Narrow"/>
          <w:i/>
          <w:sz w:val="24"/>
          <w:szCs w:val="24"/>
        </w:rPr>
      </w:pPr>
    </w:p>
    <w:p w14:paraId="1F78E0E5"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POR CUANTO</w:t>
      </w:r>
    </w:p>
    <w:p w14:paraId="7B58778C" w14:textId="77777777" w:rsidR="00DC342B" w:rsidRDefault="00A83B7F">
      <w:pPr>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Nosotros </w:t>
      </w:r>
      <w:r>
        <w:rPr>
          <w:rFonts w:ascii="Arial Narrow" w:eastAsia="Arial Narrow" w:hAnsi="Arial Narrow" w:cs="Arial Narrow"/>
          <w:i/>
          <w:color w:val="0070C0"/>
          <w:sz w:val="24"/>
          <w:szCs w:val="24"/>
        </w:rPr>
        <w:t>[indicar nombre completo del Fabricante]</w:t>
      </w:r>
      <w:r>
        <w:rPr>
          <w:rFonts w:ascii="Arial Narrow" w:eastAsia="Arial Narrow" w:hAnsi="Arial Narrow" w:cs="Arial Narrow"/>
          <w:sz w:val="24"/>
          <w:szCs w:val="24"/>
        </w:rPr>
        <w:t xml:space="preserve">, como fabricantes oficiales de </w:t>
      </w:r>
      <w:r>
        <w:rPr>
          <w:rFonts w:ascii="Arial Narrow" w:eastAsia="Arial Narrow" w:hAnsi="Arial Narrow" w:cs="Arial Narrow"/>
          <w:i/>
          <w:color w:val="0070C0"/>
          <w:sz w:val="24"/>
          <w:szCs w:val="24"/>
        </w:rPr>
        <w:t>[indique el nombre de los bienes fabricados]</w:t>
      </w:r>
      <w:r>
        <w:rPr>
          <w:rFonts w:ascii="Arial Narrow" w:eastAsia="Arial Narrow" w:hAnsi="Arial Narrow" w:cs="Arial Narrow"/>
          <w:sz w:val="24"/>
          <w:szCs w:val="24"/>
        </w:rPr>
        <w:t xml:space="preserve">, con fábricas ubicadas en </w:t>
      </w:r>
      <w:r>
        <w:rPr>
          <w:rFonts w:ascii="Arial Narrow" w:eastAsia="Arial Narrow" w:hAnsi="Arial Narrow" w:cs="Arial Narrow"/>
          <w:i/>
          <w:color w:val="0070C0"/>
          <w:sz w:val="24"/>
          <w:szCs w:val="24"/>
        </w:rPr>
        <w:t>[indique la dirección completa de las fábricas]</w:t>
      </w:r>
      <w:r>
        <w:rPr>
          <w:rFonts w:ascii="Arial Narrow" w:eastAsia="Arial Narrow" w:hAnsi="Arial Narrow" w:cs="Arial Narrow"/>
          <w:sz w:val="24"/>
          <w:szCs w:val="24"/>
        </w:rPr>
        <w:t xml:space="preserve">mediante el presente instrumento autorizamos a </w:t>
      </w:r>
      <w:r>
        <w:rPr>
          <w:rFonts w:ascii="Arial Narrow" w:eastAsia="Arial Narrow" w:hAnsi="Arial Narrow" w:cs="Arial Narrow"/>
          <w:i/>
          <w:color w:val="0070C0"/>
          <w:sz w:val="24"/>
          <w:szCs w:val="24"/>
        </w:rPr>
        <w:t>[indicar el nombre completo del Oferente]</w:t>
      </w:r>
      <w:r>
        <w:rPr>
          <w:rFonts w:ascii="Arial Narrow" w:eastAsia="Arial Narrow" w:hAnsi="Arial Narrow" w:cs="Arial Narrow"/>
          <w:sz w:val="24"/>
          <w:szCs w:val="24"/>
        </w:rPr>
        <w:t xml:space="preserve"> a presentar una oferta con el solo propósito de suministrar los siguientes Bienes de fabricación nuestra </w:t>
      </w:r>
      <w:r>
        <w:rPr>
          <w:rFonts w:ascii="Arial Narrow" w:eastAsia="Arial Narrow" w:hAnsi="Arial Narrow" w:cs="Arial Narrow"/>
          <w:i/>
          <w:color w:val="0070C0"/>
          <w:sz w:val="24"/>
          <w:szCs w:val="24"/>
        </w:rPr>
        <w:t>[nombre y breve descripción de los bienes]</w:t>
      </w:r>
      <w:r>
        <w:rPr>
          <w:rFonts w:ascii="Arial Narrow" w:eastAsia="Arial Narrow" w:hAnsi="Arial Narrow" w:cs="Arial Narrow"/>
          <w:i/>
          <w:sz w:val="24"/>
          <w:szCs w:val="24"/>
        </w:rPr>
        <w:t xml:space="preserve">, </w:t>
      </w:r>
      <w:r>
        <w:rPr>
          <w:rFonts w:ascii="Arial Narrow" w:eastAsia="Arial Narrow" w:hAnsi="Arial Narrow" w:cs="Arial Narrow"/>
          <w:sz w:val="24"/>
          <w:szCs w:val="24"/>
        </w:rPr>
        <w:t>y a posteriormente negociar y firmar el Contrato.</w:t>
      </w:r>
    </w:p>
    <w:p w14:paraId="0BEF2535" w14:textId="77777777" w:rsidR="00DC342B" w:rsidRDefault="00A83B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este medio extendemos nuestro aval y plena garantía, conforme a la Cláusula 28 de las Condiciones Generales del Contrato, respecto a los bienes ofrecidos por la firma antes mencionada.</w:t>
      </w:r>
    </w:p>
    <w:p w14:paraId="707312BB" w14:textId="77777777" w:rsidR="00DC342B" w:rsidRDefault="00DC342B">
      <w:pPr>
        <w:spacing w:before="60" w:after="60" w:line="240" w:lineRule="auto"/>
        <w:jc w:val="both"/>
        <w:rPr>
          <w:rFonts w:ascii="Arial Narrow" w:eastAsia="Arial Narrow" w:hAnsi="Arial Narrow" w:cs="Arial Narrow"/>
          <w:sz w:val="24"/>
          <w:szCs w:val="24"/>
        </w:rPr>
      </w:pPr>
    </w:p>
    <w:p w14:paraId="09A27DC8"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Firmado: </w:t>
      </w:r>
      <w:r>
        <w:rPr>
          <w:rFonts w:ascii="Arial Narrow" w:eastAsia="Arial Narrow" w:hAnsi="Arial Narrow" w:cs="Arial Narrow"/>
          <w:i/>
          <w:color w:val="0070C0"/>
          <w:sz w:val="24"/>
          <w:szCs w:val="24"/>
        </w:rPr>
        <w:t>[indicar firma del(los) representante(s) autorizado(s) del Fabricante]</w:t>
      </w:r>
    </w:p>
    <w:p w14:paraId="39C02039" w14:textId="77777777" w:rsidR="00DC342B" w:rsidRDefault="00DC342B">
      <w:pPr>
        <w:spacing w:before="60" w:after="60" w:line="240" w:lineRule="auto"/>
        <w:rPr>
          <w:rFonts w:ascii="Arial Narrow" w:eastAsia="Arial Narrow" w:hAnsi="Arial Narrow" w:cs="Arial Narrow"/>
          <w:sz w:val="24"/>
          <w:szCs w:val="24"/>
        </w:rPr>
      </w:pPr>
    </w:p>
    <w:p w14:paraId="1AA0F7E3"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Nombre: </w:t>
      </w:r>
      <w:r>
        <w:rPr>
          <w:rFonts w:ascii="Arial Narrow" w:eastAsia="Arial Narrow" w:hAnsi="Arial Narrow" w:cs="Arial Narrow"/>
          <w:i/>
          <w:color w:val="0070C0"/>
          <w:sz w:val="24"/>
          <w:szCs w:val="24"/>
        </w:rPr>
        <w:t>[indicar el nombre completo del representante autorizado del Fabricante]</w:t>
      </w:r>
      <w:r>
        <w:rPr>
          <w:rFonts w:ascii="Arial Narrow" w:eastAsia="Arial Narrow" w:hAnsi="Arial Narrow" w:cs="Arial Narrow"/>
          <w:sz w:val="24"/>
          <w:szCs w:val="24"/>
        </w:rPr>
        <w:tab/>
      </w:r>
    </w:p>
    <w:p w14:paraId="2C527664"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Título: </w:t>
      </w:r>
      <w:r>
        <w:rPr>
          <w:rFonts w:ascii="Arial Narrow" w:eastAsia="Arial Narrow" w:hAnsi="Arial Narrow" w:cs="Arial Narrow"/>
          <w:i/>
          <w:color w:val="0070C0"/>
          <w:sz w:val="24"/>
          <w:szCs w:val="24"/>
        </w:rPr>
        <w:t>[indicar título]</w:t>
      </w:r>
    </w:p>
    <w:p w14:paraId="72949345" w14:textId="77777777" w:rsidR="00DC342B" w:rsidRDefault="00DC342B">
      <w:pPr>
        <w:spacing w:before="60" w:after="60" w:line="240" w:lineRule="auto"/>
        <w:rPr>
          <w:rFonts w:ascii="Arial Narrow" w:eastAsia="Arial Narrow" w:hAnsi="Arial Narrow" w:cs="Arial Narrow"/>
          <w:sz w:val="24"/>
          <w:szCs w:val="24"/>
        </w:rPr>
      </w:pPr>
    </w:p>
    <w:p w14:paraId="48E2C011" w14:textId="77777777" w:rsidR="00DC342B" w:rsidRDefault="00A83B7F">
      <w:pPr>
        <w:spacing w:before="60" w:after="60" w:line="240" w:lineRule="auto"/>
        <w:rPr>
          <w:rFonts w:ascii="Arial Narrow" w:eastAsia="Arial Narrow" w:hAnsi="Arial Narrow" w:cs="Arial Narrow"/>
          <w:sz w:val="24"/>
          <w:szCs w:val="24"/>
        </w:rPr>
        <w:sectPr w:rsidR="00DC342B">
          <w:pgSz w:w="12240" w:h="15840"/>
          <w:pgMar w:top="1440" w:right="1440" w:bottom="1440" w:left="1440" w:header="720" w:footer="720" w:gutter="0"/>
          <w:cols w:space="720"/>
        </w:sectPr>
      </w:pPr>
      <w:r>
        <w:rPr>
          <w:rFonts w:ascii="Arial Narrow" w:eastAsia="Arial Narrow" w:hAnsi="Arial Narrow" w:cs="Arial Narrow"/>
          <w:sz w:val="24"/>
          <w:szCs w:val="24"/>
        </w:rPr>
        <w:t xml:space="preserve">Fechado </w:t>
      </w:r>
      <w:r>
        <w:rPr>
          <w:rFonts w:ascii="Arial Narrow" w:eastAsia="Arial Narrow" w:hAnsi="Arial Narrow" w:cs="Arial Narrow"/>
          <w:i/>
          <w:color w:val="0070C0"/>
          <w:sz w:val="24"/>
          <w:szCs w:val="24"/>
        </w:rPr>
        <w:t>[indicar fecha de la firma]</w:t>
      </w:r>
    </w:p>
    <w:p w14:paraId="3DEF2BB6"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000000"/>
          <w:sz w:val="24"/>
          <w:szCs w:val="24"/>
        </w:rPr>
      </w:pPr>
      <w:bookmarkStart w:id="87" w:name="_heading=h.2nusc19" w:colFirst="0" w:colLast="0"/>
      <w:bookmarkEnd w:id="87"/>
      <w:r>
        <w:rPr>
          <w:rFonts w:ascii="Arial Narrow" w:eastAsia="Arial Narrow" w:hAnsi="Arial Narrow" w:cs="Arial Narrow"/>
          <w:b/>
          <w:color w:val="000000"/>
          <w:sz w:val="24"/>
          <w:szCs w:val="24"/>
        </w:rPr>
        <w:lastRenderedPageBreak/>
        <w:t xml:space="preserve">SECCIÓN V. PAÍSES ELEGIBLES </w:t>
      </w:r>
    </w:p>
    <w:p w14:paraId="1B6CAF4C" w14:textId="77777777" w:rsidR="00DC342B" w:rsidRDefault="00A83B7F">
      <w:pPr>
        <w:spacing w:before="60" w:after="6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Elegibilidad para el suministro de bienes, la construcción de obras y la prestación de servicios en adquisiciones financiadas por el Banco</w:t>
      </w:r>
    </w:p>
    <w:p w14:paraId="338DC9B5" w14:textId="77777777" w:rsidR="00DC342B" w:rsidRDefault="00DC342B">
      <w:pPr>
        <w:spacing w:before="60" w:after="60" w:line="240" w:lineRule="auto"/>
        <w:jc w:val="center"/>
        <w:rPr>
          <w:rFonts w:ascii="Arial Narrow" w:eastAsia="Arial Narrow" w:hAnsi="Arial Narrow" w:cs="Arial Narrow"/>
          <w:b/>
          <w:sz w:val="24"/>
          <w:szCs w:val="24"/>
        </w:rPr>
      </w:pPr>
    </w:p>
    <w:p w14:paraId="617FE916" w14:textId="77777777" w:rsidR="00DC342B" w:rsidRDefault="00A83B7F">
      <w:pPr>
        <w:spacing w:before="60" w:after="6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Lista de países miembros cuando el financiamiento provenga del Banco Interamericano de Desarrollo:</w:t>
      </w:r>
    </w:p>
    <w:p w14:paraId="031DE403" w14:textId="77777777" w:rsidR="00DC342B" w:rsidRDefault="00A83B7F">
      <w:pPr>
        <w:spacing w:before="60" w:after="60" w:line="240" w:lineRule="auto"/>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2CC0F399" w14:textId="77777777" w:rsidR="00DC342B" w:rsidRDefault="00A83B7F">
      <w:pPr>
        <w:spacing w:after="0" w:line="240" w:lineRule="auto"/>
        <w:rPr>
          <w:rFonts w:ascii="Arial Narrow" w:eastAsia="Arial Narrow" w:hAnsi="Arial Narrow" w:cs="Arial Narrow"/>
          <w:b/>
          <w:i/>
          <w:sz w:val="24"/>
          <w:szCs w:val="24"/>
        </w:rPr>
      </w:pPr>
      <w:r>
        <w:rPr>
          <w:rFonts w:ascii="Arial Narrow" w:eastAsia="Arial Narrow" w:hAnsi="Arial Narrow" w:cs="Arial Narrow"/>
          <w:b/>
          <w:i/>
          <w:sz w:val="24"/>
          <w:szCs w:val="24"/>
        </w:rPr>
        <w:t>Territorios elegibles</w:t>
      </w:r>
    </w:p>
    <w:p w14:paraId="014E0A62" w14:textId="77777777" w:rsidR="00DC342B" w:rsidRDefault="00A83B7F">
      <w:pPr>
        <w:numPr>
          <w:ilvl w:val="0"/>
          <w:numId w:val="87"/>
        </w:numPr>
        <w:spacing w:after="0" w:line="240" w:lineRule="auto"/>
        <w:rPr>
          <w:rFonts w:ascii="Arial Narrow" w:eastAsia="Arial Narrow" w:hAnsi="Arial Narrow" w:cs="Arial Narrow"/>
          <w:i/>
          <w:sz w:val="24"/>
          <w:szCs w:val="24"/>
        </w:rPr>
      </w:pPr>
      <w:r>
        <w:rPr>
          <w:rFonts w:ascii="Arial Narrow" w:eastAsia="Arial Narrow" w:hAnsi="Arial Narrow" w:cs="Arial Narrow"/>
          <w:i/>
          <w:sz w:val="24"/>
          <w:szCs w:val="24"/>
        </w:rPr>
        <w:t xml:space="preserve">Guadalupe, Guyana Francesa, Martinica, Reunión – por ser Departamentos de Francia. </w:t>
      </w:r>
    </w:p>
    <w:p w14:paraId="29F0F4E5" w14:textId="77777777" w:rsidR="00DC342B" w:rsidRDefault="00A83B7F">
      <w:pPr>
        <w:numPr>
          <w:ilvl w:val="0"/>
          <w:numId w:val="87"/>
        </w:numPr>
        <w:spacing w:after="0" w:line="240" w:lineRule="auto"/>
        <w:rPr>
          <w:rFonts w:ascii="Arial Narrow" w:eastAsia="Arial Narrow" w:hAnsi="Arial Narrow" w:cs="Arial Narrow"/>
          <w:i/>
          <w:sz w:val="24"/>
          <w:szCs w:val="24"/>
        </w:rPr>
      </w:pPr>
      <w:r>
        <w:rPr>
          <w:rFonts w:ascii="Arial Narrow" w:eastAsia="Arial Narrow" w:hAnsi="Arial Narrow" w:cs="Arial Narrow"/>
          <w:i/>
          <w:sz w:val="24"/>
          <w:szCs w:val="24"/>
        </w:rPr>
        <w:t>Islas Vírgenes Estadounidenses, Puerto Rico, Guam – por ser Territorios de los Estados Unidos de América.</w:t>
      </w:r>
    </w:p>
    <w:p w14:paraId="1BEFBDE0" w14:textId="77777777" w:rsidR="00DC342B" w:rsidRDefault="00A83B7F">
      <w:pPr>
        <w:numPr>
          <w:ilvl w:val="0"/>
          <w:numId w:val="87"/>
        </w:numPr>
        <w:spacing w:after="0" w:line="240" w:lineRule="auto"/>
        <w:rPr>
          <w:rFonts w:ascii="Arial Narrow" w:eastAsia="Arial Narrow" w:hAnsi="Arial Narrow" w:cs="Arial Narrow"/>
          <w:i/>
          <w:sz w:val="24"/>
          <w:szCs w:val="24"/>
        </w:rPr>
      </w:pPr>
      <w:r>
        <w:rPr>
          <w:rFonts w:ascii="Arial Narrow" w:eastAsia="Arial Narrow" w:hAnsi="Arial Narrow" w:cs="Arial Narrow"/>
          <w:i/>
          <w:sz w:val="24"/>
          <w:szCs w:val="24"/>
        </w:rPr>
        <w:t xml:space="preserve">Aruba – por ser País Constituyente del Reino de los Países Bajos; y Bonaire, Curazao, Sint Maarten, Sint </w:t>
      </w:r>
      <w:proofErr w:type="spellStart"/>
      <w:r>
        <w:rPr>
          <w:rFonts w:ascii="Arial Narrow" w:eastAsia="Arial Narrow" w:hAnsi="Arial Narrow" w:cs="Arial Narrow"/>
          <w:i/>
          <w:sz w:val="24"/>
          <w:szCs w:val="24"/>
        </w:rPr>
        <w:t>Eustatius</w:t>
      </w:r>
      <w:proofErr w:type="spellEnd"/>
      <w:r>
        <w:rPr>
          <w:rFonts w:ascii="Arial Narrow" w:eastAsia="Arial Narrow" w:hAnsi="Arial Narrow" w:cs="Arial Narrow"/>
          <w:i/>
          <w:sz w:val="24"/>
          <w:szCs w:val="24"/>
        </w:rPr>
        <w:t xml:space="preserve"> – por ser Departamentos del Reino de los Países Bajos.</w:t>
      </w:r>
    </w:p>
    <w:p w14:paraId="575400B2" w14:textId="77777777" w:rsidR="00DC342B" w:rsidRDefault="00A83B7F">
      <w:pPr>
        <w:numPr>
          <w:ilvl w:val="0"/>
          <w:numId w:val="87"/>
        </w:numPr>
        <w:spacing w:after="0" w:line="240" w:lineRule="auto"/>
        <w:rPr>
          <w:rFonts w:ascii="Arial Narrow" w:eastAsia="Arial Narrow" w:hAnsi="Arial Narrow" w:cs="Arial Narrow"/>
          <w:i/>
          <w:sz w:val="24"/>
          <w:szCs w:val="24"/>
        </w:rPr>
      </w:pPr>
      <w:r>
        <w:rPr>
          <w:rFonts w:ascii="Arial Narrow" w:eastAsia="Arial Narrow" w:hAnsi="Arial Narrow" w:cs="Arial Narrow"/>
          <w:i/>
          <w:sz w:val="24"/>
          <w:szCs w:val="24"/>
        </w:rPr>
        <w:t>Hong Kong – por ser Región Especial Administrativa de la República Popular de China.</w:t>
      </w:r>
    </w:p>
    <w:p w14:paraId="4CAB8557" w14:textId="77777777" w:rsidR="00DC342B" w:rsidRDefault="00DC342B">
      <w:pPr>
        <w:spacing w:before="60" w:after="60" w:line="240" w:lineRule="auto"/>
        <w:jc w:val="both"/>
        <w:rPr>
          <w:rFonts w:ascii="Arial Narrow" w:eastAsia="Arial Narrow" w:hAnsi="Arial Narrow" w:cs="Arial Narrow"/>
          <w:i/>
          <w:sz w:val="24"/>
          <w:szCs w:val="24"/>
        </w:rPr>
      </w:pPr>
    </w:p>
    <w:p w14:paraId="6B274680" w14:textId="77777777" w:rsidR="00DC342B" w:rsidRDefault="00A83B7F">
      <w:pPr>
        <w:spacing w:before="60" w:after="6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Criterios para determinar Nacionalidad y el país de origen de los bienes y servicios</w:t>
      </w:r>
    </w:p>
    <w:p w14:paraId="5CC88BEB"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Para efectuar la determinación sobre: a) la nacionalidad de las firmas e individuos elegibles para participar en contratos financiados por el Banco y b) el país de origen de los bienes y servicios, se utilizarán los siguientes criterios:</w:t>
      </w:r>
    </w:p>
    <w:p w14:paraId="14AC941C" w14:textId="77777777" w:rsidR="00DC342B" w:rsidRDefault="00A83B7F">
      <w:pPr>
        <w:spacing w:before="120" w:after="6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u w:val="single"/>
        </w:rPr>
        <w:t>A) Nacionalidad</w:t>
      </w:r>
    </w:p>
    <w:p w14:paraId="3BBAB291"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b/>
          <w:sz w:val="24"/>
          <w:szCs w:val="24"/>
        </w:rPr>
        <w:t xml:space="preserve"> Un individuo </w:t>
      </w:r>
      <w:r>
        <w:rPr>
          <w:rFonts w:ascii="Arial Narrow" w:eastAsia="Arial Narrow" w:hAnsi="Arial Narrow" w:cs="Arial Narrow"/>
          <w:sz w:val="24"/>
          <w:szCs w:val="24"/>
        </w:rPr>
        <w:t>tiene la nacionalidad de un país miembro del Banco si satisface uno de los siguientes requisitos:</w:t>
      </w:r>
    </w:p>
    <w:p w14:paraId="04612797" w14:textId="77777777" w:rsidR="00DC342B" w:rsidRDefault="00A83B7F">
      <w:pPr>
        <w:numPr>
          <w:ilvl w:val="1"/>
          <w:numId w:val="109"/>
        </w:num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es ciudadano de un país miembro; o</w:t>
      </w:r>
    </w:p>
    <w:p w14:paraId="1E388733" w14:textId="77777777" w:rsidR="00DC342B" w:rsidRDefault="00A83B7F">
      <w:pPr>
        <w:numPr>
          <w:ilvl w:val="1"/>
          <w:numId w:val="109"/>
        </w:num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ha establecido su domicilio en un país miembro como residente “bona fide” y está legalmente autorizado para trabajar en dicho país.</w:t>
      </w:r>
    </w:p>
    <w:p w14:paraId="79A783F8"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b)</w:t>
      </w:r>
      <w:r>
        <w:rPr>
          <w:rFonts w:ascii="Arial Narrow" w:eastAsia="Arial Narrow" w:hAnsi="Arial Narrow" w:cs="Arial Narrow"/>
          <w:b/>
          <w:sz w:val="24"/>
          <w:szCs w:val="24"/>
        </w:rPr>
        <w:t xml:space="preserve"> Una firma </w:t>
      </w:r>
      <w:r>
        <w:rPr>
          <w:rFonts w:ascii="Arial Narrow" w:eastAsia="Arial Narrow" w:hAnsi="Arial Narrow" w:cs="Arial Narrow"/>
          <w:sz w:val="24"/>
          <w:szCs w:val="24"/>
        </w:rPr>
        <w:t>tiene la nacionalidad de un país miembro si satisface los dos siguientes requisitos:</w:t>
      </w:r>
    </w:p>
    <w:p w14:paraId="2A7EB622" w14:textId="77777777" w:rsidR="00DC342B" w:rsidRDefault="00A83B7F">
      <w:pPr>
        <w:numPr>
          <w:ilvl w:val="0"/>
          <w:numId w:val="2"/>
        </w:numPr>
        <w:spacing w:before="60" w:after="60" w:line="240" w:lineRule="auto"/>
        <w:ind w:left="1800" w:hanging="450"/>
        <w:jc w:val="both"/>
        <w:rPr>
          <w:rFonts w:ascii="Arial Narrow" w:eastAsia="Arial Narrow" w:hAnsi="Arial Narrow" w:cs="Arial Narrow"/>
          <w:sz w:val="24"/>
          <w:szCs w:val="24"/>
        </w:rPr>
      </w:pPr>
      <w:r>
        <w:rPr>
          <w:rFonts w:ascii="Arial Narrow" w:eastAsia="Arial Narrow" w:hAnsi="Arial Narrow" w:cs="Arial Narrow"/>
          <w:sz w:val="24"/>
          <w:szCs w:val="24"/>
        </w:rPr>
        <w:t>esta legalmente constituida o incorporada conforme a las leyes de un país miembro del Banco; y</w:t>
      </w:r>
    </w:p>
    <w:p w14:paraId="5A1E05B3" w14:textId="77777777" w:rsidR="00DC342B" w:rsidRDefault="00A83B7F">
      <w:pPr>
        <w:numPr>
          <w:ilvl w:val="0"/>
          <w:numId w:val="2"/>
        </w:numPr>
        <w:spacing w:before="60" w:after="60" w:line="240" w:lineRule="auto"/>
        <w:ind w:left="1800" w:hanging="540"/>
        <w:jc w:val="both"/>
        <w:rPr>
          <w:rFonts w:ascii="Arial Narrow" w:eastAsia="Arial Narrow" w:hAnsi="Arial Narrow" w:cs="Arial Narrow"/>
          <w:sz w:val="24"/>
          <w:szCs w:val="24"/>
        </w:rPr>
      </w:pPr>
      <w:r>
        <w:rPr>
          <w:rFonts w:ascii="Arial Narrow" w:eastAsia="Arial Narrow" w:hAnsi="Arial Narrow" w:cs="Arial Narrow"/>
          <w:sz w:val="24"/>
          <w:szCs w:val="24"/>
        </w:rPr>
        <w:t>más del cincuenta por ciento (50%) del capital de la firma es de propiedad de individuos o firmas de países miembros del Banco.</w:t>
      </w:r>
    </w:p>
    <w:p w14:paraId="4CCD8B94"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Todos los socios de una asociación en participación, consorcio o asociación (APCA) con responsabilidad mancomunada y solidaria y todos los subcontratistas deben cumplir con los requisitos arriba establecidos.</w:t>
      </w:r>
    </w:p>
    <w:p w14:paraId="047087A8" w14:textId="77777777" w:rsidR="00DC342B" w:rsidRDefault="00DC342B">
      <w:pPr>
        <w:spacing w:before="120" w:after="60" w:line="240" w:lineRule="auto"/>
        <w:jc w:val="both"/>
        <w:rPr>
          <w:rFonts w:ascii="Arial Narrow" w:eastAsia="Arial Narrow" w:hAnsi="Arial Narrow" w:cs="Arial Narrow"/>
          <w:b/>
          <w:sz w:val="24"/>
          <w:szCs w:val="24"/>
          <w:u w:val="single"/>
        </w:rPr>
      </w:pPr>
    </w:p>
    <w:p w14:paraId="6C10F82B" w14:textId="77777777" w:rsidR="00DC342B" w:rsidRDefault="00A83B7F">
      <w:pPr>
        <w:spacing w:before="120" w:after="60" w:line="240" w:lineRule="auto"/>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B) Origen de los Bienes</w:t>
      </w:r>
    </w:p>
    <w:p w14:paraId="620D760A"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bienes se originan en un país miembro del Banco si han sido extraídos, cultivados, cosechados o producidos en un país miembro del Banco.  Un bien es producido cuando mediante manufactura, </w:t>
      </w:r>
      <w:r>
        <w:rPr>
          <w:rFonts w:ascii="Arial Narrow" w:eastAsia="Arial Narrow" w:hAnsi="Arial Narrow" w:cs="Arial Narrow"/>
          <w:sz w:val="24"/>
          <w:szCs w:val="24"/>
        </w:rPr>
        <w:lastRenderedPageBreak/>
        <w:t>procesamiento o ensamblaje el resultado es un artículo comercialmente reconocido cuyas características básicas, su función o propósito de uso son substancialmente diferentes de sus partes o componentes.</w:t>
      </w:r>
    </w:p>
    <w:p w14:paraId="3976578B"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0C093748"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Para efectos de determinación del origen de los bienes identificados como “hecho en la Unión Europea”, estos serán elegibles sin necesidad de identificar el correspondiente país específico de la Unión Europea.</w:t>
      </w:r>
    </w:p>
    <w:p w14:paraId="589A7915"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origen de los materiales, partes o componentes de los bienes o la nacionalidad de la firma productora, ensambladora, distribuidora o vendedora de los bienes no determina el origen de los mismos</w:t>
      </w:r>
    </w:p>
    <w:p w14:paraId="3923EFC0" w14:textId="77777777" w:rsidR="00DC342B" w:rsidRDefault="00DC342B">
      <w:pPr>
        <w:spacing w:before="60" w:after="60" w:line="240" w:lineRule="auto"/>
        <w:jc w:val="both"/>
        <w:rPr>
          <w:rFonts w:ascii="Arial Narrow" w:eastAsia="Arial Narrow" w:hAnsi="Arial Narrow" w:cs="Arial Narrow"/>
          <w:sz w:val="24"/>
          <w:szCs w:val="24"/>
        </w:rPr>
      </w:pPr>
    </w:p>
    <w:p w14:paraId="32B1596A" w14:textId="77777777" w:rsidR="00DC342B" w:rsidRDefault="00A83B7F">
      <w:pPr>
        <w:spacing w:before="60" w:after="60" w:line="240" w:lineRule="auto"/>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C) Origen de los Servicios</w:t>
      </w:r>
    </w:p>
    <w:p w14:paraId="58C007FB" w14:textId="77777777" w:rsidR="00DC342B" w:rsidRDefault="00A83B7F">
      <w:pPr>
        <w:spacing w:before="60" w:after="6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9FF052B" w14:textId="77777777" w:rsidR="00DC342B" w:rsidRDefault="00DC342B">
      <w:pPr>
        <w:spacing w:after="0" w:line="240" w:lineRule="auto"/>
        <w:rPr>
          <w:rFonts w:ascii="Arial Narrow" w:eastAsia="Arial Narrow" w:hAnsi="Arial Narrow" w:cs="Arial Narrow"/>
          <w:i/>
          <w:sz w:val="24"/>
          <w:szCs w:val="24"/>
        </w:rPr>
      </w:pPr>
    </w:p>
    <w:p w14:paraId="27762C6C" w14:textId="77777777" w:rsidR="00DC342B" w:rsidRDefault="00DC342B">
      <w:pPr>
        <w:rPr>
          <w:rFonts w:ascii="Arial Narrow" w:eastAsia="Arial Narrow" w:hAnsi="Arial Narrow" w:cs="Arial Narrow"/>
          <w:sz w:val="24"/>
          <w:szCs w:val="24"/>
        </w:rPr>
      </w:pPr>
    </w:p>
    <w:p w14:paraId="7B92F0FD" w14:textId="77777777" w:rsidR="00DC342B" w:rsidRDefault="00DC342B">
      <w:pPr>
        <w:rPr>
          <w:rFonts w:ascii="Arial Narrow" w:eastAsia="Arial Narrow" w:hAnsi="Arial Narrow" w:cs="Arial Narrow"/>
          <w:sz w:val="24"/>
          <w:szCs w:val="24"/>
        </w:rPr>
      </w:pPr>
    </w:p>
    <w:p w14:paraId="4F341E3C" w14:textId="77777777" w:rsidR="00DC342B" w:rsidRDefault="00DC342B">
      <w:pPr>
        <w:rPr>
          <w:rFonts w:ascii="Arial Narrow" w:eastAsia="Arial Narrow" w:hAnsi="Arial Narrow" w:cs="Arial Narrow"/>
          <w:sz w:val="24"/>
          <w:szCs w:val="24"/>
        </w:rPr>
      </w:pPr>
    </w:p>
    <w:p w14:paraId="1D78B53F" w14:textId="77777777" w:rsidR="00DC342B" w:rsidRDefault="00A83B7F">
      <w:pPr>
        <w:jc w:val="both"/>
        <w:rPr>
          <w:rFonts w:ascii="Arial Narrow" w:eastAsia="Arial Narrow" w:hAnsi="Arial Narrow" w:cs="Arial Narrow"/>
          <w:sz w:val="24"/>
          <w:szCs w:val="24"/>
        </w:rPr>
        <w:sectPr w:rsidR="00DC342B">
          <w:pgSz w:w="12240" w:h="15840"/>
          <w:pgMar w:top="1440" w:right="1440" w:bottom="1440" w:left="1440" w:header="720" w:footer="720" w:gutter="0"/>
          <w:cols w:space="720"/>
        </w:sectPr>
      </w:pPr>
      <w:r>
        <w:rPr>
          <w:rFonts w:ascii="Arial Narrow" w:eastAsia="Arial Narrow" w:hAnsi="Arial Narrow" w:cs="Arial Narrow"/>
          <w:sz w:val="24"/>
          <w:szCs w:val="24"/>
        </w:rPr>
        <w:tab/>
      </w:r>
    </w:p>
    <w:p w14:paraId="3ACDF65F"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000000"/>
          <w:sz w:val="24"/>
          <w:szCs w:val="24"/>
        </w:rPr>
      </w:pPr>
      <w:bookmarkStart w:id="88" w:name="_heading=h.1302m92" w:colFirst="0" w:colLast="0"/>
      <w:bookmarkEnd w:id="88"/>
      <w:r>
        <w:rPr>
          <w:rFonts w:ascii="Arial Narrow" w:eastAsia="Arial Narrow" w:hAnsi="Arial Narrow" w:cs="Arial Narrow"/>
          <w:b/>
          <w:color w:val="000000"/>
          <w:sz w:val="24"/>
          <w:szCs w:val="24"/>
        </w:rPr>
        <w:lastRenderedPageBreak/>
        <w:t>SECCIÓN VI. FRAUDE Y CORRUPCIÓN Y PRÁCTICAS PROHIBIDAS</w:t>
      </w:r>
    </w:p>
    <w:p w14:paraId="0A71751B" w14:textId="77777777" w:rsidR="00DC342B" w:rsidRDefault="00DC342B">
      <w:pPr>
        <w:rPr>
          <w:rFonts w:ascii="Arial Narrow" w:eastAsia="Arial Narrow" w:hAnsi="Arial Narrow" w:cs="Arial Narrow"/>
          <w:sz w:val="24"/>
          <w:szCs w:val="24"/>
        </w:rPr>
      </w:pPr>
    </w:p>
    <w:p w14:paraId="3DA63113" w14:textId="77777777" w:rsidR="00DC342B" w:rsidRDefault="00A83B7F">
      <w:pPr>
        <w:rPr>
          <w:rFonts w:ascii="Arial Narrow" w:eastAsia="Arial Narrow" w:hAnsi="Arial Narrow" w:cs="Arial Narrow"/>
          <w:b/>
          <w:sz w:val="24"/>
          <w:szCs w:val="24"/>
        </w:rPr>
      </w:pPr>
      <w:r>
        <w:rPr>
          <w:rFonts w:ascii="Arial Narrow" w:eastAsia="Arial Narrow" w:hAnsi="Arial Narrow" w:cs="Arial Narrow"/>
          <w:b/>
          <w:sz w:val="24"/>
          <w:szCs w:val="24"/>
        </w:rPr>
        <w:t xml:space="preserve">Fraude y Corrupción </w:t>
      </w:r>
    </w:p>
    <w:p w14:paraId="2BB57C72" w14:textId="77777777" w:rsidR="00DC342B" w:rsidRDefault="00A83B7F">
      <w:pPr>
        <w:numPr>
          <w:ilvl w:val="0"/>
          <w:numId w:val="58"/>
        </w:numPr>
        <w:spacing w:before="120" w:after="12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Prácticas Prohibidas </w:t>
      </w:r>
    </w:p>
    <w:p w14:paraId="6C73F362" w14:textId="77777777" w:rsidR="00DC342B" w:rsidRDefault="00A83B7F">
      <w:pPr>
        <w:numPr>
          <w:ilvl w:val="1"/>
          <w:numId w:val="90"/>
        </w:numPr>
        <w:spacing w:before="120" w:after="120" w:line="240" w:lineRule="auto"/>
        <w:ind w:left="0" w:firstLine="18"/>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proveedores de servicios y concesionarios (incluidos sus respectivos funcionarios, empleados y representantes, ya sean sus atribuciones expresas o implícitas), observar los más altos niveles éticos y denuncien al Banco</w:t>
      </w:r>
      <w:r>
        <w:rPr>
          <w:rFonts w:ascii="Arial Narrow" w:eastAsia="Arial Narrow" w:hAnsi="Arial Narrow" w:cs="Arial Narrow"/>
          <w:sz w:val="24"/>
          <w:szCs w:val="24"/>
          <w:vertAlign w:val="superscript"/>
        </w:rPr>
        <w:footnoteReference w:id="3"/>
      </w:r>
      <w:r>
        <w:rPr>
          <w:rFonts w:ascii="Arial Narrow" w:eastAsia="Arial Narrow" w:hAnsi="Arial Narrow" w:cs="Arial Narrow"/>
          <w:sz w:val="24"/>
          <w:szCs w:val="24"/>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    </w:t>
      </w:r>
    </w:p>
    <w:p w14:paraId="374CEBDD" w14:textId="77777777" w:rsidR="00DC342B" w:rsidRDefault="00A83B7F">
      <w:pPr>
        <w:widowControl w:val="0"/>
        <w:numPr>
          <w:ilvl w:val="0"/>
          <w:numId w:val="107"/>
        </w:numPr>
        <w:spacing w:before="120" w:after="12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El Banco define, para efectos de esta disposición, los términos que figuran a continuación:</w:t>
      </w:r>
    </w:p>
    <w:p w14:paraId="1D016177" w14:textId="77777777" w:rsidR="00DC342B" w:rsidRDefault="00A83B7F">
      <w:pPr>
        <w:widowControl w:val="0"/>
        <w:numPr>
          <w:ilvl w:val="0"/>
          <w:numId w:val="25"/>
        </w:numPr>
        <w:spacing w:before="120" w:after="120" w:line="240" w:lineRule="auto"/>
        <w:ind w:left="900" w:hanging="540"/>
        <w:jc w:val="both"/>
        <w:rPr>
          <w:rFonts w:ascii="Arial Narrow" w:eastAsia="Arial Narrow" w:hAnsi="Arial Narrow" w:cs="Arial Narrow"/>
          <w:sz w:val="24"/>
          <w:szCs w:val="24"/>
        </w:rPr>
      </w:pPr>
      <w:r>
        <w:rPr>
          <w:rFonts w:ascii="Arial Narrow" w:eastAsia="Arial Narrow" w:hAnsi="Arial Narrow" w:cs="Arial Narrow"/>
          <w:sz w:val="24"/>
          <w:szCs w:val="24"/>
        </w:rPr>
        <w:t xml:space="preserve">Una práctica corruptiva consiste en ofrecer, dar, recibir o solicitar, directa o indirectamente, cualquier cosa de valor para influenciar indebidamente las acciones de otra parte; </w:t>
      </w:r>
    </w:p>
    <w:p w14:paraId="5904E673" w14:textId="77777777" w:rsidR="00DC342B" w:rsidRDefault="00A83B7F">
      <w:pPr>
        <w:widowControl w:val="0"/>
        <w:numPr>
          <w:ilvl w:val="0"/>
          <w:numId w:val="25"/>
        </w:numPr>
        <w:spacing w:before="120" w:after="120" w:line="240" w:lineRule="auto"/>
        <w:ind w:left="900" w:hanging="540"/>
        <w:jc w:val="both"/>
        <w:rPr>
          <w:rFonts w:ascii="Arial Narrow" w:eastAsia="Arial Narrow" w:hAnsi="Arial Narrow" w:cs="Arial Narrow"/>
          <w:sz w:val="24"/>
          <w:szCs w:val="24"/>
        </w:rPr>
      </w:pPr>
      <w:r>
        <w:rPr>
          <w:rFonts w:ascii="Arial Narrow" w:eastAsia="Arial Narrow" w:hAnsi="Arial Narrow" w:cs="Arial Narrow"/>
          <w:sz w:val="24"/>
          <w:szCs w:val="24"/>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C09A9E9" w14:textId="77777777" w:rsidR="00DC342B" w:rsidRDefault="00A83B7F">
      <w:pPr>
        <w:widowControl w:val="0"/>
        <w:numPr>
          <w:ilvl w:val="0"/>
          <w:numId w:val="25"/>
        </w:numPr>
        <w:spacing w:before="120" w:after="120" w:line="240" w:lineRule="auto"/>
        <w:ind w:left="900" w:hanging="540"/>
        <w:jc w:val="both"/>
        <w:rPr>
          <w:rFonts w:ascii="Arial Narrow" w:eastAsia="Arial Narrow" w:hAnsi="Arial Narrow" w:cs="Arial Narrow"/>
          <w:sz w:val="24"/>
          <w:szCs w:val="24"/>
        </w:rPr>
      </w:pPr>
      <w:r>
        <w:rPr>
          <w:rFonts w:ascii="Arial Narrow" w:eastAsia="Arial Narrow" w:hAnsi="Arial Narrow" w:cs="Arial Narrow"/>
          <w:sz w:val="24"/>
          <w:szCs w:val="24"/>
        </w:rPr>
        <w:t>Una práctica coercitiva consiste en perjudicar o causar daño, o amenazar con perjudicar o causar daño, directa o indirectamente, a cualquier parte o a sus bienes para influenciar indebidamente las acciones de una parte; y</w:t>
      </w:r>
    </w:p>
    <w:p w14:paraId="09C82B36" w14:textId="77777777" w:rsidR="00DC342B" w:rsidRDefault="00A83B7F">
      <w:pPr>
        <w:widowControl w:val="0"/>
        <w:numPr>
          <w:ilvl w:val="0"/>
          <w:numId w:val="25"/>
        </w:numPr>
        <w:spacing w:before="120" w:after="120" w:line="240" w:lineRule="auto"/>
        <w:ind w:left="900" w:hanging="540"/>
        <w:jc w:val="both"/>
        <w:rPr>
          <w:rFonts w:ascii="Arial Narrow" w:eastAsia="Arial Narrow" w:hAnsi="Arial Narrow" w:cs="Arial Narrow"/>
          <w:sz w:val="24"/>
          <w:szCs w:val="24"/>
        </w:rPr>
      </w:pPr>
      <w:r>
        <w:rPr>
          <w:rFonts w:ascii="Arial Narrow" w:eastAsia="Arial Narrow" w:hAnsi="Arial Narrow" w:cs="Arial Narrow"/>
          <w:sz w:val="24"/>
          <w:szCs w:val="24"/>
        </w:rPr>
        <w:t>Una práctica colusoria es un acuerdo entre dos o más partes realizado con la intención de alcanzar un propósito inapropiado, lo que incluye influenciar en forma inapropiada las acciones de otra parte; y</w:t>
      </w:r>
    </w:p>
    <w:p w14:paraId="5F2E68BE" w14:textId="77777777" w:rsidR="00DC342B" w:rsidRDefault="00A83B7F">
      <w:pPr>
        <w:widowControl w:val="0"/>
        <w:numPr>
          <w:ilvl w:val="0"/>
          <w:numId w:val="25"/>
        </w:numPr>
        <w:spacing w:before="120" w:after="120" w:line="240" w:lineRule="auto"/>
        <w:ind w:left="900" w:hanging="540"/>
        <w:jc w:val="both"/>
        <w:rPr>
          <w:rFonts w:ascii="Arial Narrow" w:eastAsia="Arial Narrow" w:hAnsi="Arial Narrow" w:cs="Arial Narrow"/>
          <w:sz w:val="24"/>
          <w:szCs w:val="24"/>
        </w:rPr>
      </w:pPr>
      <w:r>
        <w:rPr>
          <w:rFonts w:ascii="Arial Narrow" w:eastAsia="Arial Narrow" w:hAnsi="Arial Narrow" w:cs="Arial Narrow"/>
          <w:sz w:val="24"/>
          <w:szCs w:val="24"/>
        </w:rPr>
        <w:t>Una práctica obstructiva consiste en:</w:t>
      </w:r>
    </w:p>
    <w:p w14:paraId="12752EB9" w14:textId="77777777" w:rsidR="00DC342B" w:rsidRDefault="00A83B7F">
      <w:pPr>
        <w:widowControl w:val="0"/>
        <w:numPr>
          <w:ilvl w:val="1"/>
          <w:numId w:val="25"/>
        </w:numPr>
        <w:spacing w:before="120" w:after="120" w:line="240" w:lineRule="auto"/>
        <w:ind w:left="1800" w:hanging="540"/>
        <w:jc w:val="both"/>
        <w:rPr>
          <w:rFonts w:ascii="Arial Narrow" w:eastAsia="Arial Narrow" w:hAnsi="Arial Narrow" w:cs="Arial Narrow"/>
          <w:sz w:val="24"/>
          <w:szCs w:val="24"/>
        </w:rPr>
      </w:pPr>
      <w:r>
        <w:rPr>
          <w:rFonts w:ascii="Arial Narrow" w:eastAsia="Arial Narrow" w:hAnsi="Arial Narrow" w:cs="Arial Narrow"/>
          <w:sz w:val="24"/>
          <w:szCs w:val="24"/>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w:t>
      </w:r>
      <w:r>
        <w:rPr>
          <w:rFonts w:ascii="Arial Narrow" w:eastAsia="Arial Narrow" w:hAnsi="Arial Narrow" w:cs="Arial Narrow"/>
          <w:sz w:val="24"/>
          <w:szCs w:val="24"/>
        </w:rPr>
        <w:lastRenderedPageBreak/>
        <w:t>importantes para la investigación o que prosiga la investigación, o</w:t>
      </w:r>
    </w:p>
    <w:p w14:paraId="348E1FB0" w14:textId="77777777" w:rsidR="00DC342B" w:rsidRDefault="00A83B7F">
      <w:pPr>
        <w:widowControl w:val="0"/>
        <w:numPr>
          <w:ilvl w:val="0"/>
          <w:numId w:val="29"/>
        </w:numPr>
        <w:spacing w:before="120" w:after="120" w:line="240" w:lineRule="auto"/>
        <w:ind w:left="1800" w:hanging="540"/>
        <w:jc w:val="both"/>
        <w:rPr>
          <w:rFonts w:ascii="Arial Narrow" w:eastAsia="Arial Narrow" w:hAnsi="Arial Narrow" w:cs="Arial Narrow"/>
          <w:sz w:val="24"/>
          <w:szCs w:val="24"/>
        </w:rPr>
      </w:pPr>
      <w:r>
        <w:rPr>
          <w:rFonts w:ascii="Arial Narrow" w:eastAsia="Arial Narrow" w:hAnsi="Arial Narrow" w:cs="Arial Narrow"/>
          <w:sz w:val="24"/>
          <w:szCs w:val="24"/>
        </w:rPr>
        <w:t>todo acto dirigido a impedir materialmente el ejercicio de inspección del Banco y los derechos de auditoría previstos en el párrafo 1.1 (e) de abajo.</w:t>
      </w:r>
    </w:p>
    <w:p w14:paraId="4B626A6B" w14:textId="77777777" w:rsidR="00DC342B" w:rsidRDefault="00A83B7F">
      <w:pPr>
        <w:widowControl w:val="0"/>
        <w:numPr>
          <w:ilvl w:val="0"/>
          <w:numId w:val="107"/>
        </w:numPr>
        <w:spacing w:before="120" w:after="120" w:line="240" w:lineRule="auto"/>
        <w:ind w:hanging="54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14:paraId="19996FA7" w14:textId="77777777" w:rsidR="00DC342B" w:rsidRDefault="00A83B7F">
      <w:pPr>
        <w:widowControl w:val="0"/>
        <w:numPr>
          <w:ilvl w:val="0"/>
          <w:numId w:val="23"/>
        </w:numPr>
        <w:spacing w:before="120" w:after="120" w:line="240" w:lineRule="auto"/>
        <w:ind w:left="1080" w:hanging="540"/>
        <w:jc w:val="both"/>
        <w:rPr>
          <w:rFonts w:ascii="Arial Narrow" w:eastAsia="Arial Narrow" w:hAnsi="Arial Narrow" w:cs="Arial Narrow"/>
          <w:sz w:val="24"/>
          <w:szCs w:val="24"/>
        </w:rPr>
      </w:pPr>
      <w:r>
        <w:rPr>
          <w:rFonts w:ascii="Arial Narrow" w:eastAsia="Arial Narrow" w:hAnsi="Arial Narrow" w:cs="Arial Narrow"/>
          <w:sz w:val="24"/>
          <w:szCs w:val="24"/>
        </w:rPr>
        <w:t>no financiar ninguna propuesta de adjudicación de un contrato para la adquisición de bienes o servicios, la contratación de obras, o servicios de consultoría;</w:t>
      </w:r>
    </w:p>
    <w:p w14:paraId="2E5D18E9" w14:textId="77777777" w:rsidR="00DC342B" w:rsidRDefault="00A83B7F">
      <w:pPr>
        <w:widowControl w:val="0"/>
        <w:numPr>
          <w:ilvl w:val="0"/>
          <w:numId w:val="23"/>
        </w:numPr>
        <w:spacing w:before="120" w:after="120" w:line="240" w:lineRule="auto"/>
        <w:ind w:left="1080" w:hanging="540"/>
        <w:jc w:val="both"/>
        <w:rPr>
          <w:rFonts w:ascii="Arial Narrow" w:eastAsia="Arial Narrow" w:hAnsi="Arial Narrow" w:cs="Arial Narrow"/>
          <w:sz w:val="24"/>
          <w:szCs w:val="24"/>
        </w:rPr>
      </w:pPr>
      <w:r>
        <w:rPr>
          <w:rFonts w:ascii="Arial Narrow" w:eastAsia="Arial Narrow" w:hAnsi="Arial Narrow" w:cs="Arial Narrow"/>
          <w:sz w:val="24"/>
          <w:szCs w:val="24"/>
        </w:rPr>
        <w:t>suspender los desembolsos de la operación, si se determina, en cualquier etapa, que un empleado, agencia o representante del Prestatario, el Organismo Ejecutor o el Organismo Contratante ha cometido una Práctica Prohibida;</w:t>
      </w:r>
    </w:p>
    <w:p w14:paraId="449161CF" w14:textId="77777777" w:rsidR="00DC342B" w:rsidRDefault="00A83B7F">
      <w:pPr>
        <w:widowControl w:val="0"/>
        <w:numPr>
          <w:ilvl w:val="0"/>
          <w:numId w:val="23"/>
        </w:numPr>
        <w:spacing w:before="120" w:after="120" w:line="240" w:lineRule="auto"/>
        <w:ind w:left="1080" w:hanging="540"/>
        <w:jc w:val="both"/>
        <w:rPr>
          <w:rFonts w:ascii="Arial Narrow" w:eastAsia="Arial Narrow" w:hAnsi="Arial Narrow" w:cs="Arial Narrow"/>
          <w:sz w:val="24"/>
          <w:szCs w:val="24"/>
        </w:rPr>
      </w:pPr>
      <w:r>
        <w:rPr>
          <w:rFonts w:ascii="Arial Narrow" w:eastAsia="Arial Narrow" w:hAnsi="Arial Narrow" w:cs="Arial Narrow"/>
          <w:sz w:val="24"/>
          <w:szCs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86220C3" w14:textId="77777777" w:rsidR="00DC342B" w:rsidRDefault="00A83B7F">
      <w:pPr>
        <w:widowControl w:val="0"/>
        <w:numPr>
          <w:ilvl w:val="0"/>
          <w:numId w:val="23"/>
        </w:numPr>
        <w:spacing w:before="120" w:after="120" w:line="240" w:lineRule="auto"/>
        <w:ind w:left="1080" w:hanging="540"/>
        <w:jc w:val="both"/>
        <w:rPr>
          <w:rFonts w:ascii="Arial Narrow" w:eastAsia="Arial Narrow" w:hAnsi="Arial Narrow" w:cs="Arial Narrow"/>
          <w:sz w:val="24"/>
          <w:szCs w:val="24"/>
        </w:rPr>
      </w:pPr>
      <w:r>
        <w:rPr>
          <w:rFonts w:ascii="Arial Narrow" w:eastAsia="Arial Narrow" w:hAnsi="Arial Narrow" w:cs="Arial Narrow"/>
          <w:sz w:val="24"/>
          <w:szCs w:val="24"/>
        </w:rPr>
        <w:t>emitir una amonestación a la firma, entidad o individuo en el formato de una carta formal de censura por su conducta;</w:t>
      </w:r>
    </w:p>
    <w:p w14:paraId="078F9529" w14:textId="77777777" w:rsidR="00DC342B" w:rsidRDefault="00A83B7F">
      <w:pPr>
        <w:widowControl w:val="0"/>
        <w:numPr>
          <w:ilvl w:val="0"/>
          <w:numId w:val="23"/>
        </w:numPr>
        <w:spacing w:before="120" w:after="120" w:line="240" w:lineRule="auto"/>
        <w:ind w:left="1080" w:hanging="540"/>
        <w:jc w:val="both"/>
        <w:rPr>
          <w:rFonts w:ascii="Arial Narrow" w:eastAsia="Arial Narrow" w:hAnsi="Arial Narrow" w:cs="Arial Narrow"/>
          <w:sz w:val="24"/>
          <w:szCs w:val="24"/>
        </w:rPr>
      </w:pPr>
      <w:r>
        <w:rPr>
          <w:rFonts w:ascii="Arial Narrow" w:eastAsia="Arial Narrow" w:hAnsi="Arial Narrow" w:cs="Arial Narrow"/>
          <w:sz w:val="24"/>
          <w:szCs w:val="24"/>
        </w:rPr>
        <w:t>declarar a una firma, entidad o individuo inelegible, en forma permanente o por determinado período de tiempo, para que (i) se le adjudiquen contratos o participe en actividades financiadas por el Banco, y (</w:t>
      </w:r>
      <w:proofErr w:type="spellStart"/>
      <w:r>
        <w:rPr>
          <w:rFonts w:ascii="Arial Narrow" w:eastAsia="Arial Narrow" w:hAnsi="Arial Narrow" w:cs="Arial Narrow"/>
          <w:sz w:val="24"/>
          <w:szCs w:val="24"/>
        </w:rPr>
        <w:t>ii</w:t>
      </w:r>
      <w:proofErr w:type="spellEnd"/>
      <w:r>
        <w:rPr>
          <w:rFonts w:ascii="Arial Narrow" w:eastAsia="Arial Narrow" w:hAnsi="Arial Narrow" w:cs="Arial Narrow"/>
          <w:sz w:val="24"/>
          <w:szCs w:val="24"/>
        </w:rPr>
        <w:t>) sea designado</w:t>
      </w:r>
      <w:r>
        <w:rPr>
          <w:rFonts w:ascii="Arial Narrow" w:eastAsia="Arial Narrow" w:hAnsi="Arial Narrow" w:cs="Arial Narrow"/>
          <w:sz w:val="24"/>
          <w:szCs w:val="24"/>
          <w:vertAlign w:val="superscript"/>
        </w:rPr>
        <w:footnoteReference w:id="4"/>
      </w:r>
      <w:proofErr w:type="spellStart"/>
      <w:r>
        <w:rPr>
          <w:rFonts w:ascii="Arial Narrow" w:eastAsia="Arial Narrow" w:hAnsi="Arial Narrow" w:cs="Arial Narrow"/>
          <w:sz w:val="24"/>
          <w:szCs w:val="24"/>
        </w:rPr>
        <w:t>subconsultor</w:t>
      </w:r>
      <w:proofErr w:type="spellEnd"/>
      <w:r>
        <w:rPr>
          <w:rFonts w:ascii="Arial Narrow" w:eastAsia="Arial Narrow" w:hAnsi="Arial Narrow" w:cs="Arial Narrow"/>
          <w:sz w:val="24"/>
          <w:szCs w:val="24"/>
        </w:rPr>
        <w:t xml:space="preserve">, subcontratista o proveedor de bienes o servicios por otra firma elegible a la que se adjudique un contrato para ejecutar actividades financiadas por el Banco; </w:t>
      </w:r>
    </w:p>
    <w:p w14:paraId="2A5A01D7" w14:textId="77777777" w:rsidR="00DC342B" w:rsidRDefault="00A83B7F">
      <w:pPr>
        <w:widowControl w:val="0"/>
        <w:numPr>
          <w:ilvl w:val="0"/>
          <w:numId w:val="23"/>
        </w:numPr>
        <w:spacing w:before="120" w:after="120" w:line="240" w:lineRule="auto"/>
        <w:ind w:left="1080" w:hanging="540"/>
        <w:jc w:val="both"/>
        <w:rPr>
          <w:rFonts w:ascii="Arial Narrow" w:eastAsia="Arial Narrow" w:hAnsi="Arial Narrow" w:cs="Arial Narrow"/>
          <w:sz w:val="24"/>
          <w:szCs w:val="24"/>
        </w:rPr>
      </w:pPr>
      <w:r>
        <w:rPr>
          <w:rFonts w:ascii="Arial Narrow" w:eastAsia="Arial Narrow" w:hAnsi="Arial Narrow" w:cs="Arial Narrow"/>
          <w:sz w:val="24"/>
          <w:szCs w:val="24"/>
        </w:rPr>
        <w:t>remitir el tema a las autoridades pertinentes encargadas de hacer cumplir las leyes; y/o;</w:t>
      </w:r>
    </w:p>
    <w:p w14:paraId="5A055492" w14:textId="77777777" w:rsidR="00DC342B" w:rsidRDefault="00A83B7F">
      <w:pPr>
        <w:widowControl w:val="0"/>
        <w:numPr>
          <w:ilvl w:val="0"/>
          <w:numId w:val="23"/>
        </w:numPr>
        <w:spacing w:before="120" w:after="120" w:line="240" w:lineRule="auto"/>
        <w:ind w:left="1080" w:hanging="540"/>
        <w:jc w:val="both"/>
        <w:rPr>
          <w:rFonts w:ascii="Arial Narrow" w:eastAsia="Arial Narrow" w:hAnsi="Arial Narrow" w:cs="Arial Narrow"/>
          <w:sz w:val="24"/>
          <w:szCs w:val="24"/>
        </w:rPr>
      </w:pPr>
      <w:r>
        <w:rPr>
          <w:rFonts w:ascii="Arial Narrow" w:eastAsia="Arial Narrow" w:hAnsi="Arial Narrow" w:cs="Arial Narrow"/>
          <w:sz w:val="24"/>
          <w:szCs w:val="24"/>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198A391C" w14:textId="77777777" w:rsidR="00DC342B" w:rsidRDefault="00A83B7F">
      <w:pPr>
        <w:widowControl w:val="0"/>
        <w:numPr>
          <w:ilvl w:val="0"/>
          <w:numId w:val="107"/>
        </w:numPr>
        <w:tabs>
          <w:tab w:val="left" w:pos="810"/>
        </w:tabs>
        <w:spacing w:before="120" w:after="120" w:line="240" w:lineRule="auto"/>
        <w:ind w:hanging="540"/>
        <w:jc w:val="both"/>
        <w:rPr>
          <w:rFonts w:ascii="Arial Narrow" w:eastAsia="Arial Narrow" w:hAnsi="Arial Narrow" w:cs="Arial Narrow"/>
          <w:sz w:val="24"/>
          <w:szCs w:val="24"/>
        </w:rPr>
      </w:pPr>
      <w:r>
        <w:rPr>
          <w:rFonts w:ascii="Arial Narrow" w:eastAsia="Arial Narrow" w:hAnsi="Arial Narrow" w:cs="Arial Narrow"/>
          <w:sz w:val="24"/>
          <w:szCs w:val="24"/>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66BDB95E" w14:textId="77777777" w:rsidR="00DC342B" w:rsidRDefault="00A83B7F">
      <w:pPr>
        <w:widowControl w:val="0"/>
        <w:numPr>
          <w:ilvl w:val="0"/>
          <w:numId w:val="107"/>
        </w:numPr>
        <w:tabs>
          <w:tab w:val="left" w:pos="810"/>
        </w:tabs>
        <w:spacing w:before="120" w:after="120" w:line="240" w:lineRule="auto"/>
        <w:ind w:hanging="54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La imposición de cualquier medida que sea tomada por el Banco de conformidad con las provisiones referidas anteriormente será de carácter público.</w:t>
      </w:r>
    </w:p>
    <w:p w14:paraId="177D2EF5" w14:textId="77777777" w:rsidR="00DC342B" w:rsidRDefault="00A83B7F">
      <w:pPr>
        <w:widowControl w:val="0"/>
        <w:numPr>
          <w:ilvl w:val="0"/>
          <w:numId w:val="107"/>
        </w:numPr>
        <w:tabs>
          <w:tab w:val="left" w:pos="810"/>
        </w:tabs>
        <w:spacing w:before="120" w:after="120" w:line="240" w:lineRule="auto"/>
        <w:ind w:hanging="540"/>
        <w:jc w:val="both"/>
        <w:rPr>
          <w:rFonts w:ascii="Arial Narrow" w:eastAsia="Arial Narrow" w:hAnsi="Arial Narrow" w:cs="Arial Narrow"/>
          <w:sz w:val="24"/>
          <w:szCs w:val="24"/>
        </w:rPr>
      </w:pPr>
      <w:r>
        <w:rPr>
          <w:rFonts w:ascii="Arial Narrow" w:eastAsia="Arial Narrow" w:hAnsi="Arial Narrow" w:cs="Arial Narrow"/>
          <w:sz w:val="24"/>
          <w:szCs w:val="24"/>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387F1E62" w14:textId="77777777" w:rsidR="00DC342B" w:rsidRDefault="00A83B7F">
      <w:pPr>
        <w:widowControl w:val="0"/>
        <w:numPr>
          <w:ilvl w:val="0"/>
          <w:numId w:val="107"/>
        </w:numPr>
        <w:tabs>
          <w:tab w:val="left" w:pos="810"/>
        </w:tabs>
        <w:spacing w:before="120" w:after="120" w:line="240" w:lineRule="auto"/>
        <w:ind w:hanging="54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Banco exige que los solicitantes, oferentes, proveedores de bienes y sus representantes,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Pr>
          <w:rFonts w:ascii="Arial Narrow" w:eastAsia="Arial Narrow" w:hAnsi="Arial Narrow" w:cs="Arial Narrow"/>
          <w:sz w:val="24"/>
          <w:szCs w:val="24"/>
        </w:rPr>
        <w:t>subconsultor</w:t>
      </w:r>
      <w:proofErr w:type="spellEnd"/>
      <w:r>
        <w:rPr>
          <w:rFonts w:ascii="Arial Narrow" w:eastAsia="Arial Narrow" w:hAnsi="Arial Narrow" w:cs="Arial Narrow"/>
          <w:sz w:val="24"/>
          <w:szCs w:val="24"/>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Pr>
          <w:rFonts w:ascii="Arial Narrow" w:eastAsia="Arial Narrow" w:hAnsi="Arial Narrow" w:cs="Arial Narrow"/>
          <w:sz w:val="24"/>
          <w:szCs w:val="24"/>
        </w:rPr>
        <w:t>subconsultor</w:t>
      </w:r>
      <w:proofErr w:type="spellEnd"/>
      <w:r>
        <w:rPr>
          <w:rFonts w:ascii="Arial Narrow" w:eastAsia="Arial Narrow" w:hAnsi="Arial Narrow" w:cs="Arial Narrow"/>
          <w:sz w:val="24"/>
          <w:szCs w:val="24"/>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Pr>
          <w:rFonts w:ascii="Arial Narrow" w:eastAsia="Arial Narrow" w:hAnsi="Arial Narrow" w:cs="Arial Narrow"/>
          <w:sz w:val="24"/>
          <w:szCs w:val="24"/>
        </w:rPr>
        <w:t>subconsultor</w:t>
      </w:r>
      <w:proofErr w:type="spellEnd"/>
      <w:r>
        <w:rPr>
          <w:rFonts w:ascii="Arial Narrow" w:eastAsia="Arial Narrow" w:hAnsi="Arial Narrow" w:cs="Arial Narrow"/>
          <w:sz w:val="24"/>
          <w:szCs w:val="24"/>
        </w:rPr>
        <w:t>, proveedor de servicios, o concesionario.</w:t>
      </w:r>
    </w:p>
    <w:p w14:paraId="7FBD63F9" w14:textId="77777777" w:rsidR="00DC342B" w:rsidRDefault="00A83B7F">
      <w:pPr>
        <w:widowControl w:val="0"/>
        <w:numPr>
          <w:ilvl w:val="0"/>
          <w:numId w:val="107"/>
        </w:numPr>
        <w:spacing w:before="120" w:after="120" w:line="240" w:lineRule="auto"/>
        <w:ind w:hanging="540"/>
        <w:jc w:val="both"/>
        <w:rPr>
          <w:rFonts w:ascii="Arial Narrow" w:eastAsia="Arial Narrow" w:hAnsi="Arial Narrow" w:cs="Arial Narrow"/>
          <w:sz w:val="24"/>
          <w:szCs w:val="24"/>
        </w:rPr>
      </w:pPr>
      <w:r>
        <w:rPr>
          <w:rFonts w:ascii="Arial Narrow" w:eastAsia="Arial Narrow" w:hAnsi="Arial Narrow" w:cs="Arial Narrow"/>
          <w:sz w:val="24"/>
          <w:szCs w:val="24"/>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xml:space="preserve">, proveedores de servicios, concesionarios (incluidos sus respectivos funcionarios, empleados y representantes, ya sean sus atribuciones expresas o implícitas), o cualquier otra entidad que haya suscrito contratos con dicha </w:t>
      </w:r>
      <w:r>
        <w:rPr>
          <w:rFonts w:ascii="Arial Narrow" w:eastAsia="Arial Narrow" w:hAnsi="Arial Narrow" w:cs="Arial Narrow"/>
          <w:sz w:val="24"/>
          <w:szCs w:val="24"/>
        </w:rPr>
        <w:lastRenderedPageBreak/>
        <w:t xml:space="preserve">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14:paraId="1FB14783" w14:textId="77777777" w:rsidR="00DC342B" w:rsidRDefault="00A83B7F">
      <w:pPr>
        <w:numPr>
          <w:ilvl w:val="1"/>
          <w:numId w:val="90"/>
        </w:numPr>
        <w:spacing w:before="120" w:after="120" w:line="240" w:lineRule="auto"/>
        <w:ind w:left="0" w:firstLine="18"/>
        <w:jc w:val="both"/>
        <w:rPr>
          <w:rFonts w:ascii="Arial Narrow" w:eastAsia="Arial Narrow" w:hAnsi="Arial Narrow" w:cs="Arial Narrow"/>
          <w:sz w:val="24"/>
          <w:szCs w:val="24"/>
        </w:rPr>
      </w:pPr>
      <w:r>
        <w:rPr>
          <w:rFonts w:ascii="Arial Narrow" w:eastAsia="Arial Narrow" w:hAnsi="Arial Narrow" w:cs="Arial Narrow"/>
          <w:sz w:val="24"/>
          <w:szCs w:val="24"/>
        </w:rPr>
        <w:t>Los Consultores declaran y garantizan:</w:t>
      </w:r>
    </w:p>
    <w:p w14:paraId="6F113066" w14:textId="77777777" w:rsidR="00DC342B" w:rsidRDefault="00A83B7F">
      <w:pPr>
        <w:widowControl w:val="0"/>
        <w:numPr>
          <w:ilvl w:val="0"/>
          <w:numId w:val="129"/>
        </w:numPr>
        <w:spacing w:before="120" w:after="120" w:line="240" w:lineRule="auto"/>
        <w:ind w:left="1260" w:hanging="540"/>
        <w:jc w:val="both"/>
        <w:rPr>
          <w:rFonts w:ascii="Arial Narrow" w:eastAsia="Arial Narrow" w:hAnsi="Arial Narrow" w:cs="Arial Narrow"/>
          <w:sz w:val="24"/>
          <w:szCs w:val="24"/>
        </w:rPr>
      </w:pPr>
      <w:r>
        <w:rPr>
          <w:rFonts w:ascii="Arial Narrow" w:eastAsia="Arial Narrow" w:hAnsi="Arial Narrow" w:cs="Arial Narrow"/>
          <w:sz w:val="24"/>
          <w:szCs w:val="24"/>
        </w:rPr>
        <w:t>que han leído y entendido las definiciones de Prácticas Prohibidas del Banco y las sanciones aplicables a la comisión de las mismas que constan de este documento y se obligan a observar las normas pertinentes sobre las mismas;</w:t>
      </w:r>
    </w:p>
    <w:p w14:paraId="017AA1A9" w14:textId="77777777" w:rsidR="00DC342B" w:rsidRDefault="00A83B7F">
      <w:pPr>
        <w:widowControl w:val="0"/>
        <w:numPr>
          <w:ilvl w:val="0"/>
          <w:numId w:val="129"/>
        </w:numPr>
        <w:spacing w:before="120" w:after="120" w:line="240" w:lineRule="auto"/>
        <w:ind w:left="1260" w:hanging="540"/>
        <w:jc w:val="both"/>
        <w:rPr>
          <w:rFonts w:ascii="Arial Narrow" w:eastAsia="Arial Narrow" w:hAnsi="Arial Narrow" w:cs="Arial Narrow"/>
          <w:sz w:val="24"/>
          <w:szCs w:val="24"/>
        </w:rPr>
      </w:pPr>
      <w:r>
        <w:rPr>
          <w:rFonts w:ascii="Arial Narrow" w:eastAsia="Arial Narrow" w:hAnsi="Arial Narrow" w:cs="Arial Narrow"/>
          <w:sz w:val="24"/>
          <w:szCs w:val="24"/>
        </w:rPr>
        <w:t>que no han incurrido en ninguna Práctica Prohibida descrita en este documento;</w:t>
      </w:r>
    </w:p>
    <w:p w14:paraId="58987363" w14:textId="77777777" w:rsidR="00DC342B" w:rsidRDefault="00A83B7F">
      <w:pPr>
        <w:widowControl w:val="0"/>
        <w:numPr>
          <w:ilvl w:val="0"/>
          <w:numId w:val="129"/>
        </w:numPr>
        <w:spacing w:before="120" w:after="120" w:line="240" w:lineRule="auto"/>
        <w:ind w:left="1260" w:hanging="540"/>
        <w:jc w:val="both"/>
        <w:rPr>
          <w:rFonts w:ascii="Arial Narrow" w:eastAsia="Arial Narrow" w:hAnsi="Arial Narrow" w:cs="Arial Narrow"/>
          <w:sz w:val="24"/>
          <w:szCs w:val="24"/>
        </w:rPr>
      </w:pPr>
      <w:r>
        <w:rPr>
          <w:rFonts w:ascii="Arial Narrow" w:eastAsia="Arial Narrow" w:hAnsi="Arial Narrow" w:cs="Arial Narrow"/>
          <w:sz w:val="24"/>
          <w:szCs w:val="24"/>
        </w:rPr>
        <w:t>que no han tergiversado ni ocultado ningún hecho sustancial durante los procesos de selección, negociación, adjudicación o ejecución de un contrato;</w:t>
      </w:r>
    </w:p>
    <w:p w14:paraId="6B8F7022" w14:textId="77777777" w:rsidR="00DC342B" w:rsidRDefault="00A83B7F">
      <w:pPr>
        <w:widowControl w:val="0"/>
        <w:numPr>
          <w:ilvl w:val="0"/>
          <w:numId w:val="129"/>
        </w:numPr>
        <w:spacing w:before="120" w:after="120" w:line="240" w:lineRule="auto"/>
        <w:ind w:left="1260" w:hanging="540"/>
        <w:jc w:val="both"/>
        <w:rPr>
          <w:rFonts w:ascii="Arial Narrow" w:eastAsia="Arial Narrow" w:hAnsi="Arial Narrow" w:cs="Arial Narrow"/>
          <w:sz w:val="24"/>
          <w:szCs w:val="24"/>
        </w:rPr>
      </w:pPr>
      <w:r>
        <w:rPr>
          <w:rFonts w:ascii="Arial Narrow" w:eastAsia="Arial Narrow" w:hAnsi="Arial Narrow" w:cs="Arial Narrow"/>
          <w:sz w:val="24"/>
          <w:szCs w:val="24"/>
        </w:rPr>
        <w:t xml:space="preserve">que ni ellos ni sus agentes,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78CDC57B" w14:textId="77777777" w:rsidR="00DC342B" w:rsidRDefault="00A83B7F">
      <w:pPr>
        <w:widowControl w:val="0"/>
        <w:numPr>
          <w:ilvl w:val="0"/>
          <w:numId w:val="129"/>
        </w:numPr>
        <w:spacing w:before="120" w:after="120" w:line="240" w:lineRule="auto"/>
        <w:ind w:left="1260" w:hanging="540"/>
        <w:jc w:val="both"/>
        <w:rPr>
          <w:rFonts w:ascii="Arial Narrow" w:eastAsia="Arial Narrow" w:hAnsi="Arial Narrow" w:cs="Arial Narrow"/>
          <w:sz w:val="24"/>
          <w:szCs w:val="24"/>
        </w:rPr>
      </w:pPr>
      <w:r>
        <w:rPr>
          <w:rFonts w:ascii="Arial Narrow" w:eastAsia="Arial Narrow" w:hAnsi="Arial Narrow" w:cs="Arial Narrow"/>
          <w:sz w:val="24"/>
          <w:szCs w:val="24"/>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91DE6B7" w14:textId="77777777" w:rsidR="00DC342B" w:rsidRDefault="00A83B7F">
      <w:pPr>
        <w:widowControl w:val="0"/>
        <w:numPr>
          <w:ilvl w:val="0"/>
          <w:numId w:val="129"/>
        </w:numPr>
        <w:spacing w:before="120" w:after="120" w:line="240" w:lineRule="auto"/>
        <w:ind w:left="1260" w:hanging="540"/>
        <w:jc w:val="both"/>
        <w:rPr>
          <w:rFonts w:ascii="Arial Narrow" w:eastAsia="Arial Narrow" w:hAnsi="Arial Narrow" w:cs="Arial Narrow"/>
          <w:sz w:val="24"/>
          <w:szCs w:val="24"/>
        </w:rPr>
      </w:pPr>
      <w:r>
        <w:rPr>
          <w:rFonts w:ascii="Arial Narrow" w:eastAsia="Arial Narrow" w:hAnsi="Arial Narrow" w:cs="Arial Narrow"/>
          <w:sz w:val="24"/>
          <w:szCs w:val="24"/>
        </w:rPr>
        <w:t>que han declarado todas las comisiones, honorarios de representantes, pagos por servicios de facilitación o acuerdos para compartir ingresos relacionados con actividades financiadas por el Banco;</w:t>
      </w:r>
    </w:p>
    <w:p w14:paraId="5B28A4AA" w14:textId="77777777" w:rsidR="00DC342B" w:rsidRDefault="00A83B7F">
      <w:pPr>
        <w:widowControl w:val="0"/>
        <w:numPr>
          <w:ilvl w:val="0"/>
          <w:numId w:val="129"/>
        </w:numPr>
        <w:spacing w:before="120" w:after="120" w:line="240" w:lineRule="auto"/>
        <w:ind w:left="1260" w:hanging="540"/>
        <w:jc w:val="both"/>
        <w:rPr>
          <w:rFonts w:ascii="Arial Narrow" w:eastAsia="Arial Narrow" w:hAnsi="Arial Narrow" w:cs="Arial Narrow"/>
          <w:sz w:val="24"/>
          <w:szCs w:val="24"/>
        </w:rPr>
        <w:sectPr w:rsidR="00DC342B">
          <w:pgSz w:w="12240" w:h="15840"/>
          <w:pgMar w:top="1440" w:right="1440" w:bottom="1440" w:left="1440" w:header="720" w:footer="720" w:gutter="0"/>
          <w:cols w:space="720"/>
        </w:sectPr>
      </w:pPr>
      <w:r>
        <w:rPr>
          <w:rFonts w:ascii="Arial Narrow" w:eastAsia="Arial Narrow" w:hAnsi="Arial Narrow" w:cs="Arial Narrow"/>
          <w:sz w:val="24"/>
          <w:szCs w:val="24"/>
        </w:rPr>
        <w:t>que reconocen que el incumplimiento de cualquiera de estas garantías constituye el fundamento para la imposición por el Banco de una o más de las medidas que se describen en la Cláusula 1.1 (b).</w:t>
      </w:r>
    </w:p>
    <w:p w14:paraId="4141F1B6" w14:textId="77777777" w:rsidR="00DC342B" w:rsidRDefault="00A83B7F">
      <w:pPr>
        <w:keepNext/>
        <w:keepLines/>
        <w:pBdr>
          <w:top w:val="nil"/>
          <w:left w:val="nil"/>
          <w:bottom w:val="nil"/>
          <w:right w:val="nil"/>
          <w:between w:val="nil"/>
        </w:pBdr>
        <w:spacing w:before="480" w:after="0"/>
        <w:jc w:val="center"/>
        <w:rPr>
          <w:rFonts w:ascii="Arial Narrow" w:eastAsia="Arial Narrow" w:hAnsi="Arial Narrow" w:cs="Arial Narrow"/>
          <w:b/>
          <w:color w:val="000000"/>
          <w:sz w:val="24"/>
          <w:szCs w:val="24"/>
        </w:rPr>
      </w:pPr>
      <w:bookmarkStart w:id="89" w:name="_heading=h.3mzq4wv" w:colFirst="0" w:colLast="0"/>
      <w:bookmarkEnd w:id="89"/>
      <w:r>
        <w:rPr>
          <w:rFonts w:ascii="Arial Narrow" w:eastAsia="Arial Narrow" w:hAnsi="Arial Narrow" w:cs="Arial Narrow"/>
          <w:b/>
          <w:color w:val="000000"/>
          <w:sz w:val="24"/>
          <w:szCs w:val="24"/>
        </w:rPr>
        <w:lastRenderedPageBreak/>
        <w:t>PARTE II. REQUISITOS DE LOS BIENES Y SERVICIOS</w:t>
      </w:r>
    </w:p>
    <w:p w14:paraId="19E2B8CC"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000000"/>
          <w:sz w:val="24"/>
          <w:szCs w:val="24"/>
        </w:rPr>
      </w:pPr>
      <w:bookmarkStart w:id="90" w:name="_heading=h.2250f4o" w:colFirst="0" w:colLast="0"/>
      <w:bookmarkEnd w:id="90"/>
      <w:r>
        <w:rPr>
          <w:rFonts w:ascii="Arial Narrow" w:eastAsia="Arial Narrow" w:hAnsi="Arial Narrow" w:cs="Arial Narrow"/>
          <w:b/>
          <w:color w:val="000000"/>
          <w:sz w:val="24"/>
          <w:szCs w:val="24"/>
        </w:rPr>
        <w:t xml:space="preserve">SECCIÓN VII. LISTA DE REQUISITOS </w:t>
      </w:r>
    </w:p>
    <w:p w14:paraId="29D8303E" w14:textId="77777777" w:rsidR="00DC342B" w:rsidRDefault="00A83B7F">
      <w:pPr>
        <w:keepNext/>
        <w:keepLines/>
        <w:spacing w:before="240" w:after="0" w:line="240" w:lineRule="auto"/>
        <w:ind w:left="4320" w:firstLine="720"/>
        <w:rPr>
          <w:rFonts w:ascii="Arial Narrow" w:eastAsia="Arial Narrow" w:hAnsi="Arial Narrow" w:cs="Arial Narrow"/>
          <w:b/>
          <w:sz w:val="24"/>
          <w:szCs w:val="24"/>
        </w:rPr>
      </w:pPr>
      <w:bookmarkStart w:id="91" w:name="_heading=h.haapch" w:colFirst="0" w:colLast="0"/>
      <w:bookmarkEnd w:id="91"/>
      <w:r>
        <w:rPr>
          <w:rFonts w:ascii="Arial Narrow" w:eastAsia="Arial Narrow" w:hAnsi="Arial Narrow" w:cs="Arial Narrow"/>
          <w:b/>
          <w:sz w:val="24"/>
          <w:szCs w:val="24"/>
        </w:rPr>
        <w:t xml:space="preserve">Lista de Bienes y Plan de Entrega </w:t>
      </w:r>
    </w:p>
    <w:p w14:paraId="65BF94F6" w14:textId="77777777" w:rsidR="00DC342B" w:rsidRDefault="00DC342B">
      <w:pPr>
        <w:rPr>
          <w:rFonts w:ascii="Arial Narrow" w:eastAsia="Arial Narrow" w:hAnsi="Arial Narrow" w:cs="Arial Narrow"/>
          <w:sz w:val="24"/>
          <w:szCs w:val="24"/>
        </w:rPr>
      </w:pPr>
    </w:p>
    <w:tbl>
      <w:tblPr>
        <w:tblStyle w:val="afffffffff5"/>
        <w:tblW w:w="13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915"/>
        <w:gridCol w:w="2610"/>
        <w:gridCol w:w="1210"/>
        <w:gridCol w:w="1250"/>
        <w:gridCol w:w="2040"/>
        <w:gridCol w:w="1245"/>
        <w:gridCol w:w="1170"/>
        <w:gridCol w:w="2115"/>
      </w:tblGrid>
      <w:tr w:rsidR="00DC342B" w14:paraId="0C1D4957" w14:textId="77777777" w:rsidTr="00427B41">
        <w:trPr>
          <w:cantSplit/>
          <w:trHeight w:val="240"/>
          <w:jc w:val="center"/>
        </w:trPr>
        <w:tc>
          <w:tcPr>
            <w:tcW w:w="930" w:type="dxa"/>
            <w:vMerge w:val="restart"/>
            <w:tcBorders>
              <w:top w:val="single" w:sz="4" w:space="0" w:color="000000"/>
              <w:left w:val="single" w:sz="4" w:space="0" w:color="000000"/>
              <w:right w:val="single" w:sz="4" w:space="0" w:color="000000"/>
            </w:tcBorders>
            <w:vAlign w:val="center"/>
          </w:tcPr>
          <w:p w14:paraId="01C2846D" w14:textId="77777777" w:rsidR="00DC342B" w:rsidRDefault="00A83B7F" w:rsidP="00427B41">
            <w:pPr>
              <w:spacing w:before="6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Lote</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14:paraId="1E5F0205" w14:textId="77777777" w:rsidR="00DC342B" w:rsidRDefault="00A83B7F" w:rsidP="00427B41">
            <w:pPr>
              <w:spacing w:before="6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N</w:t>
            </w:r>
            <w:r>
              <w:rPr>
                <w:rFonts w:ascii="Noto Sans Symbols" w:eastAsia="Noto Sans Symbols" w:hAnsi="Noto Sans Symbols" w:cs="Noto Sans Symbols"/>
                <w:b/>
                <w:sz w:val="24"/>
                <w:szCs w:val="24"/>
              </w:rPr>
              <w:t>°</w:t>
            </w:r>
            <w:r>
              <w:rPr>
                <w:rFonts w:ascii="Arial Narrow" w:eastAsia="Arial Narrow" w:hAnsi="Arial Narrow" w:cs="Arial Narrow"/>
                <w:b/>
                <w:sz w:val="24"/>
                <w:szCs w:val="24"/>
              </w:rPr>
              <w:t xml:space="preserve"> de Artículo</w:t>
            </w:r>
          </w:p>
        </w:tc>
        <w:tc>
          <w:tcPr>
            <w:tcW w:w="2610" w:type="dxa"/>
            <w:vMerge w:val="restart"/>
            <w:tcBorders>
              <w:top w:val="single" w:sz="4" w:space="0" w:color="000000"/>
              <w:left w:val="single" w:sz="4" w:space="0" w:color="000000"/>
              <w:bottom w:val="single" w:sz="4" w:space="0" w:color="000000"/>
              <w:right w:val="single" w:sz="4" w:space="0" w:color="000000"/>
            </w:tcBorders>
            <w:vAlign w:val="center"/>
          </w:tcPr>
          <w:p w14:paraId="3DDD4B0B" w14:textId="108E9F40" w:rsidR="00DC342B" w:rsidRDefault="00A83B7F" w:rsidP="00427B41">
            <w:pPr>
              <w:spacing w:before="6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Descripción de los Bienes</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6D94AB93" w14:textId="5F9E4EEA" w:rsidR="00DC342B" w:rsidRDefault="00A83B7F" w:rsidP="00427B41">
            <w:pPr>
              <w:spacing w:before="6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Cantidad</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tcPr>
          <w:p w14:paraId="7B872AA6" w14:textId="71DCC1B8" w:rsidR="00DC342B" w:rsidRDefault="00A83B7F" w:rsidP="00427B41">
            <w:pPr>
              <w:spacing w:before="6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Unidad Física</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14:paraId="0B7C1313" w14:textId="77777777" w:rsidR="00DC342B" w:rsidRDefault="00A83B7F" w:rsidP="00427B41">
            <w:pPr>
              <w:spacing w:before="6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Lugar de Destino Convenido de acuerdo con los DDL</w:t>
            </w:r>
          </w:p>
        </w:tc>
        <w:tc>
          <w:tcPr>
            <w:tcW w:w="4530" w:type="dxa"/>
            <w:gridSpan w:val="3"/>
            <w:tcBorders>
              <w:top w:val="single" w:sz="4" w:space="0" w:color="000000"/>
              <w:left w:val="single" w:sz="4" w:space="0" w:color="000000"/>
              <w:bottom w:val="single" w:sz="4" w:space="0" w:color="000000"/>
              <w:right w:val="single" w:sz="4" w:space="0" w:color="000000"/>
            </w:tcBorders>
          </w:tcPr>
          <w:p w14:paraId="31F4819E" w14:textId="77777777" w:rsidR="00DC342B" w:rsidRDefault="00A83B7F">
            <w:pPr>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Fecha Entrega (de acuerdo con los Incoterms) </w:t>
            </w:r>
          </w:p>
        </w:tc>
      </w:tr>
      <w:tr w:rsidR="00DC342B" w14:paraId="5D9D1E23" w14:textId="77777777" w:rsidTr="00427B41">
        <w:trPr>
          <w:cantSplit/>
          <w:trHeight w:val="240"/>
          <w:jc w:val="center"/>
        </w:trPr>
        <w:tc>
          <w:tcPr>
            <w:tcW w:w="930" w:type="dxa"/>
            <w:vMerge/>
            <w:tcBorders>
              <w:top w:val="single" w:sz="4" w:space="0" w:color="000000"/>
              <w:left w:val="single" w:sz="4" w:space="0" w:color="000000"/>
              <w:right w:val="single" w:sz="4" w:space="0" w:color="000000"/>
            </w:tcBorders>
          </w:tcPr>
          <w:p w14:paraId="5A935842" w14:textId="77777777" w:rsidR="00DC342B" w:rsidRDefault="00DC342B">
            <w:pPr>
              <w:widowControl w:val="0"/>
              <w:pBdr>
                <w:top w:val="nil"/>
                <w:left w:val="nil"/>
                <w:bottom w:val="nil"/>
                <w:right w:val="nil"/>
                <w:between w:val="nil"/>
              </w:pBdr>
              <w:spacing w:after="0"/>
              <w:rPr>
                <w:rFonts w:ascii="Arial Narrow" w:eastAsia="Arial Narrow" w:hAnsi="Arial Narrow" w:cs="Arial Narrow"/>
                <w:sz w:val="24"/>
                <w:szCs w:val="24"/>
              </w:rPr>
            </w:pPr>
          </w:p>
        </w:tc>
        <w:tc>
          <w:tcPr>
            <w:tcW w:w="915" w:type="dxa"/>
            <w:vMerge/>
            <w:tcBorders>
              <w:top w:val="single" w:sz="4" w:space="0" w:color="000000"/>
              <w:left w:val="single" w:sz="4" w:space="0" w:color="000000"/>
              <w:bottom w:val="single" w:sz="4" w:space="0" w:color="000000"/>
              <w:right w:val="single" w:sz="4" w:space="0" w:color="000000"/>
            </w:tcBorders>
          </w:tcPr>
          <w:p w14:paraId="61ADCB05" w14:textId="77777777" w:rsidR="00DC342B" w:rsidRDefault="00DC342B">
            <w:pPr>
              <w:widowControl w:val="0"/>
              <w:pBdr>
                <w:top w:val="nil"/>
                <w:left w:val="nil"/>
                <w:bottom w:val="nil"/>
                <w:right w:val="nil"/>
                <w:between w:val="nil"/>
              </w:pBdr>
              <w:spacing w:after="0"/>
              <w:rPr>
                <w:rFonts w:ascii="Arial Narrow" w:eastAsia="Arial Narrow" w:hAnsi="Arial Narrow" w:cs="Arial Narrow"/>
                <w:sz w:val="24"/>
                <w:szCs w:val="24"/>
              </w:rPr>
            </w:pPr>
          </w:p>
        </w:tc>
        <w:tc>
          <w:tcPr>
            <w:tcW w:w="2610" w:type="dxa"/>
            <w:vMerge/>
            <w:tcBorders>
              <w:top w:val="single" w:sz="4" w:space="0" w:color="000000"/>
              <w:left w:val="single" w:sz="4" w:space="0" w:color="000000"/>
              <w:bottom w:val="single" w:sz="4" w:space="0" w:color="000000"/>
              <w:right w:val="single" w:sz="4" w:space="0" w:color="000000"/>
            </w:tcBorders>
            <w:vAlign w:val="center"/>
          </w:tcPr>
          <w:p w14:paraId="63525FFF" w14:textId="77777777" w:rsidR="00DC342B" w:rsidRDefault="00DC342B" w:rsidP="00427B41">
            <w:pPr>
              <w:widowControl w:val="0"/>
              <w:pBdr>
                <w:top w:val="nil"/>
                <w:left w:val="nil"/>
                <w:bottom w:val="nil"/>
                <w:right w:val="nil"/>
                <w:between w:val="nil"/>
              </w:pBdr>
              <w:spacing w:after="0"/>
              <w:jc w:val="center"/>
              <w:rPr>
                <w:rFonts w:ascii="Arial Narrow" w:eastAsia="Arial Narrow" w:hAnsi="Arial Narrow" w:cs="Arial Narrow"/>
                <w:sz w:val="24"/>
                <w:szCs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6A39AA07" w14:textId="77777777" w:rsidR="00DC342B" w:rsidRDefault="00DC342B" w:rsidP="00427B41">
            <w:pPr>
              <w:widowControl w:val="0"/>
              <w:pBdr>
                <w:top w:val="nil"/>
                <w:left w:val="nil"/>
                <w:bottom w:val="nil"/>
                <w:right w:val="nil"/>
                <w:between w:val="nil"/>
              </w:pBdr>
              <w:spacing w:after="0"/>
              <w:jc w:val="center"/>
              <w:rPr>
                <w:rFonts w:ascii="Arial Narrow" w:eastAsia="Arial Narrow" w:hAnsi="Arial Narrow" w:cs="Arial Narrow"/>
                <w:sz w:val="24"/>
                <w:szCs w:val="24"/>
              </w:rPr>
            </w:pPr>
          </w:p>
        </w:tc>
        <w:tc>
          <w:tcPr>
            <w:tcW w:w="1250" w:type="dxa"/>
            <w:vMerge/>
            <w:tcBorders>
              <w:top w:val="single" w:sz="4" w:space="0" w:color="000000"/>
              <w:left w:val="single" w:sz="4" w:space="0" w:color="000000"/>
              <w:bottom w:val="single" w:sz="4" w:space="0" w:color="000000"/>
              <w:right w:val="single" w:sz="4" w:space="0" w:color="000000"/>
            </w:tcBorders>
            <w:vAlign w:val="center"/>
          </w:tcPr>
          <w:p w14:paraId="413CBA11" w14:textId="77777777" w:rsidR="00DC342B" w:rsidRDefault="00DC342B" w:rsidP="00427B41">
            <w:pPr>
              <w:widowControl w:val="0"/>
              <w:pBdr>
                <w:top w:val="nil"/>
                <w:left w:val="nil"/>
                <w:bottom w:val="nil"/>
                <w:right w:val="nil"/>
                <w:between w:val="nil"/>
              </w:pBdr>
              <w:spacing w:after="0"/>
              <w:jc w:val="center"/>
              <w:rPr>
                <w:rFonts w:ascii="Arial Narrow" w:eastAsia="Arial Narrow" w:hAnsi="Arial Narrow" w:cs="Arial Narrow"/>
                <w:sz w:val="24"/>
                <w:szCs w:val="24"/>
              </w:rPr>
            </w:pPr>
          </w:p>
        </w:tc>
        <w:tc>
          <w:tcPr>
            <w:tcW w:w="2040" w:type="dxa"/>
            <w:vMerge/>
            <w:tcBorders>
              <w:top w:val="single" w:sz="4" w:space="0" w:color="000000"/>
              <w:left w:val="single" w:sz="4" w:space="0" w:color="000000"/>
              <w:bottom w:val="single" w:sz="4" w:space="0" w:color="000000"/>
              <w:right w:val="single" w:sz="4" w:space="0" w:color="000000"/>
            </w:tcBorders>
          </w:tcPr>
          <w:p w14:paraId="51BAEAC0" w14:textId="77777777" w:rsidR="00DC342B" w:rsidRDefault="00DC342B">
            <w:pPr>
              <w:widowControl w:val="0"/>
              <w:pBdr>
                <w:top w:val="nil"/>
                <w:left w:val="nil"/>
                <w:bottom w:val="nil"/>
                <w:right w:val="nil"/>
                <w:between w:val="nil"/>
              </w:pBdr>
              <w:spacing w:after="0"/>
              <w:rPr>
                <w:rFonts w:ascii="Arial Narrow" w:eastAsia="Arial Narrow" w:hAnsi="Arial Narrow" w:cs="Arial Narrow"/>
                <w:sz w:val="24"/>
                <w:szCs w:val="24"/>
              </w:rPr>
            </w:pPr>
          </w:p>
        </w:tc>
        <w:tc>
          <w:tcPr>
            <w:tcW w:w="1245" w:type="dxa"/>
            <w:tcBorders>
              <w:top w:val="single" w:sz="4" w:space="0" w:color="000000"/>
              <w:left w:val="single" w:sz="4" w:space="0" w:color="000000"/>
              <w:bottom w:val="single" w:sz="4" w:space="0" w:color="000000"/>
              <w:right w:val="single" w:sz="4" w:space="0" w:color="000000"/>
            </w:tcBorders>
          </w:tcPr>
          <w:p w14:paraId="0ACCBA05" w14:textId="77777777" w:rsidR="00DC342B" w:rsidRDefault="00A83B7F">
            <w:pPr>
              <w:spacing w:before="60" w:after="6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Fecha más Temprana de Entrega desde la firma de la Orden de Compra</w:t>
            </w:r>
          </w:p>
        </w:tc>
        <w:tc>
          <w:tcPr>
            <w:tcW w:w="1170" w:type="dxa"/>
            <w:tcBorders>
              <w:top w:val="single" w:sz="4" w:space="0" w:color="000000"/>
              <w:left w:val="single" w:sz="4" w:space="0" w:color="000000"/>
              <w:bottom w:val="single" w:sz="4" w:space="0" w:color="000000"/>
              <w:right w:val="single" w:sz="4" w:space="0" w:color="000000"/>
            </w:tcBorders>
          </w:tcPr>
          <w:p w14:paraId="6B09055D" w14:textId="77777777" w:rsidR="00DC342B" w:rsidRDefault="00A83B7F">
            <w:pPr>
              <w:spacing w:before="60" w:after="6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Fecha Límite de Entrega </w:t>
            </w:r>
          </w:p>
          <w:p w14:paraId="541FBFCA" w14:textId="77777777" w:rsidR="00DC342B" w:rsidRDefault="00A83B7F">
            <w:pPr>
              <w:spacing w:before="60" w:after="6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desde la firma de la Orden de Compra</w:t>
            </w:r>
          </w:p>
        </w:tc>
        <w:tc>
          <w:tcPr>
            <w:tcW w:w="2115" w:type="dxa"/>
            <w:tcBorders>
              <w:top w:val="single" w:sz="4" w:space="0" w:color="000000"/>
              <w:left w:val="single" w:sz="4" w:space="0" w:color="000000"/>
              <w:bottom w:val="single" w:sz="4" w:space="0" w:color="000000"/>
              <w:right w:val="single" w:sz="4" w:space="0" w:color="000000"/>
            </w:tcBorders>
          </w:tcPr>
          <w:p w14:paraId="610D7DB9" w14:textId="77777777" w:rsidR="00DC342B" w:rsidRDefault="00A83B7F">
            <w:pPr>
              <w:spacing w:before="60" w:after="6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Fecha de Entrega ofrecida por el Oferente desde la firma de la Orden de Compra [a ser proporcionada por el Oferente]</w:t>
            </w:r>
          </w:p>
        </w:tc>
      </w:tr>
      <w:tr w:rsidR="007E73E8" w14:paraId="16E6246D" w14:textId="77777777" w:rsidTr="00425C69">
        <w:trPr>
          <w:cantSplit/>
          <w:trHeight w:val="1004"/>
          <w:jc w:val="center"/>
        </w:trPr>
        <w:tc>
          <w:tcPr>
            <w:tcW w:w="930" w:type="dxa"/>
            <w:tcBorders>
              <w:top w:val="single" w:sz="4" w:space="0" w:color="000000"/>
              <w:left w:val="single" w:sz="4" w:space="0" w:color="000000"/>
              <w:right w:val="single" w:sz="4" w:space="0" w:color="000000"/>
            </w:tcBorders>
            <w:vAlign w:val="center"/>
          </w:tcPr>
          <w:p w14:paraId="0445828D" w14:textId="7D40D5AF" w:rsidR="007E73E8" w:rsidRPr="00D54A85" w:rsidRDefault="007E73E8" w:rsidP="00425C69">
            <w:pPr>
              <w:spacing w:after="0"/>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1</w:t>
            </w:r>
          </w:p>
        </w:tc>
        <w:tc>
          <w:tcPr>
            <w:tcW w:w="915" w:type="dxa"/>
            <w:tcBorders>
              <w:top w:val="single" w:sz="4" w:space="0" w:color="000000"/>
              <w:left w:val="single" w:sz="4" w:space="0" w:color="000000"/>
              <w:bottom w:val="single" w:sz="4" w:space="0" w:color="000000"/>
              <w:right w:val="single" w:sz="4" w:space="0" w:color="000000"/>
            </w:tcBorders>
            <w:vAlign w:val="center"/>
          </w:tcPr>
          <w:p w14:paraId="79AE1417" w14:textId="77777777" w:rsidR="007E73E8" w:rsidRPr="00D54A85" w:rsidRDefault="007E73E8" w:rsidP="007E73E8">
            <w:pPr>
              <w:spacing w:after="0" w:line="240" w:lineRule="auto"/>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1</w:t>
            </w:r>
          </w:p>
        </w:tc>
        <w:tc>
          <w:tcPr>
            <w:tcW w:w="2610" w:type="dxa"/>
            <w:tcBorders>
              <w:top w:val="single" w:sz="4" w:space="0" w:color="000000"/>
              <w:left w:val="single" w:sz="4" w:space="0" w:color="000000"/>
              <w:bottom w:val="single" w:sz="4" w:space="0" w:color="000000"/>
              <w:right w:val="single" w:sz="4" w:space="0" w:color="000000"/>
            </w:tcBorders>
            <w:vAlign w:val="center"/>
          </w:tcPr>
          <w:p w14:paraId="2645B164" w14:textId="77777777" w:rsidR="007E73E8" w:rsidRDefault="007E73E8" w:rsidP="007E73E8">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1 </w:t>
            </w:r>
            <w:proofErr w:type="spellStart"/>
            <w:r>
              <w:rPr>
                <w:rFonts w:ascii="Arial Narrow" w:eastAsia="Arial Narrow" w:hAnsi="Arial Narrow" w:cs="Arial Narrow"/>
                <w:color w:val="000000"/>
                <w:sz w:val="24"/>
                <w:szCs w:val="24"/>
              </w:rPr>
              <w:t>ConicalHornAntenna</w:t>
            </w:r>
            <w:proofErr w:type="spellEnd"/>
            <w:r>
              <w:rPr>
                <w:rFonts w:ascii="Arial Narrow" w:eastAsia="Arial Narrow" w:hAnsi="Arial Narrow" w:cs="Arial Narrow"/>
                <w:color w:val="000000"/>
                <w:sz w:val="24"/>
                <w:szCs w:val="24"/>
              </w:rPr>
              <w:t xml:space="preserve"> 18.0 – 26.5 GHz.</w:t>
            </w:r>
          </w:p>
        </w:tc>
        <w:tc>
          <w:tcPr>
            <w:tcW w:w="1210" w:type="dxa"/>
            <w:tcBorders>
              <w:top w:val="single" w:sz="4" w:space="0" w:color="000000"/>
              <w:left w:val="single" w:sz="4" w:space="0" w:color="000000"/>
              <w:bottom w:val="single" w:sz="4" w:space="0" w:color="000000"/>
              <w:right w:val="single" w:sz="4" w:space="0" w:color="000000"/>
            </w:tcBorders>
            <w:vAlign w:val="center"/>
          </w:tcPr>
          <w:p w14:paraId="5AB306B1" w14:textId="57465394" w:rsidR="007E73E8" w:rsidRDefault="007E73E8" w:rsidP="007E73E8">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250" w:type="dxa"/>
            <w:tcBorders>
              <w:top w:val="single" w:sz="4" w:space="0" w:color="000000"/>
              <w:left w:val="single" w:sz="4" w:space="0" w:color="000000"/>
              <w:right w:val="single" w:sz="4" w:space="0" w:color="000000"/>
            </w:tcBorders>
            <w:vAlign w:val="center"/>
          </w:tcPr>
          <w:p w14:paraId="2114AB70" w14:textId="0FCA5151" w:rsidR="007E73E8" w:rsidRDefault="007E73E8" w:rsidP="00425C69">
            <w:pPr>
              <w:spacing w:after="0"/>
              <w:jc w:val="center"/>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t>unidad</w:t>
            </w:r>
          </w:p>
        </w:tc>
        <w:tc>
          <w:tcPr>
            <w:tcW w:w="2040" w:type="dxa"/>
            <w:vMerge w:val="restart"/>
            <w:tcBorders>
              <w:top w:val="single" w:sz="4" w:space="0" w:color="000000"/>
              <w:left w:val="single" w:sz="4" w:space="0" w:color="000000"/>
              <w:right w:val="single" w:sz="4" w:space="0" w:color="000000"/>
            </w:tcBorders>
            <w:vAlign w:val="center"/>
          </w:tcPr>
          <w:p w14:paraId="2A507664" w14:textId="6141423E" w:rsidR="007E73E8" w:rsidRDefault="007E73E8" w:rsidP="00425C69">
            <w:pPr>
              <w:spacing w:after="0"/>
              <w:jc w:val="center"/>
              <w:rPr>
                <w:rFonts w:ascii="Arial Narrow" w:eastAsia="Arial Narrow" w:hAnsi="Arial Narrow" w:cs="Arial Narrow"/>
                <w:i/>
                <w:sz w:val="24"/>
                <w:szCs w:val="24"/>
                <w:highlight w:val="white"/>
              </w:rPr>
            </w:pPr>
            <w:r>
              <w:rPr>
                <w:rFonts w:ascii="Arial Narrow" w:eastAsia="Arial Narrow" w:hAnsi="Arial Narrow" w:cs="Arial Narrow"/>
                <w:i/>
                <w:sz w:val="24"/>
                <w:szCs w:val="24"/>
                <w:highlight w:val="white"/>
              </w:rPr>
              <w:t>zona primaria aduanera</w:t>
            </w:r>
            <w:r w:rsidRPr="007E73E8">
              <w:rPr>
                <w:rFonts w:ascii="Arial Narrow" w:eastAsia="Arial Narrow" w:hAnsi="Arial Narrow" w:cs="Arial Narrow"/>
                <w:i/>
                <w:sz w:val="24"/>
                <w:szCs w:val="24"/>
              </w:rPr>
              <w:t xml:space="preserve"> Aeropuerto Internacional Ezeiza, sito en Autopista Tte. Gral. Pablo </w:t>
            </w:r>
            <w:proofErr w:type="spellStart"/>
            <w:r w:rsidRPr="007E73E8">
              <w:rPr>
                <w:rFonts w:ascii="Arial Narrow" w:eastAsia="Arial Narrow" w:hAnsi="Arial Narrow" w:cs="Arial Narrow"/>
                <w:i/>
                <w:sz w:val="24"/>
                <w:szCs w:val="24"/>
              </w:rPr>
              <w:t>Riccheri</w:t>
            </w:r>
            <w:proofErr w:type="spellEnd"/>
            <w:r w:rsidRPr="007E73E8">
              <w:rPr>
                <w:rFonts w:ascii="Arial Narrow" w:eastAsia="Arial Narrow" w:hAnsi="Arial Narrow" w:cs="Arial Narrow"/>
                <w:i/>
                <w:sz w:val="24"/>
                <w:szCs w:val="24"/>
              </w:rPr>
              <w:t xml:space="preserve"> Km 33,5, Ezeiza, Provincia de Buenos Aires Argentina</w:t>
            </w:r>
            <w:r>
              <w:rPr>
                <w:rFonts w:ascii="Arial Narrow" w:eastAsia="Arial Narrow" w:hAnsi="Arial Narrow" w:cs="Arial Narrow"/>
                <w:i/>
                <w:sz w:val="24"/>
                <w:szCs w:val="24"/>
                <w:highlight w:val="white"/>
              </w:rPr>
              <w:t>.</w:t>
            </w:r>
          </w:p>
          <w:p w14:paraId="6BDAA195" w14:textId="77777777" w:rsidR="007E73E8" w:rsidRDefault="007E73E8" w:rsidP="00425C69">
            <w:pPr>
              <w:spacing w:after="0"/>
              <w:jc w:val="center"/>
              <w:rPr>
                <w:rFonts w:ascii="Arial Narrow" w:eastAsia="Arial Narrow" w:hAnsi="Arial Narrow" w:cs="Arial Narrow"/>
                <w:i/>
                <w:sz w:val="24"/>
                <w:szCs w:val="24"/>
                <w:highlight w:val="white"/>
              </w:rPr>
            </w:pPr>
          </w:p>
        </w:tc>
        <w:tc>
          <w:tcPr>
            <w:tcW w:w="1245" w:type="dxa"/>
            <w:tcBorders>
              <w:top w:val="single" w:sz="4" w:space="0" w:color="000000"/>
              <w:left w:val="single" w:sz="4" w:space="0" w:color="000000"/>
              <w:right w:val="single" w:sz="4" w:space="0" w:color="000000"/>
            </w:tcBorders>
            <w:vAlign w:val="center"/>
          </w:tcPr>
          <w:p w14:paraId="3D75C75E" w14:textId="77777777" w:rsidR="007E73E8" w:rsidRPr="00425C69" w:rsidRDefault="007E73E8" w:rsidP="00425C69">
            <w:pPr>
              <w:spacing w:after="0"/>
              <w:jc w:val="center"/>
              <w:rPr>
                <w:rFonts w:ascii="Arial Narrow" w:eastAsia="Arial Narrow" w:hAnsi="Arial Narrow" w:cs="Arial Narrow"/>
                <w:i/>
                <w:color w:val="0070C0"/>
                <w:szCs w:val="24"/>
              </w:rPr>
            </w:pPr>
            <w:r w:rsidRPr="00425C69">
              <w:rPr>
                <w:rFonts w:ascii="Arial Narrow" w:eastAsia="Arial Narrow" w:hAnsi="Arial Narrow" w:cs="Arial Narrow"/>
                <w:i/>
                <w:color w:val="0070C0"/>
                <w:szCs w:val="24"/>
              </w:rPr>
              <w:t>90 días desde firma de contrato</w:t>
            </w:r>
          </w:p>
          <w:p w14:paraId="6A6E2CE6" w14:textId="77777777" w:rsidR="007E73E8" w:rsidRPr="00425C69" w:rsidRDefault="007E73E8" w:rsidP="00425C69">
            <w:pPr>
              <w:spacing w:after="0"/>
              <w:jc w:val="center"/>
              <w:rPr>
                <w:rFonts w:ascii="Arial Narrow" w:eastAsia="Arial Narrow" w:hAnsi="Arial Narrow" w:cs="Arial Narrow"/>
                <w:szCs w:val="24"/>
              </w:rPr>
            </w:pPr>
          </w:p>
        </w:tc>
        <w:tc>
          <w:tcPr>
            <w:tcW w:w="1170" w:type="dxa"/>
            <w:tcBorders>
              <w:top w:val="single" w:sz="4" w:space="0" w:color="000000"/>
              <w:left w:val="single" w:sz="4" w:space="0" w:color="000000"/>
              <w:right w:val="single" w:sz="4" w:space="0" w:color="000000"/>
            </w:tcBorders>
            <w:vAlign w:val="center"/>
          </w:tcPr>
          <w:p w14:paraId="1FBD65E6" w14:textId="77777777" w:rsidR="007E73E8" w:rsidRPr="00425C69" w:rsidRDefault="007E73E8" w:rsidP="00425C69">
            <w:pPr>
              <w:spacing w:after="0"/>
              <w:jc w:val="center"/>
              <w:rPr>
                <w:rFonts w:ascii="Arial Narrow" w:eastAsia="Arial Narrow" w:hAnsi="Arial Narrow" w:cs="Arial Narrow"/>
                <w:i/>
                <w:color w:val="0070C0"/>
                <w:szCs w:val="24"/>
              </w:rPr>
            </w:pPr>
            <w:r w:rsidRPr="00425C69">
              <w:rPr>
                <w:rFonts w:ascii="Arial Narrow" w:eastAsia="Arial Narrow" w:hAnsi="Arial Narrow" w:cs="Arial Narrow"/>
                <w:i/>
                <w:color w:val="0070C0"/>
                <w:szCs w:val="24"/>
              </w:rPr>
              <w:t>150 días desde firma de contrato</w:t>
            </w:r>
          </w:p>
        </w:tc>
        <w:tc>
          <w:tcPr>
            <w:tcW w:w="2115" w:type="dxa"/>
            <w:tcBorders>
              <w:top w:val="single" w:sz="4" w:space="0" w:color="000000"/>
              <w:left w:val="single" w:sz="4" w:space="0" w:color="000000"/>
              <w:right w:val="single" w:sz="4" w:space="0" w:color="000000"/>
            </w:tcBorders>
            <w:vAlign w:val="center"/>
          </w:tcPr>
          <w:p w14:paraId="3FFAE313" w14:textId="77777777" w:rsidR="007E73E8" w:rsidRPr="00425C69" w:rsidRDefault="007E73E8" w:rsidP="00425C69">
            <w:pPr>
              <w:spacing w:after="0"/>
              <w:jc w:val="center"/>
              <w:rPr>
                <w:rFonts w:ascii="Arial Narrow" w:eastAsia="Arial Narrow" w:hAnsi="Arial Narrow" w:cs="Arial Narrow"/>
                <w:i/>
                <w:color w:val="0070C0"/>
                <w:szCs w:val="24"/>
              </w:rPr>
            </w:pPr>
            <w:r w:rsidRPr="00425C69">
              <w:rPr>
                <w:rFonts w:ascii="Arial Narrow" w:eastAsia="Arial Narrow" w:hAnsi="Arial Narrow" w:cs="Arial Narrow"/>
                <w:i/>
                <w:color w:val="0070C0"/>
                <w:szCs w:val="24"/>
              </w:rPr>
              <w:t>[indicar el número de días después de la fecha de efectividad del Contrato]</w:t>
            </w:r>
          </w:p>
        </w:tc>
      </w:tr>
      <w:tr w:rsidR="007E73E8" w14:paraId="17E56AE3" w14:textId="77777777" w:rsidTr="00425C69">
        <w:trPr>
          <w:cantSplit/>
          <w:trHeight w:val="550"/>
          <w:jc w:val="center"/>
        </w:trPr>
        <w:tc>
          <w:tcPr>
            <w:tcW w:w="930" w:type="dxa"/>
            <w:tcBorders>
              <w:left w:val="single" w:sz="4" w:space="0" w:color="000000"/>
              <w:right w:val="single" w:sz="4" w:space="0" w:color="000000"/>
            </w:tcBorders>
            <w:vAlign w:val="center"/>
          </w:tcPr>
          <w:p w14:paraId="161018E1" w14:textId="3B52A68A" w:rsidR="007E73E8" w:rsidRPr="00D54A85" w:rsidRDefault="007E73E8" w:rsidP="007E73E8">
            <w:pPr>
              <w:widowControl w:val="0"/>
              <w:pBdr>
                <w:top w:val="nil"/>
                <w:left w:val="nil"/>
                <w:bottom w:val="nil"/>
                <w:right w:val="nil"/>
                <w:between w:val="nil"/>
              </w:pBdr>
              <w:spacing w:after="0"/>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2</w:t>
            </w:r>
          </w:p>
        </w:tc>
        <w:tc>
          <w:tcPr>
            <w:tcW w:w="915" w:type="dxa"/>
            <w:tcBorders>
              <w:top w:val="single" w:sz="4" w:space="0" w:color="000000"/>
              <w:left w:val="single" w:sz="4" w:space="0" w:color="000000"/>
              <w:bottom w:val="single" w:sz="4" w:space="0" w:color="000000"/>
              <w:right w:val="single" w:sz="4" w:space="0" w:color="000000"/>
            </w:tcBorders>
            <w:vAlign w:val="center"/>
          </w:tcPr>
          <w:p w14:paraId="02973AD2" w14:textId="3008BEAA" w:rsidR="007E73E8" w:rsidRPr="00D54A85" w:rsidRDefault="007E73E8" w:rsidP="007E73E8">
            <w:pPr>
              <w:spacing w:after="0" w:line="240" w:lineRule="auto"/>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1</w:t>
            </w:r>
          </w:p>
        </w:tc>
        <w:tc>
          <w:tcPr>
            <w:tcW w:w="2610" w:type="dxa"/>
            <w:tcBorders>
              <w:top w:val="single" w:sz="4" w:space="0" w:color="000000"/>
              <w:left w:val="single" w:sz="4" w:space="0" w:color="000000"/>
              <w:bottom w:val="single" w:sz="4" w:space="0" w:color="000000"/>
              <w:right w:val="single" w:sz="4" w:space="0" w:color="000000"/>
            </w:tcBorders>
            <w:vAlign w:val="center"/>
          </w:tcPr>
          <w:p w14:paraId="7EB83DE9" w14:textId="4A801EBC"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2 open </w:t>
            </w:r>
            <w:proofErr w:type="spellStart"/>
            <w:r>
              <w:rPr>
                <w:rFonts w:ascii="Arial Narrow" w:eastAsia="Arial Narrow" w:hAnsi="Arial Narrow" w:cs="Arial Narrow"/>
                <w:color w:val="000000"/>
                <w:sz w:val="24"/>
                <w:szCs w:val="24"/>
              </w:rPr>
              <w:t>boundary</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quad-ridged</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horn</w:t>
            </w:r>
            <w:proofErr w:type="spellEnd"/>
            <w:r>
              <w:rPr>
                <w:rFonts w:ascii="Arial Narrow" w:eastAsia="Arial Narrow" w:hAnsi="Arial Narrow" w:cs="Arial Narrow"/>
                <w:color w:val="000000"/>
                <w:sz w:val="24"/>
                <w:szCs w:val="24"/>
              </w:rPr>
              <w:t xml:space="preserve"> 0.7 – 6.0 GHz.</w:t>
            </w:r>
          </w:p>
        </w:tc>
        <w:tc>
          <w:tcPr>
            <w:tcW w:w="1210" w:type="dxa"/>
            <w:tcBorders>
              <w:top w:val="single" w:sz="4" w:space="0" w:color="000000"/>
              <w:left w:val="single" w:sz="4" w:space="0" w:color="000000"/>
              <w:bottom w:val="single" w:sz="4" w:space="0" w:color="000000"/>
              <w:right w:val="single" w:sz="4" w:space="0" w:color="000000"/>
            </w:tcBorders>
            <w:vAlign w:val="center"/>
          </w:tcPr>
          <w:p w14:paraId="7D2C199E" w14:textId="2160B083"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2 </w:t>
            </w:r>
          </w:p>
        </w:tc>
        <w:tc>
          <w:tcPr>
            <w:tcW w:w="1250" w:type="dxa"/>
            <w:tcBorders>
              <w:top w:val="single" w:sz="4" w:space="0" w:color="000000"/>
              <w:left w:val="single" w:sz="4" w:space="0" w:color="000000"/>
              <w:right w:val="single" w:sz="4" w:space="0" w:color="000000"/>
            </w:tcBorders>
            <w:vAlign w:val="center"/>
          </w:tcPr>
          <w:p w14:paraId="1FDFAAA0" w14:textId="1560540E" w:rsidR="007E73E8" w:rsidRDefault="007E73E8" w:rsidP="00FC3D44">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unidades</w:t>
            </w:r>
          </w:p>
        </w:tc>
        <w:tc>
          <w:tcPr>
            <w:tcW w:w="2040" w:type="dxa"/>
            <w:vMerge/>
            <w:tcBorders>
              <w:left w:val="single" w:sz="4" w:space="0" w:color="000000"/>
              <w:right w:val="single" w:sz="4" w:space="0" w:color="000000"/>
            </w:tcBorders>
          </w:tcPr>
          <w:p w14:paraId="62A18913" w14:textId="4B0B7EB2" w:rsidR="007E73E8" w:rsidRPr="00EB4521" w:rsidRDefault="007E73E8">
            <w:pPr>
              <w:spacing w:after="0"/>
              <w:rPr>
                <w:rFonts w:ascii="Arial Narrow" w:eastAsia="Arial Narrow" w:hAnsi="Arial Narrow" w:cs="Arial Narrow"/>
                <w:i/>
                <w:sz w:val="24"/>
                <w:szCs w:val="24"/>
                <w:highlight w:val="white"/>
              </w:rPr>
              <w:pPrChange w:id="92" w:author="Carlos A. Gutierrez" w:date="2023-10-18T13:49:00Z">
                <w:pPr/>
              </w:pPrChange>
            </w:pPr>
          </w:p>
        </w:tc>
        <w:tc>
          <w:tcPr>
            <w:tcW w:w="1245" w:type="dxa"/>
            <w:tcBorders>
              <w:top w:val="single" w:sz="4" w:space="0" w:color="000000"/>
              <w:left w:val="single" w:sz="4" w:space="0" w:color="000000"/>
              <w:right w:val="single" w:sz="4" w:space="0" w:color="000000"/>
            </w:tcBorders>
            <w:vAlign w:val="center"/>
          </w:tcPr>
          <w:p w14:paraId="26FDC364" w14:textId="77777777" w:rsidR="007E73E8" w:rsidRPr="00425C69" w:rsidRDefault="007E73E8">
            <w:pPr>
              <w:spacing w:after="0"/>
              <w:jc w:val="center"/>
              <w:rPr>
                <w:rFonts w:ascii="Arial Narrow" w:eastAsia="Arial Narrow" w:hAnsi="Arial Narrow" w:cs="Arial Narrow"/>
                <w:i/>
                <w:color w:val="0070C0"/>
                <w:szCs w:val="24"/>
              </w:rPr>
              <w:pPrChange w:id="93" w:author="Carlos A. Gutierrez" w:date="2023-10-18T13:49:00Z">
                <w:pPr>
                  <w:jc w:val="center"/>
                </w:pPr>
              </w:pPrChange>
            </w:pPr>
            <w:r w:rsidRPr="00425C69">
              <w:rPr>
                <w:rFonts w:ascii="Arial Narrow" w:eastAsia="Arial Narrow" w:hAnsi="Arial Narrow" w:cs="Arial Narrow"/>
                <w:i/>
                <w:color w:val="0070C0"/>
                <w:szCs w:val="24"/>
              </w:rPr>
              <w:t>90 días desde firma de contrato</w:t>
            </w:r>
          </w:p>
          <w:p w14:paraId="6A148CA5" w14:textId="77777777"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p>
        </w:tc>
        <w:tc>
          <w:tcPr>
            <w:tcW w:w="1170" w:type="dxa"/>
            <w:tcBorders>
              <w:left w:val="single" w:sz="4" w:space="0" w:color="000000"/>
              <w:right w:val="single" w:sz="4" w:space="0" w:color="000000"/>
            </w:tcBorders>
            <w:vAlign w:val="center"/>
          </w:tcPr>
          <w:p w14:paraId="3164819D" w14:textId="4D5E3EC8"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r w:rsidRPr="00425C69">
              <w:rPr>
                <w:rFonts w:ascii="Arial Narrow" w:eastAsia="Arial Narrow" w:hAnsi="Arial Narrow" w:cs="Arial Narrow"/>
                <w:i/>
                <w:color w:val="0070C0"/>
                <w:szCs w:val="24"/>
              </w:rPr>
              <w:t>150 días desde firma de contrato</w:t>
            </w:r>
          </w:p>
        </w:tc>
        <w:tc>
          <w:tcPr>
            <w:tcW w:w="2115" w:type="dxa"/>
            <w:tcBorders>
              <w:top w:val="single" w:sz="4" w:space="0" w:color="000000"/>
              <w:left w:val="single" w:sz="4" w:space="0" w:color="000000"/>
              <w:right w:val="single" w:sz="4" w:space="0" w:color="000000"/>
            </w:tcBorders>
            <w:vAlign w:val="center"/>
          </w:tcPr>
          <w:p w14:paraId="77CD3E8C" w14:textId="6AB05E31"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r w:rsidRPr="00425C69">
              <w:rPr>
                <w:rFonts w:ascii="Arial Narrow" w:eastAsia="Arial Narrow" w:hAnsi="Arial Narrow" w:cs="Arial Narrow"/>
                <w:i/>
                <w:color w:val="0070C0"/>
                <w:szCs w:val="24"/>
              </w:rPr>
              <w:t>[indicar el número de días después de la fecha de efectividad del Contrato]</w:t>
            </w:r>
          </w:p>
        </w:tc>
      </w:tr>
      <w:tr w:rsidR="007E73E8" w14:paraId="6BE8045E" w14:textId="77777777" w:rsidTr="00425C69">
        <w:trPr>
          <w:cantSplit/>
          <w:trHeight w:val="550"/>
          <w:jc w:val="center"/>
        </w:trPr>
        <w:tc>
          <w:tcPr>
            <w:tcW w:w="930" w:type="dxa"/>
            <w:tcBorders>
              <w:left w:val="single" w:sz="4" w:space="0" w:color="000000"/>
              <w:right w:val="single" w:sz="4" w:space="0" w:color="000000"/>
            </w:tcBorders>
            <w:vAlign w:val="center"/>
          </w:tcPr>
          <w:p w14:paraId="57423AD7" w14:textId="6CCBE1A9" w:rsidR="007E73E8" w:rsidRPr="00D54A85" w:rsidRDefault="007E73E8" w:rsidP="007E73E8">
            <w:pPr>
              <w:widowControl w:val="0"/>
              <w:pBdr>
                <w:top w:val="nil"/>
                <w:left w:val="nil"/>
                <w:bottom w:val="nil"/>
                <w:right w:val="nil"/>
                <w:between w:val="nil"/>
              </w:pBdr>
              <w:spacing w:after="0"/>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3</w:t>
            </w:r>
          </w:p>
        </w:tc>
        <w:tc>
          <w:tcPr>
            <w:tcW w:w="915" w:type="dxa"/>
            <w:tcBorders>
              <w:top w:val="single" w:sz="4" w:space="0" w:color="000000"/>
              <w:left w:val="single" w:sz="4" w:space="0" w:color="000000"/>
              <w:bottom w:val="single" w:sz="4" w:space="0" w:color="000000"/>
              <w:right w:val="single" w:sz="4" w:space="0" w:color="000000"/>
            </w:tcBorders>
            <w:vAlign w:val="center"/>
          </w:tcPr>
          <w:p w14:paraId="22D822AC" w14:textId="15B31230" w:rsidR="007E73E8" w:rsidRPr="00D54A85" w:rsidRDefault="007E73E8" w:rsidP="007E73E8">
            <w:pPr>
              <w:spacing w:after="0" w:line="240" w:lineRule="auto"/>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1</w:t>
            </w:r>
          </w:p>
        </w:tc>
        <w:tc>
          <w:tcPr>
            <w:tcW w:w="2610" w:type="dxa"/>
            <w:tcBorders>
              <w:top w:val="single" w:sz="4" w:space="0" w:color="000000"/>
              <w:left w:val="single" w:sz="4" w:space="0" w:color="000000"/>
              <w:bottom w:val="single" w:sz="4" w:space="0" w:color="000000"/>
              <w:right w:val="single" w:sz="4" w:space="0" w:color="000000"/>
            </w:tcBorders>
            <w:vAlign w:val="center"/>
          </w:tcPr>
          <w:p w14:paraId="58B6EEC9" w14:textId="77777777"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Amplificador de Potencia de RF de Estado Sólido 1</w:t>
            </w:r>
          </w:p>
        </w:tc>
        <w:tc>
          <w:tcPr>
            <w:tcW w:w="1210" w:type="dxa"/>
            <w:tcBorders>
              <w:top w:val="single" w:sz="4" w:space="0" w:color="000000"/>
              <w:left w:val="single" w:sz="4" w:space="0" w:color="000000"/>
              <w:bottom w:val="single" w:sz="4" w:space="0" w:color="000000"/>
              <w:right w:val="single" w:sz="4" w:space="0" w:color="000000"/>
            </w:tcBorders>
            <w:vAlign w:val="center"/>
          </w:tcPr>
          <w:p w14:paraId="7CF367BD" w14:textId="2FB02AA8"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 </w:t>
            </w:r>
          </w:p>
        </w:tc>
        <w:tc>
          <w:tcPr>
            <w:tcW w:w="1250" w:type="dxa"/>
            <w:tcBorders>
              <w:top w:val="single" w:sz="4" w:space="0" w:color="000000"/>
              <w:left w:val="single" w:sz="4" w:space="0" w:color="000000"/>
              <w:right w:val="single" w:sz="4" w:space="0" w:color="000000"/>
            </w:tcBorders>
            <w:vAlign w:val="center"/>
          </w:tcPr>
          <w:p w14:paraId="20DFABE2" w14:textId="14614D12" w:rsidR="007E73E8" w:rsidRDefault="007E73E8" w:rsidP="00FC3D44">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unidad</w:t>
            </w:r>
          </w:p>
        </w:tc>
        <w:tc>
          <w:tcPr>
            <w:tcW w:w="2040" w:type="dxa"/>
            <w:vMerge/>
            <w:tcBorders>
              <w:left w:val="single" w:sz="4" w:space="0" w:color="000000"/>
              <w:right w:val="single" w:sz="4" w:space="0" w:color="000000"/>
            </w:tcBorders>
          </w:tcPr>
          <w:p w14:paraId="3FD1B812" w14:textId="77777777" w:rsidR="007E73E8" w:rsidRDefault="007E73E8">
            <w:pPr>
              <w:spacing w:after="0"/>
              <w:rPr>
                <w:rFonts w:ascii="Arial Narrow" w:eastAsia="Arial Narrow" w:hAnsi="Arial Narrow" w:cs="Arial Narrow"/>
                <w:color w:val="000000"/>
                <w:sz w:val="24"/>
                <w:szCs w:val="24"/>
              </w:rPr>
              <w:pPrChange w:id="94" w:author="Carlos A. Gutierrez" w:date="2023-10-18T13:49:00Z">
                <w:pPr/>
              </w:pPrChange>
            </w:pPr>
          </w:p>
        </w:tc>
        <w:tc>
          <w:tcPr>
            <w:tcW w:w="1245" w:type="dxa"/>
            <w:tcBorders>
              <w:top w:val="single" w:sz="4" w:space="0" w:color="000000"/>
              <w:left w:val="single" w:sz="4" w:space="0" w:color="000000"/>
              <w:right w:val="single" w:sz="4" w:space="0" w:color="000000"/>
            </w:tcBorders>
            <w:vAlign w:val="center"/>
          </w:tcPr>
          <w:p w14:paraId="703D926A" w14:textId="77777777" w:rsidR="007E73E8" w:rsidRPr="00425C69" w:rsidRDefault="007E73E8">
            <w:pPr>
              <w:spacing w:after="0"/>
              <w:jc w:val="center"/>
              <w:rPr>
                <w:rFonts w:ascii="Arial Narrow" w:eastAsia="Arial Narrow" w:hAnsi="Arial Narrow" w:cs="Arial Narrow"/>
                <w:i/>
                <w:color w:val="0070C0"/>
                <w:szCs w:val="24"/>
              </w:rPr>
              <w:pPrChange w:id="95" w:author="Carlos A. Gutierrez" w:date="2023-10-18T13:49:00Z">
                <w:pPr>
                  <w:jc w:val="center"/>
                </w:pPr>
              </w:pPrChange>
            </w:pPr>
            <w:r w:rsidRPr="00425C69">
              <w:rPr>
                <w:rFonts w:ascii="Arial Narrow" w:eastAsia="Arial Narrow" w:hAnsi="Arial Narrow" w:cs="Arial Narrow"/>
                <w:i/>
                <w:color w:val="0070C0"/>
                <w:szCs w:val="24"/>
              </w:rPr>
              <w:t>90 días desde firma de contrato</w:t>
            </w:r>
          </w:p>
          <w:p w14:paraId="6B8F6281" w14:textId="77777777"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p>
        </w:tc>
        <w:tc>
          <w:tcPr>
            <w:tcW w:w="1170" w:type="dxa"/>
            <w:tcBorders>
              <w:left w:val="single" w:sz="4" w:space="0" w:color="000000"/>
              <w:right w:val="single" w:sz="4" w:space="0" w:color="000000"/>
            </w:tcBorders>
            <w:vAlign w:val="center"/>
          </w:tcPr>
          <w:p w14:paraId="76C2D224" w14:textId="339B593F"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r w:rsidRPr="00425C69">
              <w:rPr>
                <w:rFonts w:ascii="Arial Narrow" w:eastAsia="Arial Narrow" w:hAnsi="Arial Narrow" w:cs="Arial Narrow"/>
                <w:i/>
                <w:color w:val="0070C0"/>
                <w:szCs w:val="24"/>
              </w:rPr>
              <w:t>150 días desde firma de contrato</w:t>
            </w:r>
          </w:p>
        </w:tc>
        <w:tc>
          <w:tcPr>
            <w:tcW w:w="2115" w:type="dxa"/>
            <w:tcBorders>
              <w:top w:val="single" w:sz="4" w:space="0" w:color="000000"/>
              <w:left w:val="single" w:sz="4" w:space="0" w:color="000000"/>
              <w:right w:val="single" w:sz="4" w:space="0" w:color="000000"/>
            </w:tcBorders>
            <w:vAlign w:val="center"/>
          </w:tcPr>
          <w:p w14:paraId="2B04A2D8" w14:textId="0B1A6222"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r w:rsidRPr="00425C69">
              <w:rPr>
                <w:rFonts w:ascii="Arial Narrow" w:eastAsia="Arial Narrow" w:hAnsi="Arial Narrow" w:cs="Arial Narrow"/>
                <w:i/>
                <w:color w:val="0070C0"/>
                <w:szCs w:val="24"/>
              </w:rPr>
              <w:t>[indicar el número de días después de la fecha de efectividad del Contrato]</w:t>
            </w:r>
          </w:p>
        </w:tc>
      </w:tr>
      <w:tr w:rsidR="007E73E8" w14:paraId="3AF69F68" w14:textId="77777777" w:rsidTr="00425C69">
        <w:trPr>
          <w:cantSplit/>
          <w:trHeight w:val="550"/>
          <w:jc w:val="center"/>
        </w:trPr>
        <w:tc>
          <w:tcPr>
            <w:tcW w:w="930" w:type="dxa"/>
            <w:tcBorders>
              <w:left w:val="single" w:sz="4" w:space="0" w:color="000000"/>
              <w:right w:val="single" w:sz="4" w:space="0" w:color="000000"/>
            </w:tcBorders>
            <w:vAlign w:val="center"/>
          </w:tcPr>
          <w:p w14:paraId="3EFC8A6D" w14:textId="649CEEF4" w:rsidR="007E73E8" w:rsidRPr="00D54A85" w:rsidRDefault="007E73E8" w:rsidP="007E73E8">
            <w:pPr>
              <w:widowControl w:val="0"/>
              <w:pBdr>
                <w:top w:val="nil"/>
                <w:left w:val="nil"/>
                <w:bottom w:val="nil"/>
                <w:right w:val="nil"/>
                <w:between w:val="nil"/>
              </w:pBdr>
              <w:spacing w:after="0"/>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lastRenderedPageBreak/>
              <w:t>4</w:t>
            </w:r>
          </w:p>
        </w:tc>
        <w:tc>
          <w:tcPr>
            <w:tcW w:w="915" w:type="dxa"/>
            <w:tcBorders>
              <w:top w:val="single" w:sz="4" w:space="0" w:color="000000"/>
              <w:left w:val="single" w:sz="4" w:space="0" w:color="000000"/>
              <w:bottom w:val="single" w:sz="4" w:space="0" w:color="000000"/>
              <w:right w:val="single" w:sz="4" w:space="0" w:color="000000"/>
            </w:tcBorders>
            <w:vAlign w:val="center"/>
          </w:tcPr>
          <w:p w14:paraId="7957503C" w14:textId="12B186D6" w:rsidR="007E73E8" w:rsidRPr="00D54A85" w:rsidRDefault="007E73E8" w:rsidP="007E73E8">
            <w:pPr>
              <w:spacing w:after="0" w:line="240" w:lineRule="auto"/>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1</w:t>
            </w:r>
          </w:p>
        </w:tc>
        <w:tc>
          <w:tcPr>
            <w:tcW w:w="2610" w:type="dxa"/>
            <w:tcBorders>
              <w:top w:val="single" w:sz="4" w:space="0" w:color="000000"/>
              <w:left w:val="single" w:sz="4" w:space="0" w:color="000000"/>
              <w:bottom w:val="single" w:sz="4" w:space="0" w:color="000000"/>
              <w:right w:val="single" w:sz="4" w:space="0" w:color="000000"/>
            </w:tcBorders>
            <w:vAlign w:val="center"/>
          </w:tcPr>
          <w:p w14:paraId="25AE096E" w14:textId="77777777"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Amplificador de Potencia de RF de Estado Sólido 2</w:t>
            </w:r>
          </w:p>
        </w:tc>
        <w:tc>
          <w:tcPr>
            <w:tcW w:w="1210" w:type="dxa"/>
            <w:tcBorders>
              <w:top w:val="single" w:sz="4" w:space="0" w:color="000000"/>
              <w:left w:val="single" w:sz="4" w:space="0" w:color="000000"/>
              <w:bottom w:val="single" w:sz="4" w:space="0" w:color="000000"/>
              <w:right w:val="single" w:sz="4" w:space="0" w:color="000000"/>
            </w:tcBorders>
            <w:vAlign w:val="center"/>
          </w:tcPr>
          <w:p w14:paraId="20AC8FB6" w14:textId="79806B62"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250" w:type="dxa"/>
            <w:tcBorders>
              <w:top w:val="single" w:sz="4" w:space="0" w:color="000000"/>
              <w:left w:val="single" w:sz="4" w:space="0" w:color="000000"/>
              <w:right w:val="single" w:sz="4" w:space="0" w:color="000000"/>
            </w:tcBorders>
            <w:vAlign w:val="center"/>
          </w:tcPr>
          <w:p w14:paraId="17120F4A" w14:textId="36183A02" w:rsidR="007E73E8" w:rsidRDefault="00991B86" w:rsidP="00FC3D44">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w:t>
            </w:r>
            <w:r w:rsidR="007E73E8">
              <w:rPr>
                <w:rFonts w:ascii="Arial Narrow" w:eastAsia="Arial Narrow" w:hAnsi="Arial Narrow" w:cs="Arial Narrow"/>
                <w:color w:val="000000"/>
                <w:sz w:val="24"/>
                <w:szCs w:val="24"/>
              </w:rPr>
              <w:t>nidad</w:t>
            </w:r>
          </w:p>
        </w:tc>
        <w:tc>
          <w:tcPr>
            <w:tcW w:w="2040" w:type="dxa"/>
            <w:vMerge/>
            <w:tcBorders>
              <w:left w:val="single" w:sz="4" w:space="0" w:color="000000"/>
              <w:right w:val="single" w:sz="4" w:space="0" w:color="000000"/>
            </w:tcBorders>
          </w:tcPr>
          <w:p w14:paraId="2AE13904" w14:textId="77777777" w:rsidR="007E73E8" w:rsidRDefault="007E73E8">
            <w:pPr>
              <w:spacing w:after="0"/>
              <w:rPr>
                <w:rFonts w:ascii="Arial Narrow" w:eastAsia="Arial Narrow" w:hAnsi="Arial Narrow" w:cs="Arial Narrow"/>
                <w:color w:val="000000"/>
                <w:sz w:val="24"/>
                <w:szCs w:val="24"/>
              </w:rPr>
              <w:pPrChange w:id="96" w:author="Carlos A. Gutierrez" w:date="2023-10-18T13:49:00Z">
                <w:pPr/>
              </w:pPrChange>
            </w:pPr>
          </w:p>
        </w:tc>
        <w:tc>
          <w:tcPr>
            <w:tcW w:w="1245" w:type="dxa"/>
            <w:tcBorders>
              <w:top w:val="single" w:sz="4" w:space="0" w:color="000000"/>
              <w:left w:val="single" w:sz="4" w:space="0" w:color="000000"/>
              <w:right w:val="single" w:sz="4" w:space="0" w:color="000000"/>
            </w:tcBorders>
            <w:vAlign w:val="center"/>
          </w:tcPr>
          <w:p w14:paraId="0526EA77" w14:textId="77777777" w:rsidR="007E73E8" w:rsidRPr="00425C69" w:rsidRDefault="007E73E8">
            <w:pPr>
              <w:spacing w:after="0"/>
              <w:jc w:val="center"/>
              <w:rPr>
                <w:rFonts w:ascii="Arial Narrow" w:eastAsia="Arial Narrow" w:hAnsi="Arial Narrow" w:cs="Arial Narrow"/>
                <w:i/>
                <w:color w:val="0070C0"/>
                <w:szCs w:val="24"/>
              </w:rPr>
              <w:pPrChange w:id="97" w:author="Carlos A. Gutierrez" w:date="2023-10-18T13:49:00Z">
                <w:pPr>
                  <w:jc w:val="center"/>
                </w:pPr>
              </w:pPrChange>
            </w:pPr>
            <w:r w:rsidRPr="00425C69">
              <w:rPr>
                <w:rFonts w:ascii="Arial Narrow" w:eastAsia="Arial Narrow" w:hAnsi="Arial Narrow" w:cs="Arial Narrow"/>
                <w:i/>
                <w:color w:val="0070C0"/>
                <w:szCs w:val="24"/>
              </w:rPr>
              <w:t>90 días desde firma de contrato</w:t>
            </w:r>
          </w:p>
          <w:p w14:paraId="1D550B99" w14:textId="77777777"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p>
        </w:tc>
        <w:tc>
          <w:tcPr>
            <w:tcW w:w="1170" w:type="dxa"/>
            <w:tcBorders>
              <w:left w:val="single" w:sz="4" w:space="0" w:color="000000"/>
              <w:right w:val="single" w:sz="4" w:space="0" w:color="000000"/>
            </w:tcBorders>
            <w:vAlign w:val="center"/>
          </w:tcPr>
          <w:p w14:paraId="62AAA873" w14:textId="69BB9083"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r w:rsidRPr="00425C69">
              <w:rPr>
                <w:rFonts w:ascii="Arial Narrow" w:eastAsia="Arial Narrow" w:hAnsi="Arial Narrow" w:cs="Arial Narrow"/>
                <w:i/>
                <w:color w:val="0070C0"/>
                <w:szCs w:val="24"/>
              </w:rPr>
              <w:t>150 días desde firma de contrato</w:t>
            </w:r>
          </w:p>
        </w:tc>
        <w:tc>
          <w:tcPr>
            <w:tcW w:w="2115" w:type="dxa"/>
            <w:tcBorders>
              <w:top w:val="single" w:sz="4" w:space="0" w:color="000000"/>
              <w:left w:val="single" w:sz="4" w:space="0" w:color="000000"/>
              <w:right w:val="single" w:sz="4" w:space="0" w:color="000000"/>
            </w:tcBorders>
            <w:vAlign w:val="center"/>
          </w:tcPr>
          <w:p w14:paraId="480D22A3" w14:textId="0E336E26"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r w:rsidRPr="00425C69">
              <w:rPr>
                <w:rFonts w:ascii="Arial Narrow" w:eastAsia="Arial Narrow" w:hAnsi="Arial Narrow" w:cs="Arial Narrow"/>
                <w:i/>
                <w:color w:val="0070C0"/>
                <w:szCs w:val="24"/>
              </w:rPr>
              <w:t>[indicar el número de días después de la fecha de efectividad del Contrato]</w:t>
            </w:r>
          </w:p>
        </w:tc>
      </w:tr>
      <w:tr w:rsidR="007E73E8" w14:paraId="6A91FD71" w14:textId="77777777" w:rsidTr="00425C69">
        <w:trPr>
          <w:cantSplit/>
          <w:trHeight w:val="550"/>
          <w:jc w:val="center"/>
        </w:trPr>
        <w:tc>
          <w:tcPr>
            <w:tcW w:w="930" w:type="dxa"/>
            <w:tcBorders>
              <w:left w:val="single" w:sz="4" w:space="0" w:color="000000"/>
              <w:right w:val="single" w:sz="4" w:space="0" w:color="000000"/>
            </w:tcBorders>
            <w:vAlign w:val="center"/>
          </w:tcPr>
          <w:p w14:paraId="224E2A9B" w14:textId="7387E978" w:rsidR="007E73E8" w:rsidRPr="00D54A85" w:rsidRDefault="007E73E8" w:rsidP="007E73E8">
            <w:pPr>
              <w:widowControl w:val="0"/>
              <w:pBdr>
                <w:top w:val="nil"/>
                <w:left w:val="nil"/>
                <w:bottom w:val="nil"/>
                <w:right w:val="nil"/>
                <w:between w:val="nil"/>
              </w:pBdr>
              <w:spacing w:after="0"/>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5</w:t>
            </w:r>
          </w:p>
        </w:tc>
        <w:tc>
          <w:tcPr>
            <w:tcW w:w="915" w:type="dxa"/>
            <w:tcBorders>
              <w:top w:val="single" w:sz="4" w:space="0" w:color="000000"/>
              <w:left w:val="single" w:sz="4" w:space="0" w:color="000000"/>
              <w:bottom w:val="single" w:sz="4" w:space="0" w:color="000000"/>
              <w:right w:val="single" w:sz="4" w:space="0" w:color="000000"/>
            </w:tcBorders>
            <w:vAlign w:val="center"/>
          </w:tcPr>
          <w:p w14:paraId="2BC53D46" w14:textId="57D87227" w:rsidR="007E73E8" w:rsidRPr="00D54A85" w:rsidRDefault="007E73E8" w:rsidP="007E73E8">
            <w:pPr>
              <w:spacing w:after="0" w:line="240" w:lineRule="auto"/>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1</w:t>
            </w:r>
          </w:p>
        </w:tc>
        <w:tc>
          <w:tcPr>
            <w:tcW w:w="2610" w:type="dxa"/>
            <w:tcBorders>
              <w:top w:val="single" w:sz="4" w:space="0" w:color="000000"/>
              <w:left w:val="single" w:sz="4" w:space="0" w:color="000000"/>
              <w:bottom w:val="single" w:sz="4" w:space="0" w:color="000000"/>
              <w:right w:val="single" w:sz="4" w:space="0" w:color="000000"/>
            </w:tcBorders>
            <w:vAlign w:val="center"/>
          </w:tcPr>
          <w:p w14:paraId="48CC6C6A" w14:textId="77777777"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Placa GPIB-USB-HS+</w:t>
            </w:r>
          </w:p>
        </w:tc>
        <w:tc>
          <w:tcPr>
            <w:tcW w:w="1210" w:type="dxa"/>
            <w:tcBorders>
              <w:top w:val="single" w:sz="4" w:space="0" w:color="000000"/>
              <w:left w:val="single" w:sz="4" w:space="0" w:color="000000"/>
              <w:bottom w:val="single" w:sz="4" w:space="0" w:color="000000"/>
              <w:right w:val="single" w:sz="4" w:space="0" w:color="000000"/>
            </w:tcBorders>
            <w:vAlign w:val="center"/>
          </w:tcPr>
          <w:p w14:paraId="6567EB02" w14:textId="3DE6880F"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 </w:t>
            </w:r>
          </w:p>
        </w:tc>
        <w:tc>
          <w:tcPr>
            <w:tcW w:w="1250" w:type="dxa"/>
            <w:tcBorders>
              <w:top w:val="single" w:sz="4" w:space="0" w:color="000000"/>
              <w:left w:val="single" w:sz="4" w:space="0" w:color="000000"/>
              <w:right w:val="single" w:sz="4" w:space="0" w:color="000000"/>
            </w:tcBorders>
            <w:vAlign w:val="center"/>
          </w:tcPr>
          <w:p w14:paraId="5EAF9706" w14:textId="3F692B08" w:rsidR="007E73E8" w:rsidRDefault="007E73E8" w:rsidP="00FC3D44">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Unidades</w:t>
            </w:r>
          </w:p>
        </w:tc>
        <w:tc>
          <w:tcPr>
            <w:tcW w:w="2040" w:type="dxa"/>
            <w:vMerge/>
            <w:tcBorders>
              <w:left w:val="single" w:sz="4" w:space="0" w:color="000000"/>
              <w:right w:val="single" w:sz="4" w:space="0" w:color="000000"/>
            </w:tcBorders>
          </w:tcPr>
          <w:p w14:paraId="11419F38" w14:textId="77777777" w:rsidR="007E73E8" w:rsidRDefault="007E73E8">
            <w:pPr>
              <w:spacing w:after="0"/>
              <w:rPr>
                <w:rFonts w:ascii="Arial Narrow" w:eastAsia="Arial Narrow" w:hAnsi="Arial Narrow" w:cs="Arial Narrow"/>
                <w:color w:val="000000"/>
                <w:sz w:val="24"/>
                <w:szCs w:val="24"/>
              </w:rPr>
              <w:pPrChange w:id="98" w:author="Carlos A. Gutierrez" w:date="2023-10-18T13:49:00Z">
                <w:pPr/>
              </w:pPrChange>
            </w:pPr>
          </w:p>
        </w:tc>
        <w:tc>
          <w:tcPr>
            <w:tcW w:w="1245" w:type="dxa"/>
            <w:tcBorders>
              <w:top w:val="single" w:sz="4" w:space="0" w:color="000000"/>
              <w:left w:val="single" w:sz="4" w:space="0" w:color="000000"/>
              <w:right w:val="single" w:sz="4" w:space="0" w:color="000000"/>
            </w:tcBorders>
            <w:vAlign w:val="center"/>
          </w:tcPr>
          <w:p w14:paraId="40FD97BE" w14:textId="77777777" w:rsidR="007E73E8" w:rsidRPr="00425C69" w:rsidRDefault="007E73E8">
            <w:pPr>
              <w:spacing w:after="0"/>
              <w:jc w:val="center"/>
              <w:rPr>
                <w:rFonts w:ascii="Arial Narrow" w:eastAsia="Arial Narrow" w:hAnsi="Arial Narrow" w:cs="Arial Narrow"/>
                <w:i/>
                <w:color w:val="0070C0"/>
                <w:szCs w:val="24"/>
              </w:rPr>
              <w:pPrChange w:id="99" w:author="Carlos A. Gutierrez" w:date="2023-10-18T13:49:00Z">
                <w:pPr>
                  <w:jc w:val="center"/>
                </w:pPr>
              </w:pPrChange>
            </w:pPr>
            <w:r w:rsidRPr="00425C69">
              <w:rPr>
                <w:rFonts w:ascii="Arial Narrow" w:eastAsia="Arial Narrow" w:hAnsi="Arial Narrow" w:cs="Arial Narrow"/>
                <w:i/>
                <w:color w:val="0070C0"/>
                <w:szCs w:val="24"/>
              </w:rPr>
              <w:t>90 días desde firma de contrato</w:t>
            </w:r>
          </w:p>
          <w:p w14:paraId="1D85D940" w14:textId="77777777"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p>
        </w:tc>
        <w:tc>
          <w:tcPr>
            <w:tcW w:w="1170" w:type="dxa"/>
            <w:tcBorders>
              <w:left w:val="single" w:sz="4" w:space="0" w:color="000000"/>
              <w:right w:val="single" w:sz="4" w:space="0" w:color="000000"/>
            </w:tcBorders>
            <w:vAlign w:val="center"/>
          </w:tcPr>
          <w:p w14:paraId="32EC1EAE" w14:textId="5BA3EE7E"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r w:rsidRPr="00425C69">
              <w:rPr>
                <w:rFonts w:ascii="Arial Narrow" w:eastAsia="Arial Narrow" w:hAnsi="Arial Narrow" w:cs="Arial Narrow"/>
                <w:i/>
                <w:color w:val="0070C0"/>
                <w:szCs w:val="24"/>
              </w:rPr>
              <w:t>150 días desde firma de contrato</w:t>
            </w:r>
          </w:p>
        </w:tc>
        <w:tc>
          <w:tcPr>
            <w:tcW w:w="2115" w:type="dxa"/>
            <w:tcBorders>
              <w:top w:val="single" w:sz="4" w:space="0" w:color="000000"/>
              <w:left w:val="single" w:sz="4" w:space="0" w:color="000000"/>
              <w:right w:val="single" w:sz="4" w:space="0" w:color="000000"/>
            </w:tcBorders>
            <w:vAlign w:val="center"/>
          </w:tcPr>
          <w:p w14:paraId="2761B60E" w14:textId="66155955"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r w:rsidRPr="00425C69">
              <w:rPr>
                <w:rFonts w:ascii="Arial Narrow" w:eastAsia="Arial Narrow" w:hAnsi="Arial Narrow" w:cs="Arial Narrow"/>
                <w:i/>
                <w:color w:val="0070C0"/>
                <w:szCs w:val="24"/>
              </w:rPr>
              <w:t>[indicar el número de días después de la fecha de efectividad del Contrato]</w:t>
            </w:r>
          </w:p>
        </w:tc>
      </w:tr>
      <w:tr w:rsidR="007E73E8" w14:paraId="0E6C2586" w14:textId="77777777" w:rsidTr="00425C69">
        <w:trPr>
          <w:cantSplit/>
          <w:trHeight w:val="550"/>
          <w:jc w:val="center"/>
        </w:trPr>
        <w:tc>
          <w:tcPr>
            <w:tcW w:w="930" w:type="dxa"/>
            <w:tcBorders>
              <w:left w:val="single" w:sz="4" w:space="0" w:color="000000"/>
              <w:right w:val="single" w:sz="4" w:space="0" w:color="000000"/>
            </w:tcBorders>
            <w:vAlign w:val="center"/>
          </w:tcPr>
          <w:p w14:paraId="7DB4C764" w14:textId="401490D6" w:rsidR="007E73E8" w:rsidRPr="00D54A85" w:rsidRDefault="007E73E8" w:rsidP="007E73E8">
            <w:pPr>
              <w:widowControl w:val="0"/>
              <w:pBdr>
                <w:top w:val="nil"/>
                <w:left w:val="nil"/>
                <w:bottom w:val="nil"/>
                <w:right w:val="nil"/>
                <w:between w:val="nil"/>
              </w:pBdr>
              <w:spacing w:after="0"/>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6</w:t>
            </w:r>
          </w:p>
        </w:tc>
        <w:tc>
          <w:tcPr>
            <w:tcW w:w="915" w:type="dxa"/>
            <w:tcBorders>
              <w:top w:val="single" w:sz="4" w:space="0" w:color="000000"/>
              <w:left w:val="single" w:sz="4" w:space="0" w:color="000000"/>
              <w:bottom w:val="single" w:sz="4" w:space="0" w:color="000000"/>
              <w:right w:val="single" w:sz="4" w:space="0" w:color="000000"/>
            </w:tcBorders>
            <w:vAlign w:val="center"/>
          </w:tcPr>
          <w:p w14:paraId="1B524463" w14:textId="0A2B8CBB" w:rsidR="007E73E8" w:rsidRPr="00D54A85" w:rsidRDefault="007E73E8" w:rsidP="007E73E8">
            <w:pPr>
              <w:spacing w:after="0" w:line="240" w:lineRule="auto"/>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1</w:t>
            </w:r>
          </w:p>
        </w:tc>
        <w:tc>
          <w:tcPr>
            <w:tcW w:w="2610" w:type="dxa"/>
            <w:tcBorders>
              <w:top w:val="single" w:sz="4" w:space="0" w:color="000000"/>
              <w:left w:val="single" w:sz="4" w:space="0" w:color="000000"/>
              <w:bottom w:val="single" w:sz="4" w:space="0" w:color="000000"/>
              <w:right w:val="single" w:sz="4" w:space="0" w:color="000000"/>
            </w:tcBorders>
            <w:vAlign w:val="center"/>
          </w:tcPr>
          <w:p w14:paraId="3E164396" w14:textId="77777777"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Celda GTEM</w:t>
            </w:r>
          </w:p>
        </w:tc>
        <w:tc>
          <w:tcPr>
            <w:tcW w:w="1210" w:type="dxa"/>
            <w:tcBorders>
              <w:top w:val="single" w:sz="4" w:space="0" w:color="000000"/>
              <w:left w:val="single" w:sz="4" w:space="0" w:color="000000"/>
              <w:bottom w:val="single" w:sz="4" w:space="0" w:color="000000"/>
              <w:right w:val="single" w:sz="4" w:space="0" w:color="000000"/>
            </w:tcBorders>
            <w:vAlign w:val="center"/>
          </w:tcPr>
          <w:p w14:paraId="772B9F1D" w14:textId="4D2DA2FF"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 </w:t>
            </w:r>
          </w:p>
        </w:tc>
        <w:tc>
          <w:tcPr>
            <w:tcW w:w="1250" w:type="dxa"/>
            <w:tcBorders>
              <w:top w:val="single" w:sz="4" w:space="0" w:color="000000"/>
              <w:left w:val="single" w:sz="4" w:space="0" w:color="000000"/>
              <w:right w:val="single" w:sz="4" w:space="0" w:color="000000"/>
            </w:tcBorders>
            <w:vAlign w:val="center"/>
          </w:tcPr>
          <w:p w14:paraId="5F8422A1" w14:textId="52B4BE7C" w:rsidR="007E73E8" w:rsidRDefault="007E73E8" w:rsidP="00FC3D44">
            <w:pPr>
              <w:widowControl w:val="0"/>
              <w:pBdr>
                <w:top w:val="nil"/>
                <w:left w:val="nil"/>
                <w:bottom w:val="nil"/>
                <w:right w:val="nil"/>
                <w:between w:val="nil"/>
              </w:pBdr>
              <w:spacing w:after="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Unidad</w:t>
            </w:r>
          </w:p>
        </w:tc>
        <w:tc>
          <w:tcPr>
            <w:tcW w:w="2040" w:type="dxa"/>
            <w:vMerge/>
            <w:tcBorders>
              <w:left w:val="single" w:sz="4" w:space="0" w:color="000000"/>
              <w:right w:val="single" w:sz="4" w:space="0" w:color="000000"/>
            </w:tcBorders>
          </w:tcPr>
          <w:p w14:paraId="6B316782" w14:textId="77777777" w:rsidR="007E73E8" w:rsidRDefault="007E73E8">
            <w:pPr>
              <w:spacing w:after="0"/>
              <w:rPr>
                <w:rFonts w:ascii="Arial Narrow" w:eastAsia="Arial Narrow" w:hAnsi="Arial Narrow" w:cs="Arial Narrow"/>
                <w:color w:val="000000"/>
                <w:sz w:val="24"/>
                <w:szCs w:val="24"/>
              </w:rPr>
              <w:pPrChange w:id="100" w:author="Carlos A. Gutierrez" w:date="2023-10-18T13:49:00Z">
                <w:pPr/>
              </w:pPrChange>
            </w:pPr>
          </w:p>
        </w:tc>
        <w:tc>
          <w:tcPr>
            <w:tcW w:w="1245" w:type="dxa"/>
            <w:tcBorders>
              <w:top w:val="single" w:sz="4" w:space="0" w:color="000000"/>
              <w:left w:val="single" w:sz="4" w:space="0" w:color="000000"/>
              <w:right w:val="single" w:sz="4" w:space="0" w:color="000000"/>
            </w:tcBorders>
            <w:vAlign w:val="center"/>
          </w:tcPr>
          <w:p w14:paraId="5BB33CEC" w14:textId="77777777" w:rsidR="007E73E8" w:rsidRPr="00425C69" w:rsidRDefault="007E73E8">
            <w:pPr>
              <w:spacing w:after="0"/>
              <w:jc w:val="center"/>
              <w:rPr>
                <w:rFonts w:ascii="Arial Narrow" w:eastAsia="Arial Narrow" w:hAnsi="Arial Narrow" w:cs="Arial Narrow"/>
                <w:i/>
                <w:color w:val="0070C0"/>
                <w:szCs w:val="24"/>
              </w:rPr>
              <w:pPrChange w:id="101" w:author="Carlos A. Gutierrez" w:date="2023-10-18T13:49:00Z">
                <w:pPr>
                  <w:jc w:val="center"/>
                </w:pPr>
              </w:pPrChange>
            </w:pPr>
            <w:r w:rsidRPr="00425C69">
              <w:rPr>
                <w:rFonts w:ascii="Arial Narrow" w:eastAsia="Arial Narrow" w:hAnsi="Arial Narrow" w:cs="Arial Narrow"/>
                <w:i/>
                <w:color w:val="0070C0"/>
                <w:szCs w:val="24"/>
              </w:rPr>
              <w:t>90 días desde firma de contrato</w:t>
            </w:r>
          </w:p>
          <w:p w14:paraId="615CCB14" w14:textId="77777777"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p>
        </w:tc>
        <w:tc>
          <w:tcPr>
            <w:tcW w:w="1170" w:type="dxa"/>
            <w:tcBorders>
              <w:left w:val="single" w:sz="4" w:space="0" w:color="000000"/>
              <w:right w:val="single" w:sz="4" w:space="0" w:color="000000"/>
            </w:tcBorders>
            <w:vAlign w:val="center"/>
          </w:tcPr>
          <w:p w14:paraId="3FE7AAFD" w14:textId="3B01501C"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r w:rsidRPr="00425C69">
              <w:rPr>
                <w:rFonts w:ascii="Arial Narrow" w:eastAsia="Arial Narrow" w:hAnsi="Arial Narrow" w:cs="Arial Narrow"/>
                <w:i/>
                <w:color w:val="0070C0"/>
                <w:szCs w:val="24"/>
              </w:rPr>
              <w:t>150 días desde firma de contrato</w:t>
            </w:r>
          </w:p>
        </w:tc>
        <w:tc>
          <w:tcPr>
            <w:tcW w:w="2115" w:type="dxa"/>
            <w:tcBorders>
              <w:top w:val="single" w:sz="4" w:space="0" w:color="000000"/>
              <w:left w:val="single" w:sz="4" w:space="0" w:color="000000"/>
              <w:right w:val="single" w:sz="4" w:space="0" w:color="000000"/>
            </w:tcBorders>
            <w:vAlign w:val="center"/>
          </w:tcPr>
          <w:p w14:paraId="359774E4" w14:textId="5C10EE30" w:rsidR="007E73E8" w:rsidRPr="00425C69" w:rsidRDefault="007E73E8" w:rsidP="00425C69">
            <w:pPr>
              <w:widowControl w:val="0"/>
              <w:pBdr>
                <w:top w:val="nil"/>
                <w:left w:val="nil"/>
                <w:bottom w:val="nil"/>
                <w:right w:val="nil"/>
                <w:between w:val="nil"/>
              </w:pBdr>
              <w:spacing w:after="0"/>
              <w:jc w:val="center"/>
              <w:rPr>
                <w:rFonts w:ascii="Arial Narrow" w:eastAsia="Arial Narrow" w:hAnsi="Arial Narrow" w:cs="Arial Narrow"/>
                <w:color w:val="000000"/>
                <w:szCs w:val="24"/>
              </w:rPr>
            </w:pPr>
            <w:r w:rsidRPr="00425C69">
              <w:rPr>
                <w:rFonts w:ascii="Arial Narrow" w:eastAsia="Arial Narrow" w:hAnsi="Arial Narrow" w:cs="Arial Narrow"/>
                <w:i/>
                <w:color w:val="0070C0"/>
                <w:szCs w:val="24"/>
              </w:rPr>
              <w:t>[indicar el número de días después de la fecha de efectividad del Contrato]</w:t>
            </w:r>
          </w:p>
        </w:tc>
      </w:tr>
      <w:tr w:rsidR="007E73E8" w14:paraId="2F9EA9D8" w14:textId="77777777" w:rsidTr="00425C69">
        <w:trPr>
          <w:cantSplit/>
          <w:jc w:val="center"/>
        </w:trPr>
        <w:tc>
          <w:tcPr>
            <w:tcW w:w="930" w:type="dxa"/>
            <w:tcBorders>
              <w:top w:val="single" w:sz="4" w:space="0" w:color="000000"/>
              <w:left w:val="single" w:sz="4" w:space="0" w:color="000000"/>
              <w:right w:val="single" w:sz="4" w:space="0" w:color="000000"/>
            </w:tcBorders>
            <w:vAlign w:val="center"/>
          </w:tcPr>
          <w:p w14:paraId="03D0B9D0" w14:textId="768A9DC1" w:rsidR="007E73E8" w:rsidRPr="00D54A85" w:rsidRDefault="007E73E8" w:rsidP="00425C69">
            <w:pPr>
              <w:spacing w:after="0"/>
              <w:jc w:val="center"/>
              <w:rPr>
                <w:rFonts w:ascii="Arial Narrow" w:eastAsia="Arial Narrow" w:hAnsi="Arial Narrow" w:cs="Arial Narrow"/>
                <w:iCs/>
                <w:color w:val="0070C0"/>
                <w:sz w:val="24"/>
                <w:szCs w:val="24"/>
              </w:rPr>
            </w:pPr>
            <w:r>
              <w:rPr>
                <w:rFonts w:ascii="Arial Narrow" w:eastAsia="Arial Narrow" w:hAnsi="Arial Narrow" w:cs="Arial Narrow"/>
                <w:iCs/>
                <w:color w:val="0070C0"/>
                <w:sz w:val="24"/>
                <w:szCs w:val="24"/>
              </w:rPr>
              <w:t>7</w:t>
            </w:r>
          </w:p>
        </w:tc>
        <w:tc>
          <w:tcPr>
            <w:tcW w:w="915" w:type="dxa"/>
            <w:tcBorders>
              <w:top w:val="single" w:sz="4" w:space="0" w:color="000000"/>
              <w:left w:val="single" w:sz="4" w:space="0" w:color="000000"/>
              <w:bottom w:val="single" w:sz="4" w:space="0" w:color="000000"/>
              <w:right w:val="single" w:sz="4" w:space="0" w:color="000000"/>
            </w:tcBorders>
            <w:vAlign w:val="center"/>
          </w:tcPr>
          <w:p w14:paraId="797523B2" w14:textId="77777777" w:rsidR="007E73E8" w:rsidRPr="00D54A85" w:rsidRDefault="007E73E8" w:rsidP="007E73E8">
            <w:pPr>
              <w:spacing w:after="0" w:line="240" w:lineRule="auto"/>
              <w:jc w:val="center"/>
              <w:rPr>
                <w:rFonts w:ascii="Arial Narrow" w:eastAsia="Arial Narrow" w:hAnsi="Arial Narrow" w:cs="Arial Narrow"/>
                <w:iCs/>
                <w:color w:val="0070C0"/>
                <w:sz w:val="24"/>
                <w:szCs w:val="24"/>
              </w:rPr>
            </w:pPr>
            <w:r w:rsidRPr="00D54A85">
              <w:rPr>
                <w:rFonts w:ascii="Arial Narrow" w:eastAsia="Arial Narrow" w:hAnsi="Arial Narrow" w:cs="Arial Narrow"/>
                <w:iCs/>
                <w:color w:val="0070C0"/>
                <w:sz w:val="24"/>
                <w:szCs w:val="24"/>
              </w:rPr>
              <w:t>1</w:t>
            </w:r>
          </w:p>
        </w:tc>
        <w:tc>
          <w:tcPr>
            <w:tcW w:w="2610" w:type="dxa"/>
            <w:tcBorders>
              <w:top w:val="single" w:sz="4" w:space="0" w:color="000000"/>
              <w:left w:val="single" w:sz="4" w:space="0" w:color="000000"/>
              <w:bottom w:val="single" w:sz="4" w:space="0" w:color="000000"/>
              <w:right w:val="single" w:sz="4" w:space="0" w:color="000000"/>
            </w:tcBorders>
            <w:vAlign w:val="center"/>
          </w:tcPr>
          <w:p w14:paraId="1DE75A47" w14:textId="77777777" w:rsidR="007E73E8" w:rsidRDefault="007E73E8" w:rsidP="007E73E8">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Vector Network </w:t>
            </w:r>
            <w:proofErr w:type="spellStart"/>
            <w:r>
              <w:rPr>
                <w:rFonts w:ascii="Arial Narrow" w:eastAsia="Arial Narrow" w:hAnsi="Arial Narrow" w:cs="Arial Narrow"/>
                <w:color w:val="000000"/>
                <w:sz w:val="24"/>
                <w:szCs w:val="24"/>
              </w:rPr>
              <w:t>Anal</w:t>
            </w:r>
            <w:r>
              <w:rPr>
                <w:rFonts w:ascii="Arial Narrow" w:eastAsia="Arial Narrow" w:hAnsi="Arial Narrow" w:cs="Arial Narrow"/>
                <w:sz w:val="24"/>
                <w:szCs w:val="24"/>
              </w:rPr>
              <w:t>y</w:t>
            </w:r>
            <w:r>
              <w:rPr>
                <w:rFonts w:ascii="Arial Narrow" w:eastAsia="Arial Narrow" w:hAnsi="Arial Narrow" w:cs="Arial Narrow"/>
                <w:color w:val="000000"/>
                <w:sz w:val="24"/>
                <w:szCs w:val="24"/>
              </w:rPr>
              <w:t>zer</w:t>
            </w:r>
            <w:proofErr w:type="spellEnd"/>
            <w:r>
              <w:rPr>
                <w:rFonts w:ascii="Arial Narrow" w:eastAsia="Arial Narrow" w:hAnsi="Arial Narrow" w:cs="Arial Narrow"/>
                <w:color w:val="000000"/>
                <w:sz w:val="24"/>
                <w:szCs w:val="24"/>
              </w:rPr>
              <w:t xml:space="preserve"> (VNA)</w:t>
            </w:r>
          </w:p>
        </w:tc>
        <w:tc>
          <w:tcPr>
            <w:tcW w:w="1210" w:type="dxa"/>
            <w:tcBorders>
              <w:top w:val="single" w:sz="4" w:space="0" w:color="000000"/>
              <w:left w:val="single" w:sz="4" w:space="0" w:color="000000"/>
              <w:right w:val="single" w:sz="4" w:space="0" w:color="000000"/>
            </w:tcBorders>
            <w:vAlign w:val="center"/>
          </w:tcPr>
          <w:p w14:paraId="4F7F1DF3" w14:textId="4E517399" w:rsidR="007E73E8" w:rsidRDefault="007E73E8" w:rsidP="00FC3D44">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 </w:t>
            </w:r>
          </w:p>
        </w:tc>
        <w:tc>
          <w:tcPr>
            <w:tcW w:w="1250" w:type="dxa"/>
            <w:tcBorders>
              <w:top w:val="single" w:sz="4" w:space="0" w:color="000000"/>
              <w:left w:val="single" w:sz="4" w:space="0" w:color="000000"/>
              <w:right w:val="single" w:sz="4" w:space="0" w:color="000000"/>
            </w:tcBorders>
            <w:vAlign w:val="center"/>
          </w:tcPr>
          <w:p w14:paraId="5AACCA0B" w14:textId="0051734C" w:rsidR="007E73E8" w:rsidRDefault="00991B86" w:rsidP="00425C69">
            <w:pPr>
              <w:spacing w:after="0"/>
              <w:jc w:val="center"/>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t>U</w:t>
            </w:r>
            <w:r w:rsidR="007E73E8">
              <w:rPr>
                <w:rFonts w:ascii="Arial Narrow" w:eastAsia="Arial Narrow" w:hAnsi="Arial Narrow" w:cs="Arial Narrow"/>
                <w:color w:val="000000"/>
                <w:sz w:val="24"/>
                <w:szCs w:val="24"/>
              </w:rPr>
              <w:t>nidad</w:t>
            </w:r>
          </w:p>
        </w:tc>
        <w:tc>
          <w:tcPr>
            <w:tcW w:w="2040" w:type="dxa"/>
            <w:vMerge/>
            <w:tcBorders>
              <w:left w:val="single" w:sz="4" w:space="0" w:color="000000"/>
              <w:right w:val="single" w:sz="4" w:space="0" w:color="000000"/>
            </w:tcBorders>
          </w:tcPr>
          <w:p w14:paraId="31CFEEE0" w14:textId="7AFDFF8A" w:rsidR="007E73E8" w:rsidRDefault="007E73E8" w:rsidP="00425C69">
            <w:pPr>
              <w:spacing w:after="0"/>
              <w:rPr>
                <w:rFonts w:ascii="Arial Narrow" w:eastAsia="Arial Narrow" w:hAnsi="Arial Narrow" w:cs="Arial Narrow"/>
                <w:i/>
                <w:sz w:val="24"/>
                <w:szCs w:val="24"/>
                <w:highlight w:val="white"/>
              </w:rPr>
            </w:pPr>
          </w:p>
        </w:tc>
        <w:tc>
          <w:tcPr>
            <w:tcW w:w="1245" w:type="dxa"/>
            <w:tcBorders>
              <w:top w:val="single" w:sz="4" w:space="0" w:color="000000"/>
              <w:left w:val="single" w:sz="4" w:space="0" w:color="000000"/>
              <w:right w:val="single" w:sz="4" w:space="0" w:color="000000"/>
            </w:tcBorders>
            <w:vAlign w:val="center"/>
          </w:tcPr>
          <w:p w14:paraId="110BC9EA" w14:textId="77777777" w:rsidR="007E73E8" w:rsidRPr="00425C69" w:rsidRDefault="007E73E8" w:rsidP="00425C69">
            <w:pPr>
              <w:spacing w:after="0"/>
              <w:jc w:val="center"/>
              <w:rPr>
                <w:rFonts w:ascii="Arial Narrow" w:eastAsia="Arial Narrow" w:hAnsi="Arial Narrow" w:cs="Arial Narrow"/>
                <w:i/>
                <w:color w:val="0070C0"/>
                <w:szCs w:val="24"/>
              </w:rPr>
            </w:pPr>
            <w:r w:rsidRPr="00425C69">
              <w:rPr>
                <w:rFonts w:ascii="Arial Narrow" w:eastAsia="Arial Narrow" w:hAnsi="Arial Narrow" w:cs="Arial Narrow"/>
                <w:i/>
                <w:color w:val="0070C0"/>
                <w:szCs w:val="24"/>
              </w:rPr>
              <w:t>30 días desde firma de contrato</w:t>
            </w:r>
          </w:p>
          <w:p w14:paraId="0C4DD4E0" w14:textId="77777777" w:rsidR="007E73E8" w:rsidRPr="00425C69" w:rsidRDefault="007E73E8" w:rsidP="00425C69">
            <w:pPr>
              <w:spacing w:after="0"/>
              <w:jc w:val="center"/>
              <w:rPr>
                <w:rFonts w:ascii="Arial Narrow" w:eastAsia="Arial Narrow" w:hAnsi="Arial Narrow" w:cs="Arial Narrow"/>
                <w:i/>
                <w:szCs w:val="24"/>
                <w:highlight w:val="white"/>
              </w:rPr>
            </w:pPr>
          </w:p>
        </w:tc>
        <w:tc>
          <w:tcPr>
            <w:tcW w:w="1170" w:type="dxa"/>
            <w:tcBorders>
              <w:top w:val="single" w:sz="4" w:space="0" w:color="000000"/>
              <w:left w:val="single" w:sz="4" w:space="0" w:color="000000"/>
              <w:right w:val="single" w:sz="4" w:space="0" w:color="000000"/>
            </w:tcBorders>
            <w:vAlign w:val="center"/>
          </w:tcPr>
          <w:p w14:paraId="20EC5810" w14:textId="77777777" w:rsidR="007E73E8" w:rsidRPr="00425C69" w:rsidRDefault="007E73E8" w:rsidP="00425C69">
            <w:pPr>
              <w:spacing w:after="0"/>
              <w:jc w:val="center"/>
              <w:rPr>
                <w:rFonts w:ascii="Arial Narrow" w:eastAsia="Arial Narrow" w:hAnsi="Arial Narrow" w:cs="Arial Narrow"/>
                <w:i/>
                <w:color w:val="0070C0"/>
                <w:szCs w:val="24"/>
              </w:rPr>
            </w:pPr>
            <w:r w:rsidRPr="00425C69">
              <w:rPr>
                <w:rFonts w:ascii="Arial Narrow" w:eastAsia="Arial Narrow" w:hAnsi="Arial Narrow" w:cs="Arial Narrow"/>
                <w:i/>
                <w:color w:val="0070C0"/>
                <w:szCs w:val="24"/>
              </w:rPr>
              <w:t>90 días desde firma de contrato</w:t>
            </w:r>
          </w:p>
        </w:tc>
        <w:tc>
          <w:tcPr>
            <w:tcW w:w="2115" w:type="dxa"/>
            <w:tcBorders>
              <w:top w:val="single" w:sz="4" w:space="0" w:color="000000"/>
              <w:left w:val="single" w:sz="4" w:space="0" w:color="000000"/>
              <w:right w:val="single" w:sz="4" w:space="0" w:color="000000"/>
            </w:tcBorders>
            <w:vAlign w:val="center"/>
          </w:tcPr>
          <w:p w14:paraId="25FB2A9E" w14:textId="77777777" w:rsidR="007E73E8" w:rsidRPr="00425C69" w:rsidRDefault="007E73E8" w:rsidP="00425C69">
            <w:pPr>
              <w:spacing w:after="0"/>
              <w:jc w:val="center"/>
              <w:rPr>
                <w:rFonts w:ascii="Arial Narrow" w:eastAsia="Arial Narrow" w:hAnsi="Arial Narrow" w:cs="Arial Narrow"/>
                <w:i/>
                <w:color w:val="0070C0"/>
                <w:szCs w:val="24"/>
              </w:rPr>
            </w:pPr>
            <w:r w:rsidRPr="00425C69">
              <w:rPr>
                <w:rFonts w:ascii="Arial Narrow" w:eastAsia="Arial Narrow" w:hAnsi="Arial Narrow" w:cs="Arial Narrow"/>
                <w:i/>
                <w:color w:val="0070C0"/>
                <w:szCs w:val="24"/>
              </w:rPr>
              <w:t>[indicar el número de días después de la fecha de efectividad del Contrato]</w:t>
            </w:r>
          </w:p>
        </w:tc>
      </w:tr>
    </w:tbl>
    <w:p w14:paraId="23044B6D" w14:textId="77777777" w:rsidR="00DC342B" w:rsidRDefault="00DC342B">
      <w:pPr>
        <w:rPr>
          <w:rFonts w:ascii="Arial Narrow" w:eastAsia="Arial Narrow" w:hAnsi="Arial Narrow" w:cs="Arial Narrow"/>
          <w:sz w:val="24"/>
          <w:szCs w:val="24"/>
        </w:rPr>
      </w:pPr>
      <w:bookmarkStart w:id="102" w:name="_heading=h.2fk6b3p" w:colFirst="0" w:colLast="0"/>
      <w:bookmarkEnd w:id="102"/>
    </w:p>
    <w:p w14:paraId="76CE6631" w14:textId="77777777" w:rsidR="00DC342B" w:rsidRDefault="00A83B7F">
      <w:pPr>
        <w:rPr>
          <w:rFonts w:ascii="Arial Narrow" w:eastAsia="Arial Narrow" w:hAnsi="Arial Narrow" w:cs="Arial Narrow"/>
          <w:sz w:val="24"/>
          <w:szCs w:val="24"/>
        </w:rPr>
      </w:pPr>
      <w:r>
        <w:br w:type="page"/>
      </w:r>
    </w:p>
    <w:p w14:paraId="67335E95" w14:textId="77777777" w:rsidR="00DC342B" w:rsidRDefault="00A83B7F">
      <w:pPr>
        <w:keepNext/>
        <w:keepLines/>
        <w:spacing w:before="240" w:after="0" w:line="240" w:lineRule="auto"/>
        <w:jc w:val="center"/>
        <w:rPr>
          <w:rFonts w:ascii="Arial Narrow" w:eastAsia="Arial Narrow" w:hAnsi="Arial Narrow" w:cs="Arial Narrow"/>
          <w:b/>
          <w:sz w:val="24"/>
          <w:szCs w:val="24"/>
        </w:rPr>
      </w:pPr>
      <w:bookmarkStart w:id="103" w:name="_heading=h.319y80a" w:colFirst="0" w:colLast="0"/>
      <w:bookmarkEnd w:id="103"/>
      <w:r>
        <w:rPr>
          <w:rFonts w:ascii="Arial Narrow" w:eastAsia="Arial Narrow" w:hAnsi="Arial Narrow" w:cs="Arial Narrow"/>
          <w:b/>
          <w:sz w:val="24"/>
          <w:szCs w:val="24"/>
        </w:rPr>
        <w:lastRenderedPageBreak/>
        <w:t>Lista de Servicios Conexos y Cronograma de Cumplimiento - NO APLICA</w:t>
      </w:r>
    </w:p>
    <w:p w14:paraId="38C072D7" w14:textId="77777777" w:rsidR="00DC342B" w:rsidRDefault="00DC342B">
      <w:pPr>
        <w:rPr>
          <w:rFonts w:ascii="Arial Narrow" w:eastAsia="Arial Narrow" w:hAnsi="Arial Narrow" w:cs="Arial Narrow"/>
          <w:color w:val="0070C0"/>
          <w:sz w:val="24"/>
          <w:szCs w:val="24"/>
        </w:rPr>
      </w:pPr>
    </w:p>
    <w:tbl>
      <w:tblPr>
        <w:tblStyle w:val="afffffffff6"/>
        <w:tblW w:w="12978"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008"/>
        <w:gridCol w:w="4230"/>
        <w:gridCol w:w="1890"/>
        <w:gridCol w:w="1890"/>
        <w:gridCol w:w="2340"/>
        <w:gridCol w:w="1620"/>
      </w:tblGrid>
      <w:tr w:rsidR="00DC342B" w14:paraId="1B48BCE9" w14:textId="77777777">
        <w:trPr>
          <w:cantSplit/>
          <w:trHeight w:val="520"/>
        </w:trPr>
        <w:tc>
          <w:tcPr>
            <w:tcW w:w="1008" w:type="dxa"/>
            <w:vMerge w:val="restart"/>
            <w:tcBorders>
              <w:top w:val="single" w:sz="6" w:space="0" w:color="000000"/>
              <w:left w:val="single" w:sz="4" w:space="0" w:color="000000"/>
              <w:bottom w:val="single" w:sz="6" w:space="0" w:color="000000"/>
              <w:right w:val="single" w:sz="6" w:space="0" w:color="000000"/>
            </w:tcBorders>
          </w:tcPr>
          <w:p w14:paraId="4A026D7C" w14:textId="77777777" w:rsidR="00DC342B" w:rsidRDefault="00DC342B">
            <w:pPr>
              <w:spacing w:before="120"/>
              <w:jc w:val="center"/>
              <w:rPr>
                <w:rFonts w:ascii="Arial Narrow" w:eastAsia="Arial Narrow" w:hAnsi="Arial Narrow" w:cs="Arial Narrow"/>
                <w:b/>
                <w:sz w:val="24"/>
                <w:szCs w:val="24"/>
              </w:rPr>
            </w:pPr>
          </w:p>
          <w:p w14:paraId="5A2EFD8B" w14:textId="77777777" w:rsidR="00DC342B" w:rsidRDefault="00A83B7F">
            <w:pPr>
              <w:spacing w:before="120"/>
              <w:jc w:val="center"/>
              <w:rPr>
                <w:rFonts w:ascii="Arial Narrow" w:eastAsia="Arial Narrow" w:hAnsi="Arial Narrow" w:cs="Arial Narrow"/>
                <w:b/>
                <w:sz w:val="24"/>
                <w:szCs w:val="24"/>
              </w:rPr>
            </w:pPr>
            <w:r>
              <w:rPr>
                <w:rFonts w:ascii="Arial Narrow" w:eastAsia="Arial Narrow" w:hAnsi="Arial Narrow" w:cs="Arial Narrow"/>
                <w:b/>
                <w:sz w:val="24"/>
                <w:szCs w:val="24"/>
              </w:rPr>
              <w:t>Servicio</w:t>
            </w:r>
          </w:p>
        </w:tc>
        <w:tc>
          <w:tcPr>
            <w:tcW w:w="4230" w:type="dxa"/>
            <w:vMerge w:val="restart"/>
            <w:tcBorders>
              <w:top w:val="single" w:sz="6" w:space="0" w:color="000000"/>
              <w:left w:val="single" w:sz="6" w:space="0" w:color="000000"/>
              <w:bottom w:val="single" w:sz="6" w:space="0" w:color="000000"/>
              <w:right w:val="single" w:sz="6" w:space="0" w:color="000000"/>
            </w:tcBorders>
          </w:tcPr>
          <w:p w14:paraId="57C1B2FC" w14:textId="77777777" w:rsidR="00DC342B" w:rsidRDefault="00DC342B">
            <w:pPr>
              <w:spacing w:before="120"/>
              <w:jc w:val="center"/>
              <w:rPr>
                <w:rFonts w:ascii="Arial Narrow" w:eastAsia="Arial Narrow" w:hAnsi="Arial Narrow" w:cs="Arial Narrow"/>
                <w:b/>
                <w:sz w:val="24"/>
                <w:szCs w:val="24"/>
              </w:rPr>
            </w:pPr>
          </w:p>
          <w:p w14:paraId="3CFC4031" w14:textId="77777777" w:rsidR="00DC342B" w:rsidRDefault="00A83B7F">
            <w:pPr>
              <w:spacing w:before="120"/>
              <w:jc w:val="center"/>
              <w:rPr>
                <w:rFonts w:ascii="Arial Narrow" w:eastAsia="Arial Narrow" w:hAnsi="Arial Narrow" w:cs="Arial Narrow"/>
                <w:b/>
                <w:sz w:val="24"/>
                <w:szCs w:val="24"/>
              </w:rPr>
            </w:pPr>
            <w:r>
              <w:rPr>
                <w:rFonts w:ascii="Arial Narrow" w:eastAsia="Arial Narrow" w:hAnsi="Arial Narrow" w:cs="Arial Narrow"/>
                <w:b/>
                <w:sz w:val="24"/>
                <w:szCs w:val="24"/>
              </w:rPr>
              <w:t>Descripción del Servicio</w:t>
            </w:r>
          </w:p>
        </w:tc>
        <w:tc>
          <w:tcPr>
            <w:tcW w:w="1890" w:type="dxa"/>
            <w:vMerge w:val="restart"/>
            <w:tcBorders>
              <w:top w:val="single" w:sz="6" w:space="0" w:color="000000"/>
              <w:left w:val="single" w:sz="6" w:space="0" w:color="000000"/>
              <w:bottom w:val="single" w:sz="6" w:space="0" w:color="000000"/>
              <w:right w:val="single" w:sz="6" w:space="0" w:color="000000"/>
            </w:tcBorders>
          </w:tcPr>
          <w:p w14:paraId="34377F0E" w14:textId="77777777" w:rsidR="00DC342B" w:rsidRDefault="00DC342B">
            <w:pPr>
              <w:spacing w:before="120"/>
              <w:jc w:val="center"/>
              <w:rPr>
                <w:rFonts w:ascii="Arial Narrow" w:eastAsia="Arial Narrow" w:hAnsi="Arial Narrow" w:cs="Arial Narrow"/>
                <w:b/>
                <w:sz w:val="24"/>
                <w:szCs w:val="24"/>
              </w:rPr>
            </w:pPr>
          </w:p>
          <w:p w14:paraId="5011FB1A" w14:textId="77777777" w:rsidR="00DC342B" w:rsidRDefault="00A83B7F">
            <w:pPr>
              <w:spacing w:before="120"/>
              <w:jc w:val="center"/>
              <w:rPr>
                <w:rFonts w:ascii="Arial Narrow" w:eastAsia="Arial Narrow" w:hAnsi="Arial Narrow" w:cs="Arial Narrow"/>
                <w:b/>
                <w:sz w:val="24"/>
                <w:szCs w:val="24"/>
              </w:rPr>
            </w:pPr>
            <w:r>
              <w:rPr>
                <w:rFonts w:ascii="Arial Narrow" w:eastAsia="Arial Narrow" w:hAnsi="Arial Narrow" w:cs="Arial Narrow"/>
                <w:b/>
                <w:sz w:val="24"/>
                <w:szCs w:val="24"/>
              </w:rPr>
              <w:t>Cantidad</w:t>
            </w:r>
            <w:r>
              <w:rPr>
                <w:rFonts w:ascii="Arial Narrow" w:eastAsia="Arial Narrow" w:hAnsi="Arial Narrow" w:cs="Arial Narrow"/>
                <w:b/>
                <w:sz w:val="24"/>
                <w:szCs w:val="24"/>
                <w:vertAlign w:val="superscript"/>
              </w:rPr>
              <w:t>1</w:t>
            </w:r>
          </w:p>
        </w:tc>
        <w:tc>
          <w:tcPr>
            <w:tcW w:w="1890" w:type="dxa"/>
            <w:vMerge w:val="restart"/>
            <w:tcBorders>
              <w:top w:val="single" w:sz="6" w:space="0" w:color="000000"/>
              <w:left w:val="single" w:sz="6" w:space="0" w:color="000000"/>
              <w:bottom w:val="single" w:sz="6" w:space="0" w:color="000000"/>
              <w:right w:val="single" w:sz="6" w:space="0" w:color="000000"/>
            </w:tcBorders>
          </w:tcPr>
          <w:p w14:paraId="5CDAE511" w14:textId="77777777" w:rsidR="00DC342B" w:rsidRDefault="00DC342B">
            <w:pPr>
              <w:spacing w:before="120"/>
              <w:jc w:val="center"/>
              <w:rPr>
                <w:rFonts w:ascii="Arial Narrow" w:eastAsia="Arial Narrow" w:hAnsi="Arial Narrow" w:cs="Arial Narrow"/>
                <w:b/>
                <w:sz w:val="24"/>
                <w:szCs w:val="24"/>
              </w:rPr>
            </w:pPr>
          </w:p>
          <w:p w14:paraId="5492A819" w14:textId="77777777" w:rsidR="00DC342B" w:rsidRDefault="00A83B7F">
            <w:pPr>
              <w:spacing w:before="120"/>
              <w:jc w:val="center"/>
              <w:rPr>
                <w:rFonts w:ascii="Arial Narrow" w:eastAsia="Arial Narrow" w:hAnsi="Arial Narrow" w:cs="Arial Narrow"/>
                <w:b/>
                <w:sz w:val="24"/>
                <w:szCs w:val="24"/>
              </w:rPr>
            </w:pPr>
            <w:r>
              <w:rPr>
                <w:rFonts w:ascii="Arial Narrow" w:eastAsia="Arial Narrow" w:hAnsi="Arial Narrow" w:cs="Arial Narrow"/>
                <w:b/>
                <w:sz w:val="24"/>
                <w:szCs w:val="24"/>
              </w:rPr>
              <w:t>Unidad física</w:t>
            </w:r>
          </w:p>
        </w:tc>
        <w:tc>
          <w:tcPr>
            <w:tcW w:w="2340" w:type="dxa"/>
            <w:vMerge w:val="restart"/>
            <w:tcBorders>
              <w:top w:val="single" w:sz="6" w:space="0" w:color="000000"/>
              <w:left w:val="single" w:sz="6" w:space="0" w:color="000000"/>
              <w:bottom w:val="single" w:sz="6" w:space="0" w:color="000000"/>
              <w:right w:val="single" w:sz="6" w:space="0" w:color="000000"/>
            </w:tcBorders>
          </w:tcPr>
          <w:p w14:paraId="1947A8A4" w14:textId="77777777" w:rsidR="00DC342B" w:rsidRDefault="00A83B7F">
            <w:pPr>
              <w:spacing w:before="120"/>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Lugar donde los Servicios serán presentados </w:t>
            </w:r>
          </w:p>
        </w:tc>
        <w:tc>
          <w:tcPr>
            <w:tcW w:w="1620" w:type="dxa"/>
            <w:vMerge w:val="restart"/>
            <w:tcBorders>
              <w:top w:val="single" w:sz="6" w:space="0" w:color="000000"/>
              <w:left w:val="single" w:sz="6" w:space="0" w:color="000000"/>
              <w:bottom w:val="single" w:sz="6" w:space="0" w:color="000000"/>
              <w:right w:val="single" w:sz="4" w:space="0" w:color="000000"/>
            </w:tcBorders>
          </w:tcPr>
          <w:p w14:paraId="6D1D6215" w14:textId="77777777" w:rsidR="00DC342B" w:rsidRDefault="00A83B7F">
            <w:pPr>
              <w:spacing w:before="12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Fecha(s) Final(es) de Ejecución de los Servicios </w:t>
            </w:r>
          </w:p>
        </w:tc>
      </w:tr>
      <w:tr w:rsidR="00DC342B" w14:paraId="25839D28" w14:textId="77777777">
        <w:trPr>
          <w:cantSplit/>
          <w:trHeight w:val="561"/>
        </w:trPr>
        <w:tc>
          <w:tcPr>
            <w:tcW w:w="1008" w:type="dxa"/>
            <w:vMerge/>
            <w:tcBorders>
              <w:top w:val="single" w:sz="6" w:space="0" w:color="000000"/>
              <w:left w:val="single" w:sz="4" w:space="0" w:color="000000"/>
              <w:bottom w:val="single" w:sz="6" w:space="0" w:color="000000"/>
              <w:right w:val="single" w:sz="6" w:space="0" w:color="000000"/>
            </w:tcBorders>
          </w:tcPr>
          <w:p w14:paraId="50840518" w14:textId="77777777" w:rsidR="00DC342B" w:rsidRDefault="00DC342B">
            <w:pPr>
              <w:widowControl w:val="0"/>
              <w:pBdr>
                <w:top w:val="nil"/>
                <w:left w:val="nil"/>
                <w:bottom w:val="nil"/>
                <w:right w:val="nil"/>
                <w:between w:val="nil"/>
              </w:pBdr>
              <w:spacing w:after="0"/>
              <w:rPr>
                <w:rFonts w:ascii="Arial Narrow" w:eastAsia="Arial Narrow" w:hAnsi="Arial Narrow" w:cs="Arial Narrow"/>
                <w:b/>
                <w:sz w:val="24"/>
                <w:szCs w:val="24"/>
              </w:rPr>
            </w:pPr>
          </w:p>
        </w:tc>
        <w:tc>
          <w:tcPr>
            <w:tcW w:w="4230" w:type="dxa"/>
            <w:vMerge/>
            <w:tcBorders>
              <w:top w:val="single" w:sz="6" w:space="0" w:color="000000"/>
              <w:left w:val="single" w:sz="6" w:space="0" w:color="000000"/>
              <w:bottom w:val="single" w:sz="6" w:space="0" w:color="000000"/>
              <w:right w:val="single" w:sz="6" w:space="0" w:color="000000"/>
            </w:tcBorders>
          </w:tcPr>
          <w:p w14:paraId="73C44A60" w14:textId="77777777" w:rsidR="00DC342B" w:rsidRDefault="00DC342B">
            <w:pPr>
              <w:widowControl w:val="0"/>
              <w:pBdr>
                <w:top w:val="nil"/>
                <w:left w:val="nil"/>
                <w:bottom w:val="nil"/>
                <w:right w:val="nil"/>
                <w:between w:val="nil"/>
              </w:pBdr>
              <w:spacing w:after="0"/>
              <w:rPr>
                <w:rFonts w:ascii="Arial Narrow" w:eastAsia="Arial Narrow" w:hAnsi="Arial Narrow" w:cs="Arial Narrow"/>
                <w:b/>
                <w:sz w:val="24"/>
                <w:szCs w:val="24"/>
              </w:rPr>
            </w:pPr>
          </w:p>
        </w:tc>
        <w:tc>
          <w:tcPr>
            <w:tcW w:w="1890" w:type="dxa"/>
            <w:vMerge/>
            <w:tcBorders>
              <w:top w:val="single" w:sz="6" w:space="0" w:color="000000"/>
              <w:left w:val="single" w:sz="6" w:space="0" w:color="000000"/>
              <w:bottom w:val="single" w:sz="6" w:space="0" w:color="000000"/>
              <w:right w:val="single" w:sz="6" w:space="0" w:color="000000"/>
            </w:tcBorders>
          </w:tcPr>
          <w:p w14:paraId="4C662ADA" w14:textId="77777777" w:rsidR="00DC342B" w:rsidRDefault="00DC342B">
            <w:pPr>
              <w:widowControl w:val="0"/>
              <w:pBdr>
                <w:top w:val="nil"/>
                <w:left w:val="nil"/>
                <w:bottom w:val="nil"/>
                <w:right w:val="nil"/>
                <w:between w:val="nil"/>
              </w:pBdr>
              <w:spacing w:after="0"/>
              <w:rPr>
                <w:rFonts w:ascii="Arial Narrow" w:eastAsia="Arial Narrow" w:hAnsi="Arial Narrow" w:cs="Arial Narrow"/>
                <w:b/>
                <w:sz w:val="24"/>
                <w:szCs w:val="24"/>
              </w:rPr>
            </w:pPr>
          </w:p>
        </w:tc>
        <w:tc>
          <w:tcPr>
            <w:tcW w:w="1890" w:type="dxa"/>
            <w:vMerge/>
            <w:tcBorders>
              <w:top w:val="single" w:sz="6" w:space="0" w:color="000000"/>
              <w:left w:val="single" w:sz="6" w:space="0" w:color="000000"/>
              <w:bottom w:val="single" w:sz="6" w:space="0" w:color="000000"/>
              <w:right w:val="single" w:sz="6" w:space="0" w:color="000000"/>
            </w:tcBorders>
          </w:tcPr>
          <w:p w14:paraId="0686CF48" w14:textId="77777777" w:rsidR="00DC342B" w:rsidRDefault="00DC342B">
            <w:pPr>
              <w:widowControl w:val="0"/>
              <w:pBdr>
                <w:top w:val="nil"/>
                <w:left w:val="nil"/>
                <w:bottom w:val="nil"/>
                <w:right w:val="nil"/>
                <w:between w:val="nil"/>
              </w:pBdr>
              <w:spacing w:after="0"/>
              <w:rPr>
                <w:rFonts w:ascii="Arial Narrow" w:eastAsia="Arial Narrow" w:hAnsi="Arial Narrow" w:cs="Arial Narrow"/>
                <w:b/>
                <w:sz w:val="24"/>
                <w:szCs w:val="24"/>
              </w:rPr>
            </w:pPr>
          </w:p>
        </w:tc>
        <w:tc>
          <w:tcPr>
            <w:tcW w:w="2340" w:type="dxa"/>
            <w:vMerge/>
            <w:tcBorders>
              <w:top w:val="single" w:sz="6" w:space="0" w:color="000000"/>
              <w:left w:val="single" w:sz="6" w:space="0" w:color="000000"/>
              <w:bottom w:val="single" w:sz="6" w:space="0" w:color="000000"/>
              <w:right w:val="single" w:sz="6" w:space="0" w:color="000000"/>
            </w:tcBorders>
          </w:tcPr>
          <w:p w14:paraId="7CCAA7B6" w14:textId="77777777" w:rsidR="00DC342B" w:rsidRDefault="00DC342B">
            <w:pPr>
              <w:widowControl w:val="0"/>
              <w:pBdr>
                <w:top w:val="nil"/>
                <w:left w:val="nil"/>
                <w:bottom w:val="nil"/>
                <w:right w:val="nil"/>
                <w:between w:val="nil"/>
              </w:pBdr>
              <w:spacing w:after="0"/>
              <w:rPr>
                <w:rFonts w:ascii="Arial Narrow" w:eastAsia="Arial Narrow" w:hAnsi="Arial Narrow" w:cs="Arial Narrow"/>
                <w:b/>
                <w:sz w:val="24"/>
                <w:szCs w:val="24"/>
              </w:rPr>
            </w:pPr>
          </w:p>
        </w:tc>
        <w:tc>
          <w:tcPr>
            <w:tcW w:w="1620" w:type="dxa"/>
            <w:vMerge/>
            <w:tcBorders>
              <w:top w:val="single" w:sz="6" w:space="0" w:color="000000"/>
              <w:left w:val="single" w:sz="6" w:space="0" w:color="000000"/>
              <w:bottom w:val="single" w:sz="6" w:space="0" w:color="000000"/>
              <w:right w:val="single" w:sz="4" w:space="0" w:color="000000"/>
            </w:tcBorders>
          </w:tcPr>
          <w:p w14:paraId="0590F7EB" w14:textId="77777777" w:rsidR="00DC342B" w:rsidRDefault="00DC342B">
            <w:pPr>
              <w:widowControl w:val="0"/>
              <w:pBdr>
                <w:top w:val="nil"/>
                <w:left w:val="nil"/>
                <w:bottom w:val="nil"/>
                <w:right w:val="nil"/>
                <w:between w:val="nil"/>
              </w:pBdr>
              <w:spacing w:after="0"/>
              <w:rPr>
                <w:rFonts w:ascii="Arial Narrow" w:eastAsia="Arial Narrow" w:hAnsi="Arial Narrow" w:cs="Arial Narrow"/>
                <w:b/>
                <w:sz w:val="24"/>
                <w:szCs w:val="24"/>
              </w:rPr>
            </w:pPr>
          </w:p>
        </w:tc>
      </w:tr>
      <w:tr w:rsidR="00DC342B" w14:paraId="7F1E0958" w14:textId="77777777">
        <w:trPr>
          <w:cantSplit/>
          <w:trHeight w:val="255"/>
        </w:trPr>
        <w:tc>
          <w:tcPr>
            <w:tcW w:w="1008" w:type="dxa"/>
            <w:tcBorders>
              <w:top w:val="single" w:sz="6" w:space="0" w:color="000000"/>
              <w:left w:val="single" w:sz="4" w:space="0" w:color="000000"/>
              <w:bottom w:val="single" w:sz="6" w:space="0" w:color="000000"/>
              <w:right w:val="single" w:sz="6" w:space="0" w:color="000000"/>
            </w:tcBorders>
          </w:tcPr>
          <w:p w14:paraId="4530D681" w14:textId="77777777" w:rsidR="00DC342B" w:rsidRDefault="00DC342B">
            <w:pPr>
              <w:pBdr>
                <w:top w:val="nil"/>
                <w:left w:val="nil"/>
                <w:bottom w:val="nil"/>
                <w:right w:val="nil"/>
                <w:between w:val="nil"/>
              </w:pBdr>
              <w:spacing w:before="120" w:after="0"/>
              <w:rPr>
                <w:rFonts w:ascii="Arial Narrow" w:eastAsia="Arial Narrow" w:hAnsi="Arial Narrow" w:cs="Arial Narrow"/>
                <w:i/>
                <w:color w:val="0070C0"/>
                <w:sz w:val="24"/>
                <w:szCs w:val="24"/>
              </w:rPr>
            </w:pPr>
          </w:p>
          <w:p w14:paraId="7DA1FDEF" w14:textId="77777777" w:rsidR="00DC342B" w:rsidRDefault="00A83B7F">
            <w:pPr>
              <w:pBdr>
                <w:top w:val="nil"/>
                <w:left w:val="nil"/>
                <w:bottom w:val="nil"/>
                <w:right w:val="nil"/>
                <w:between w:val="nil"/>
              </w:pBdr>
              <w:spacing w:before="120" w:after="0"/>
              <w:rPr>
                <w:rFonts w:ascii="Arial Narrow" w:eastAsia="Arial Narrow" w:hAnsi="Arial Narrow" w:cs="Arial Narrow"/>
                <w:i/>
                <w:color w:val="0070C0"/>
                <w:sz w:val="24"/>
                <w:szCs w:val="24"/>
              </w:rPr>
            </w:pPr>
            <w:r>
              <w:rPr>
                <w:rFonts w:ascii="Arial Narrow" w:eastAsia="Arial Narrow" w:hAnsi="Arial Narrow" w:cs="Arial Narrow"/>
                <w:i/>
                <w:color w:val="000000"/>
                <w:sz w:val="24"/>
                <w:szCs w:val="24"/>
              </w:rPr>
              <w:t xml:space="preserve">       1</w:t>
            </w:r>
          </w:p>
        </w:tc>
        <w:tc>
          <w:tcPr>
            <w:tcW w:w="4230" w:type="dxa"/>
            <w:tcBorders>
              <w:top w:val="single" w:sz="6" w:space="0" w:color="000000"/>
              <w:left w:val="single" w:sz="6" w:space="0" w:color="000000"/>
              <w:bottom w:val="single" w:sz="6" w:space="0" w:color="000000"/>
              <w:right w:val="single" w:sz="6" w:space="0" w:color="000000"/>
            </w:tcBorders>
          </w:tcPr>
          <w:p w14:paraId="4A97A951" w14:textId="77777777" w:rsidR="00DC342B" w:rsidRDefault="00DC342B">
            <w:pPr>
              <w:pBdr>
                <w:top w:val="nil"/>
                <w:left w:val="nil"/>
                <w:bottom w:val="nil"/>
                <w:right w:val="nil"/>
                <w:between w:val="nil"/>
              </w:pBdr>
              <w:spacing w:before="120" w:after="0"/>
              <w:rPr>
                <w:rFonts w:ascii="Arial Narrow" w:eastAsia="Arial Narrow" w:hAnsi="Arial Narrow" w:cs="Arial Narrow"/>
                <w:i/>
                <w:color w:val="0070C0"/>
                <w:sz w:val="24"/>
                <w:szCs w:val="24"/>
              </w:rPr>
            </w:pPr>
          </w:p>
        </w:tc>
        <w:tc>
          <w:tcPr>
            <w:tcW w:w="1890" w:type="dxa"/>
            <w:tcBorders>
              <w:top w:val="single" w:sz="6" w:space="0" w:color="000000"/>
              <w:left w:val="single" w:sz="6" w:space="0" w:color="000000"/>
              <w:bottom w:val="single" w:sz="6" w:space="0" w:color="000000"/>
              <w:right w:val="single" w:sz="6" w:space="0" w:color="000000"/>
            </w:tcBorders>
          </w:tcPr>
          <w:p w14:paraId="37476D0E" w14:textId="77777777" w:rsidR="00DC342B" w:rsidRDefault="00DC342B">
            <w:pPr>
              <w:pBdr>
                <w:top w:val="nil"/>
                <w:left w:val="nil"/>
                <w:bottom w:val="nil"/>
                <w:right w:val="nil"/>
                <w:between w:val="nil"/>
              </w:pBdr>
              <w:spacing w:before="120" w:after="0"/>
              <w:rPr>
                <w:rFonts w:ascii="Arial Narrow" w:eastAsia="Arial Narrow" w:hAnsi="Arial Narrow" w:cs="Arial Narrow"/>
                <w:i/>
                <w:color w:val="0070C0"/>
                <w:sz w:val="24"/>
                <w:szCs w:val="24"/>
              </w:rPr>
            </w:pPr>
          </w:p>
        </w:tc>
        <w:tc>
          <w:tcPr>
            <w:tcW w:w="1890" w:type="dxa"/>
            <w:tcBorders>
              <w:top w:val="single" w:sz="6" w:space="0" w:color="000000"/>
              <w:left w:val="single" w:sz="6" w:space="0" w:color="000000"/>
              <w:bottom w:val="single" w:sz="6" w:space="0" w:color="000000"/>
              <w:right w:val="single" w:sz="6" w:space="0" w:color="000000"/>
            </w:tcBorders>
          </w:tcPr>
          <w:p w14:paraId="4A2F89C0" w14:textId="77777777" w:rsidR="00DC342B" w:rsidRDefault="00DC342B">
            <w:pPr>
              <w:pBdr>
                <w:top w:val="nil"/>
                <w:left w:val="nil"/>
                <w:bottom w:val="nil"/>
                <w:right w:val="nil"/>
                <w:between w:val="nil"/>
              </w:pBdr>
              <w:spacing w:before="120" w:after="0"/>
              <w:rPr>
                <w:rFonts w:ascii="Arial Narrow" w:eastAsia="Arial Narrow" w:hAnsi="Arial Narrow" w:cs="Arial Narrow"/>
                <w:i/>
                <w:color w:val="0070C0"/>
                <w:sz w:val="24"/>
                <w:szCs w:val="24"/>
              </w:rPr>
            </w:pPr>
          </w:p>
        </w:tc>
        <w:tc>
          <w:tcPr>
            <w:tcW w:w="2340" w:type="dxa"/>
            <w:tcBorders>
              <w:top w:val="single" w:sz="6" w:space="0" w:color="000000"/>
              <w:left w:val="single" w:sz="6" w:space="0" w:color="000000"/>
              <w:bottom w:val="single" w:sz="6" w:space="0" w:color="000000"/>
              <w:right w:val="single" w:sz="6" w:space="0" w:color="000000"/>
            </w:tcBorders>
          </w:tcPr>
          <w:p w14:paraId="1CC47886" w14:textId="77777777" w:rsidR="00DC342B" w:rsidRDefault="00DC342B">
            <w:pPr>
              <w:pBdr>
                <w:top w:val="nil"/>
                <w:left w:val="nil"/>
                <w:bottom w:val="nil"/>
                <w:right w:val="nil"/>
                <w:between w:val="nil"/>
              </w:pBdr>
              <w:spacing w:before="120" w:after="0"/>
              <w:rPr>
                <w:rFonts w:ascii="Arial Narrow" w:eastAsia="Arial Narrow" w:hAnsi="Arial Narrow" w:cs="Arial Narrow"/>
                <w:i/>
                <w:color w:val="0070C0"/>
                <w:sz w:val="24"/>
                <w:szCs w:val="24"/>
              </w:rPr>
            </w:pPr>
          </w:p>
        </w:tc>
        <w:tc>
          <w:tcPr>
            <w:tcW w:w="1620" w:type="dxa"/>
            <w:tcBorders>
              <w:top w:val="single" w:sz="6" w:space="0" w:color="000000"/>
              <w:left w:val="single" w:sz="6" w:space="0" w:color="000000"/>
              <w:bottom w:val="single" w:sz="6" w:space="0" w:color="000000"/>
              <w:right w:val="single" w:sz="4" w:space="0" w:color="000000"/>
            </w:tcBorders>
          </w:tcPr>
          <w:p w14:paraId="38506421" w14:textId="77777777" w:rsidR="00DC342B" w:rsidRDefault="00DC342B">
            <w:pPr>
              <w:pBdr>
                <w:top w:val="nil"/>
                <w:left w:val="nil"/>
                <w:bottom w:val="nil"/>
                <w:right w:val="nil"/>
                <w:between w:val="nil"/>
              </w:pBdr>
              <w:spacing w:before="120"/>
              <w:rPr>
                <w:rFonts w:ascii="Arial Narrow" w:eastAsia="Arial Narrow" w:hAnsi="Arial Narrow" w:cs="Arial Narrow"/>
                <w:i/>
                <w:sz w:val="24"/>
                <w:szCs w:val="24"/>
                <w:highlight w:val="yellow"/>
              </w:rPr>
            </w:pPr>
          </w:p>
        </w:tc>
      </w:tr>
      <w:tr w:rsidR="00DC342B" w14:paraId="70D7DDB6" w14:textId="77777777">
        <w:trPr>
          <w:cantSplit/>
          <w:trHeight w:val="255"/>
        </w:trPr>
        <w:tc>
          <w:tcPr>
            <w:tcW w:w="1008" w:type="dxa"/>
            <w:tcBorders>
              <w:top w:val="single" w:sz="6" w:space="0" w:color="000000"/>
              <w:left w:val="single" w:sz="4" w:space="0" w:color="000000"/>
              <w:bottom w:val="single" w:sz="6" w:space="0" w:color="000000"/>
              <w:right w:val="single" w:sz="6" w:space="0" w:color="000000"/>
            </w:tcBorders>
          </w:tcPr>
          <w:p w14:paraId="3E59807C" w14:textId="77777777" w:rsidR="00DC342B" w:rsidRDefault="00DC342B">
            <w:pPr>
              <w:pBdr>
                <w:top w:val="nil"/>
                <w:left w:val="nil"/>
                <w:bottom w:val="nil"/>
                <w:right w:val="nil"/>
                <w:between w:val="nil"/>
              </w:pBdr>
              <w:spacing w:before="120" w:after="0"/>
              <w:rPr>
                <w:rFonts w:ascii="Arial Narrow" w:eastAsia="Arial Narrow" w:hAnsi="Arial Narrow" w:cs="Arial Narrow"/>
                <w:i/>
                <w:color w:val="0070C0"/>
                <w:sz w:val="24"/>
                <w:szCs w:val="24"/>
              </w:rPr>
            </w:pPr>
          </w:p>
          <w:p w14:paraId="0AA2F748" w14:textId="77777777" w:rsidR="00DC342B" w:rsidRDefault="00A83B7F">
            <w:pPr>
              <w:pBdr>
                <w:top w:val="nil"/>
                <w:left w:val="nil"/>
                <w:bottom w:val="nil"/>
                <w:right w:val="nil"/>
                <w:between w:val="nil"/>
              </w:pBdr>
              <w:spacing w:before="120" w:after="0"/>
              <w:rPr>
                <w:rFonts w:ascii="Arial Narrow" w:eastAsia="Arial Narrow" w:hAnsi="Arial Narrow" w:cs="Arial Narrow"/>
                <w:i/>
                <w:color w:val="0070C0"/>
                <w:sz w:val="24"/>
                <w:szCs w:val="24"/>
              </w:rPr>
            </w:pPr>
            <w:r>
              <w:rPr>
                <w:rFonts w:ascii="Arial Narrow" w:eastAsia="Arial Narrow" w:hAnsi="Arial Narrow" w:cs="Arial Narrow"/>
                <w:i/>
                <w:color w:val="000000"/>
                <w:sz w:val="24"/>
                <w:szCs w:val="24"/>
              </w:rPr>
              <w:t xml:space="preserve">      2</w:t>
            </w:r>
          </w:p>
        </w:tc>
        <w:tc>
          <w:tcPr>
            <w:tcW w:w="4230" w:type="dxa"/>
            <w:tcBorders>
              <w:top w:val="single" w:sz="6" w:space="0" w:color="000000"/>
              <w:left w:val="single" w:sz="6" w:space="0" w:color="000000"/>
              <w:bottom w:val="single" w:sz="6" w:space="0" w:color="000000"/>
              <w:right w:val="single" w:sz="6" w:space="0" w:color="000000"/>
            </w:tcBorders>
            <w:vAlign w:val="center"/>
          </w:tcPr>
          <w:p w14:paraId="28F53DA7" w14:textId="77777777" w:rsidR="00DC342B" w:rsidRDefault="00DC342B">
            <w:pPr>
              <w:pBdr>
                <w:top w:val="nil"/>
                <w:left w:val="nil"/>
                <w:bottom w:val="nil"/>
                <w:right w:val="nil"/>
                <w:between w:val="nil"/>
              </w:pBdr>
              <w:spacing w:before="120" w:after="0"/>
              <w:rPr>
                <w:rFonts w:ascii="Arial Narrow" w:eastAsia="Arial Narrow" w:hAnsi="Arial Narrow" w:cs="Arial Narrow"/>
                <w:i/>
                <w:color w:val="0070C0"/>
                <w:sz w:val="24"/>
                <w:szCs w:val="24"/>
              </w:rPr>
            </w:pPr>
          </w:p>
        </w:tc>
        <w:tc>
          <w:tcPr>
            <w:tcW w:w="1890" w:type="dxa"/>
            <w:tcBorders>
              <w:top w:val="single" w:sz="6" w:space="0" w:color="000000"/>
              <w:left w:val="single" w:sz="6" w:space="0" w:color="000000"/>
              <w:bottom w:val="single" w:sz="6" w:space="0" w:color="000000"/>
              <w:right w:val="single" w:sz="6" w:space="0" w:color="000000"/>
            </w:tcBorders>
          </w:tcPr>
          <w:p w14:paraId="634B07DB" w14:textId="77777777" w:rsidR="00DC342B" w:rsidRDefault="00DC342B">
            <w:pPr>
              <w:pBdr>
                <w:top w:val="nil"/>
                <w:left w:val="nil"/>
                <w:bottom w:val="nil"/>
                <w:right w:val="nil"/>
                <w:between w:val="nil"/>
              </w:pBdr>
              <w:spacing w:before="120" w:after="0"/>
              <w:rPr>
                <w:rFonts w:ascii="Arial Narrow" w:eastAsia="Arial Narrow" w:hAnsi="Arial Narrow" w:cs="Arial Narrow"/>
                <w:i/>
                <w:color w:val="0070C0"/>
                <w:sz w:val="24"/>
                <w:szCs w:val="24"/>
              </w:rPr>
            </w:pPr>
          </w:p>
        </w:tc>
        <w:tc>
          <w:tcPr>
            <w:tcW w:w="1890" w:type="dxa"/>
            <w:tcBorders>
              <w:top w:val="single" w:sz="6" w:space="0" w:color="000000"/>
              <w:left w:val="single" w:sz="6" w:space="0" w:color="000000"/>
              <w:bottom w:val="single" w:sz="6" w:space="0" w:color="000000"/>
              <w:right w:val="single" w:sz="6" w:space="0" w:color="000000"/>
            </w:tcBorders>
          </w:tcPr>
          <w:p w14:paraId="507954BE" w14:textId="77777777" w:rsidR="00DC342B" w:rsidRDefault="00DC342B">
            <w:pPr>
              <w:pBdr>
                <w:top w:val="nil"/>
                <w:left w:val="nil"/>
                <w:bottom w:val="nil"/>
                <w:right w:val="nil"/>
                <w:between w:val="nil"/>
              </w:pBdr>
              <w:spacing w:before="120" w:after="0"/>
              <w:rPr>
                <w:rFonts w:ascii="Arial Narrow" w:eastAsia="Arial Narrow" w:hAnsi="Arial Narrow" w:cs="Arial Narrow"/>
                <w:i/>
                <w:color w:val="0070C0"/>
                <w:sz w:val="24"/>
                <w:szCs w:val="24"/>
              </w:rPr>
            </w:pPr>
          </w:p>
        </w:tc>
        <w:tc>
          <w:tcPr>
            <w:tcW w:w="2340" w:type="dxa"/>
            <w:tcBorders>
              <w:top w:val="single" w:sz="6" w:space="0" w:color="000000"/>
              <w:left w:val="single" w:sz="6" w:space="0" w:color="000000"/>
              <w:bottom w:val="single" w:sz="6" w:space="0" w:color="000000"/>
              <w:right w:val="single" w:sz="6" w:space="0" w:color="000000"/>
            </w:tcBorders>
          </w:tcPr>
          <w:p w14:paraId="59B4E459" w14:textId="77777777" w:rsidR="00DC342B" w:rsidRDefault="00DC342B">
            <w:pPr>
              <w:pBdr>
                <w:top w:val="nil"/>
                <w:left w:val="nil"/>
                <w:bottom w:val="nil"/>
                <w:right w:val="nil"/>
                <w:between w:val="nil"/>
              </w:pBdr>
              <w:spacing w:before="120" w:after="0"/>
              <w:rPr>
                <w:rFonts w:ascii="Arial Narrow" w:eastAsia="Arial Narrow" w:hAnsi="Arial Narrow" w:cs="Arial Narrow"/>
                <w:i/>
                <w:color w:val="0070C0"/>
                <w:sz w:val="24"/>
                <w:szCs w:val="24"/>
              </w:rPr>
            </w:pPr>
          </w:p>
        </w:tc>
        <w:tc>
          <w:tcPr>
            <w:tcW w:w="1620" w:type="dxa"/>
            <w:tcBorders>
              <w:top w:val="single" w:sz="6" w:space="0" w:color="000000"/>
              <w:left w:val="single" w:sz="6" w:space="0" w:color="000000"/>
              <w:bottom w:val="single" w:sz="6" w:space="0" w:color="000000"/>
              <w:right w:val="single" w:sz="4" w:space="0" w:color="000000"/>
            </w:tcBorders>
          </w:tcPr>
          <w:p w14:paraId="0BA916AF" w14:textId="77777777" w:rsidR="00DC342B" w:rsidRDefault="00DC342B">
            <w:pPr>
              <w:pBdr>
                <w:top w:val="nil"/>
                <w:left w:val="nil"/>
                <w:bottom w:val="nil"/>
                <w:right w:val="nil"/>
                <w:between w:val="nil"/>
              </w:pBdr>
              <w:spacing w:before="120"/>
              <w:rPr>
                <w:rFonts w:ascii="Arial Narrow" w:eastAsia="Arial Narrow" w:hAnsi="Arial Narrow" w:cs="Arial Narrow"/>
                <w:i/>
                <w:sz w:val="24"/>
                <w:szCs w:val="24"/>
                <w:highlight w:val="yellow"/>
              </w:rPr>
            </w:pPr>
          </w:p>
        </w:tc>
      </w:tr>
    </w:tbl>
    <w:p w14:paraId="24617A6B" w14:textId="77777777" w:rsidR="00DC342B" w:rsidRDefault="00DC342B">
      <w:pPr>
        <w:rPr>
          <w:rFonts w:ascii="Arial Narrow" w:eastAsia="Arial Narrow" w:hAnsi="Arial Narrow" w:cs="Arial Narrow"/>
          <w:sz w:val="24"/>
          <w:szCs w:val="24"/>
        </w:rPr>
      </w:pPr>
    </w:p>
    <w:p w14:paraId="4AA2128B" w14:textId="77777777" w:rsidR="00DC342B" w:rsidRDefault="00DC342B">
      <w:pPr>
        <w:spacing w:after="0"/>
        <w:rPr>
          <w:rFonts w:ascii="Arial Narrow" w:eastAsia="Arial Narrow" w:hAnsi="Arial Narrow" w:cs="Arial Narrow"/>
          <w:sz w:val="24"/>
          <w:szCs w:val="24"/>
        </w:rPr>
      </w:pPr>
    </w:p>
    <w:p w14:paraId="46AE36C3" w14:textId="77777777" w:rsidR="00DC342B" w:rsidRDefault="00A83B7F">
      <w:pPr>
        <w:rPr>
          <w:rFonts w:ascii="Arial Narrow" w:eastAsia="Arial Narrow" w:hAnsi="Arial Narrow" w:cs="Arial Narrow"/>
          <w:sz w:val="24"/>
          <w:szCs w:val="24"/>
          <w:highlight w:val="white"/>
        </w:rPr>
        <w:sectPr w:rsidR="00DC342B">
          <w:pgSz w:w="15840" w:h="12240" w:orient="landscape"/>
          <w:pgMar w:top="1440" w:right="1440" w:bottom="1440" w:left="1440" w:header="720" w:footer="720" w:gutter="0"/>
          <w:cols w:space="720"/>
        </w:sectPr>
      </w:pPr>
      <w:r>
        <w:rPr>
          <w:rFonts w:ascii="Arial Narrow" w:eastAsia="Arial Narrow" w:hAnsi="Arial Narrow" w:cs="Arial Narrow"/>
          <w:sz w:val="24"/>
          <w:szCs w:val="24"/>
          <w:highlight w:val="white"/>
        </w:rPr>
        <w:t>(*) Los materiales complementarios, detalles y accesorios requeridos para la instalación completa del equipo deberán considerarse incluidos en el suministro aun cuando no estén mencionadas en estas Especificaciones Técnicas.</w:t>
      </w:r>
    </w:p>
    <w:p w14:paraId="2477AFA2" w14:textId="77777777" w:rsidR="00DC342B" w:rsidRDefault="00A83B7F">
      <w:pPr>
        <w:keepNext/>
        <w:keepLines/>
        <w:spacing w:before="240" w:after="0" w:line="240" w:lineRule="auto"/>
        <w:jc w:val="center"/>
        <w:rPr>
          <w:rFonts w:ascii="Arial Narrow" w:eastAsia="Arial Narrow" w:hAnsi="Arial Narrow" w:cs="Arial Narrow"/>
          <w:b/>
          <w:sz w:val="24"/>
          <w:szCs w:val="24"/>
        </w:rPr>
      </w:pPr>
      <w:bookmarkStart w:id="104" w:name="_heading=h.1gf8i83" w:colFirst="0" w:colLast="0"/>
      <w:bookmarkEnd w:id="104"/>
      <w:r>
        <w:rPr>
          <w:rFonts w:ascii="Arial Narrow" w:eastAsia="Arial Narrow" w:hAnsi="Arial Narrow" w:cs="Arial Narrow"/>
          <w:b/>
          <w:sz w:val="24"/>
          <w:szCs w:val="24"/>
        </w:rPr>
        <w:lastRenderedPageBreak/>
        <w:t>Especificaciones Técnicas</w:t>
      </w:r>
    </w:p>
    <w:p w14:paraId="1E9996B2" w14:textId="77777777" w:rsidR="00DC342B" w:rsidRDefault="00A83B7F">
      <w:pPr>
        <w:jc w:val="both"/>
        <w:rPr>
          <w:rFonts w:ascii="Arial Narrow" w:eastAsia="Arial Narrow" w:hAnsi="Arial Narrow" w:cs="Arial Narrow"/>
          <w:i/>
          <w:color w:val="222222"/>
          <w:sz w:val="24"/>
          <w:szCs w:val="24"/>
        </w:rPr>
      </w:pPr>
      <w:r>
        <w:rPr>
          <w:rFonts w:ascii="Arial Narrow" w:eastAsia="Arial Narrow" w:hAnsi="Arial Narrow" w:cs="Arial Narrow"/>
          <w:b/>
          <w:i/>
          <w:color w:val="222222"/>
          <w:sz w:val="24"/>
          <w:szCs w:val="24"/>
        </w:rPr>
        <w:t xml:space="preserve">“Resumen de las Especificaciones Técnicas. </w:t>
      </w:r>
      <w:r>
        <w:rPr>
          <w:rFonts w:ascii="Arial Narrow" w:eastAsia="Arial Narrow" w:hAnsi="Arial Narrow" w:cs="Arial Narrow"/>
          <w:i/>
          <w:color w:val="222222"/>
          <w:sz w:val="24"/>
          <w:szCs w:val="24"/>
        </w:rPr>
        <w:t xml:space="preserve">Los Bienes y Servicios Conexos deberán cumplir con las siguientes Especificaciones Técnicas y Normas: </w:t>
      </w:r>
    </w:p>
    <w:p w14:paraId="0536F107" w14:textId="77777777" w:rsidR="00DC342B" w:rsidRDefault="00DC342B">
      <w:pPr>
        <w:spacing w:before="60" w:after="60"/>
        <w:jc w:val="both"/>
        <w:rPr>
          <w:rFonts w:ascii="Arial Narrow" w:eastAsia="Arial Narrow" w:hAnsi="Arial Narrow" w:cs="Arial Narrow"/>
          <w:i/>
          <w:sz w:val="24"/>
          <w:szCs w:val="24"/>
        </w:rPr>
      </w:pPr>
    </w:p>
    <w:tbl>
      <w:tblPr>
        <w:tblStyle w:val="afffffffff7"/>
        <w:tblW w:w="9343"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183"/>
        <w:gridCol w:w="1378"/>
        <w:gridCol w:w="2750"/>
        <w:gridCol w:w="4032"/>
      </w:tblGrid>
      <w:tr w:rsidR="00DC342B" w14:paraId="616BE8C1" w14:textId="77777777">
        <w:trPr>
          <w:trHeight w:val="905"/>
        </w:trPr>
        <w:tc>
          <w:tcPr>
            <w:tcW w:w="118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27C93C29" w14:textId="77777777" w:rsidR="00DC342B" w:rsidRDefault="00A83B7F">
            <w:pPr>
              <w:spacing w:before="60" w:after="60"/>
              <w:jc w:val="center"/>
              <w:rPr>
                <w:rFonts w:ascii="Arial Narrow" w:eastAsia="Arial Narrow" w:hAnsi="Arial Narrow" w:cs="Arial Narrow"/>
                <w:b/>
                <w:i/>
                <w:sz w:val="24"/>
                <w:szCs w:val="24"/>
              </w:rPr>
            </w:pPr>
            <w:r>
              <w:rPr>
                <w:rFonts w:ascii="Arial Narrow" w:eastAsia="Arial Narrow" w:hAnsi="Arial Narrow" w:cs="Arial Narrow"/>
                <w:b/>
                <w:i/>
                <w:sz w:val="24"/>
                <w:szCs w:val="24"/>
              </w:rPr>
              <w:t>No. de Lote</w:t>
            </w:r>
          </w:p>
        </w:tc>
        <w:tc>
          <w:tcPr>
            <w:tcW w:w="13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6E15C796" w14:textId="77777777" w:rsidR="00DC342B" w:rsidRDefault="00A83B7F">
            <w:pPr>
              <w:spacing w:before="60" w:after="60"/>
              <w:jc w:val="center"/>
              <w:rPr>
                <w:rFonts w:ascii="Arial Narrow" w:eastAsia="Arial Narrow" w:hAnsi="Arial Narrow" w:cs="Arial Narrow"/>
                <w:b/>
                <w:i/>
                <w:sz w:val="24"/>
                <w:szCs w:val="24"/>
              </w:rPr>
            </w:pPr>
            <w:r>
              <w:rPr>
                <w:rFonts w:ascii="Arial Narrow" w:eastAsia="Arial Narrow" w:hAnsi="Arial Narrow" w:cs="Arial Narrow"/>
                <w:b/>
                <w:i/>
                <w:sz w:val="24"/>
                <w:szCs w:val="24"/>
              </w:rPr>
              <w:t xml:space="preserve">No. de </w:t>
            </w:r>
            <w:proofErr w:type="spellStart"/>
            <w:r>
              <w:rPr>
                <w:rFonts w:ascii="Arial Narrow" w:eastAsia="Arial Narrow" w:hAnsi="Arial Narrow" w:cs="Arial Narrow"/>
                <w:b/>
                <w:i/>
                <w:sz w:val="24"/>
                <w:szCs w:val="24"/>
              </w:rPr>
              <w:t>Item</w:t>
            </w:r>
            <w:proofErr w:type="spellEnd"/>
          </w:p>
        </w:tc>
        <w:tc>
          <w:tcPr>
            <w:tcW w:w="2750"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5496A566" w14:textId="77777777" w:rsidR="00DC342B" w:rsidRDefault="00A83B7F">
            <w:pPr>
              <w:spacing w:before="60" w:after="60"/>
              <w:jc w:val="center"/>
              <w:rPr>
                <w:rFonts w:ascii="Arial Narrow" w:eastAsia="Arial Narrow" w:hAnsi="Arial Narrow" w:cs="Arial Narrow"/>
                <w:b/>
                <w:i/>
                <w:sz w:val="24"/>
                <w:szCs w:val="24"/>
              </w:rPr>
            </w:pPr>
            <w:r>
              <w:rPr>
                <w:rFonts w:ascii="Arial Narrow" w:eastAsia="Arial Narrow" w:hAnsi="Arial Narrow" w:cs="Arial Narrow"/>
                <w:b/>
                <w:i/>
                <w:sz w:val="24"/>
                <w:szCs w:val="24"/>
              </w:rPr>
              <w:t>Nombre de los Bienes o Servicios Conexos</w:t>
            </w:r>
          </w:p>
        </w:tc>
        <w:tc>
          <w:tcPr>
            <w:tcW w:w="4032"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32542714" w14:textId="77777777" w:rsidR="00DC342B" w:rsidRDefault="00A83B7F">
            <w:pPr>
              <w:spacing w:before="60" w:after="60"/>
              <w:jc w:val="center"/>
              <w:rPr>
                <w:rFonts w:ascii="Arial Narrow" w:eastAsia="Arial Narrow" w:hAnsi="Arial Narrow" w:cs="Arial Narrow"/>
                <w:b/>
                <w:i/>
                <w:sz w:val="24"/>
                <w:szCs w:val="24"/>
              </w:rPr>
            </w:pPr>
            <w:r>
              <w:rPr>
                <w:rFonts w:ascii="Arial Narrow" w:eastAsia="Arial Narrow" w:hAnsi="Arial Narrow" w:cs="Arial Narrow"/>
                <w:b/>
                <w:i/>
                <w:sz w:val="24"/>
                <w:szCs w:val="24"/>
              </w:rPr>
              <w:t>Especificaciones Técnicas y Normas</w:t>
            </w:r>
          </w:p>
        </w:tc>
      </w:tr>
      <w:tr w:rsidR="00DC342B" w14:paraId="3578D56C" w14:textId="77777777" w:rsidTr="006A29AD">
        <w:trPr>
          <w:trHeight w:val="159"/>
        </w:trPr>
        <w:tc>
          <w:tcPr>
            <w:tcW w:w="11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03CD20B0" w14:textId="77777777" w:rsidR="00DC342B" w:rsidRDefault="00DC342B">
            <w:pPr>
              <w:jc w:val="center"/>
              <w:rPr>
                <w:rFonts w:ascii="Arial Narrow" w:eastAsia="Arial Narrow" w:hAnsi="Arial Narrow" w:cs="Arial Narrow"/>
                <w:i/>
                <w:sz w:val="24"/>
                <w:szCs w:val="24"/>
              </w:rPr>
            </w:pPr>
          </w:p>
          <w:p w14:paraId="6F6BBAFA" w14:textId="77777777" w:rsidR="00DC342B" w:rsidRDefault="00A83B7F">
            <w:pPr>
              <w:jc w:val="center"/>
              <w:rPr>
                <w:rFonts w:ascii="Arial Narrow" w:eastAsia="Arial Narrow" w:hAnsi="Arial Narrow" w:cs="Arial Narrow"/>
                <w:i/>
                <w:color w:val="0070C0"/>
                <w:sz w:val="24"/>
                <w:szCs w:val="24"/>
              </w:rPr>
            </w:pPr>
            <w:r>
              <w:rPr>
                <w:rFonts w:ascii="Arial Narrow" w:eastAsia="Arial Narrow" w:hAnsi="Arial Narrow" w:cs="Arial Narrow"/>
                <w:i/>
                <w:sz w:val="24"/>
                <w:szCs w:val="24"/>
              </w:rPr>
              <w:t>1</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12F10E1F" w14:textId="77777777"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B77422" w14:textId="77777777"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Antena 1 </w:t>
            </w:r>
            <w:proofErr w:type="spellStart"/>
            <w:r>
              <w:rPr>
                <w:rFonts w:ascii="Arial Narrow" w:eastAsia="Arial Narrow" w:hAnsi="Arial Narrow" w:cs="Arial Narrow"/>
                <w:color w:val="000000"/>
                <w:sz w:val="24"/>
                <w:szCs w:val="24"/>
              </w:rPr>
              <w:t>ConicalHornAntenna</w:t>
            </w:r>
            <w:proofErr w:type="spellEnd"/>
            <w:r>
              <w:rPr>
                <w:rFonts w:ascii="Arial Narrow" w:eastAsia="Arial Narrow" w:hAnsi="Arial Narrow" w:cs="Arial Narrow"/>
                <w:color w:val="000000"/>
                <w:sz w:val="24"/>
                <w:szCs w:val="24"/>
              </w:rPr>
              <w:t xml:space="preserve"> 18.0 – 26.5 GHz.</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4CEF1105"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técnicas</w:t>
            </w:r>
          </w:p>
          <w:p w14:paraId="0A6CD066" w14:textId="092466D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ser una Antena de Bocina Cónica (</w:t>
            </w:r>
            <w:proofErr w:type="spellStart"/>
            <w:r>
              <w:rPr>
                <w:rFonts w:ascii="Arial" w:eastAsia="Arial" w:hAnsi="Arial" w:cs="Arial"/>
                <w:sz w:val="20"/>
                <w:szCs w:val="20"/>
              </w:rPr>
              <w:t>Conical</w:t>
            </w:r>
            <w:proofErr w:type="spellEnd"/>
            <w:r w:rsidR="00762F8B">
              <w:rPr>
                <w:rFonts w:ascii="Arial" w:eastAsia="Arial" w:hAnsi="Arial" w:cs="Arial"/>
                <w:sz w:val="20"/>
                <w:szCs w:val="20"/>
              </w:rPr>
              <w:t xml:space="preserve"> </w:t>
            </w:r>
            <w:proofErr w:type="spellStart"/>
            <w:r>
              <w:rPr>
                <w:rFonts w:ascii="Arial" w:eastAsia="Arial" w:hAnsi="Arial" w:cs="Arial"/>
                <w:sz w:val="20"/>
                <w:szCs w:val="20"/>
              </w:rPr>
              <w:t>Horn</w:t>
            </w:r>
            <w:proofErr w:type="spellEnd"/>
            <w:r w:rsidR="00762F8B">
              <w:rPr>
                <w:rFonts w:ascii="Arial" w:eastAsia="Arial" w:hAnsi="Arial" w:cs="Arial"/>
                <w:sz w:val="20"/>
                <w:szCs w:val="20"/>
              </w:rPr>
              <w:t xml:space="preserve"> </w:t>
            </w:r>
            <w:proofErr w:type="spellStart"/>
            <w:r>
              <w:rPr>
                <w:rFonts w:ascii="Arial" w:eastAsia="Arial" w:hAnsi="Arial" w:cs="Arial"/>
                <w:sz w:val="20"/>
                <w:szCs w:val="20"/>
              </w:rPr>
              <w:t>Antenna</w:t>
            </w:r>
            <w:proofErr w:type="spellEnd"/>
            <w:r>
              <w:rPr>
                <w:rFonts w:ascii="Arial" w:eastAsia="Arial" w:hAnsi="Arial" w:cs="Arial"/>
                <w:sz w:val="20"/>
                <w:szCs w:val="20"/>
              </w:rPr>
              <w:t>).</w:t>
            </w:r>
          </w:p>
          <w:p w14:paraId="0B839BE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 rango de frecuencia de 18.0 – 26.5 GHz.</w:t>
            </w:r>
          </w:p>
          <w:p w14:paraId="53005491" w14:textId="774739C1"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una guía de onda WR42</w:t>
            </w:r>
            <w:r w:rsidR="003D13AF">
              <w:rPr>
                <w:rFonts w:ascii="Arial" w:eastAsia="Arial" w:hAnsi="Arial" w:cs="Arial"/>
                <w:sz w:val="20"/>
                <w:szCs w:val="20"/>
              </w:rPr>
              <w:t xml:space="preserve"> </w:t>
            </w:r>
            <w:r w:rsidR="003D13AF" w:rsidRPr="003D13AF">
              <w:rPr>
                <w:rFonts w:ascii="Arial" w:eastAsia="Arial" w:hAnsi="Arial" w:cs="Arial"/>
                <w:i/>
                <w:iCs/>
                <w:sz w:val="20"/>
                <w:szCs w:val="20"/>
              </w:rPr>
              <w:t>o equivalente</w:t>
            </w:r>
            <w:r w:rsidR="003D13AF">
              <w:rPr>
                <w:rFonts w:ascii="Arial" w:eastAsia="Arial" w:hAnsi="Arial" w:cs="Arial"/>
                <w:sz w:val="20"/>
                <w:szCs w:val="20"/>
              </w:rPr>
              <w:t>.</w:t>
            </w:r>
          </w:p>
          <w:p w14:paraId="4EB9173E"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una Ganancia de 25 dBi típica.</w:t>
            </w:r>
          </w:p>
          <w:p w14:paraId="2DBD73D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Polarización Lineal.</w:t>
            </w:r>
          </w:p>
          <w:p w14:paraId="5811385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 Ancho de Haz de 3db (</w:t>
            </w:r>
            <w:proofErr w:type="spellStart"/>
            <w:r>
              <w:rPr>
                <w:rFonts w:ascii="Arial" w:eastAsia="Arial" w:hAnsi="Arial" w:cs="Arial"/>
                <w:sz w:val="20"/>
                <w:szCs w:val="20"/>
              </w:rPr>
              <w:t>dec</w:t>
            </w:r>
            <w:proofErr w:type="spellEnd"/>
            <w:r>
              <w:rPr>
                <w:rFonts w:ascii="Arial" w:eastAsia="Arial" w:hAnsi="Arial" w:cs="Arial"/>
                <w:sz w:val="20"/>
                <w:szCs w:val="20"/>
              </w:rPr>
              <w:t>) para Plano E: 8 típico y para Plano H: 9 típico.</w:t>
            </w:r>
          </w:p>
          <w:p w14:paraId="27AC82BC"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una Aislación de Polarización Cruzada de 45(dB) típica.</w:t>
            </w:r>
          </w:p>
          <w:p w14:paraId="2020213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 VSWR de 1.4:1 máximo o superador.</w:t>
            </w:r>
          </w:p>
          <w:p w14:paraId="0BA625CD" w14:textId="77777777" w:rsidR="00DC342B" w:rsidRDefault="00A83B7F">
            <w:pPr>
              <w:keepNext/>
              <w:spacing w:before="240" w:after="60" w:line="240" w:lineRule="auto"/>
              <w:jc w:val="both"/>
              <w:rPr>
                <w:rFonts w:ascii="Arial" w:eastAsia="Arial" w:hAnsi="Arial" w:cs="Arial"/>
                <w:b/>
                <w:sz w:val="20"/>
                <w:szCs w:val="20"/>
              </w:rPr>
            </w:pPr>
            <w:r>
              <w:rPr>
                <w:rFonts w:ascii="Times New Roman" w:eastAsia="Times New Roman" w:hAnsi="Times New Roman" w:cs="Times New Roman"/>
                <w:b/>
                <w:sz w:val="24"/>
                <w:szCs w:val="24"/>
              </w:rPr>
              <w:t xml:space="preserve">Especificaciones físicas </w:t>
            </w:r>
          </w:p>
          <w:p w14:paraId="0004EA84"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estar construida en Aluminio.</w:t>
            </w:r>
          </w:p>
          <w:p w14:paraId="57A5708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dimensiones (en milímetro) menores o igual a 122 x 122 x 381.</w:t>
            </w:r>
          </w:p>
          <w:p w14:paraId="00DB4CE2"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no debe pesar más de 1 (uno) kilogramo (peso neto).</w:t>
            </w:r>
          </w:p>
          <w:p w14:paraId="782126E8"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Certificaciones y test</w:t>
            </w:r>
          </w:p>
          <w:p w14:paraId="2ADE83F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contar con Certificación de calibración estándar o al menos incluir un informe de prueba de la  antena.</w:t>
            </w:r>
          </w:p>
        </w:tc>
      </w:tr>
      <w:tr w:rsidR="00DC342B" w14:paraId="5262305B" w14:textId="77777777">
        <w:trPr>
          <w:trHeight w:val="156"/>
        </w:trPr>
        <w:tc>
          <w:tcPr>
            <w:tcW w:w="118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77A06965" w14:textId="0C8DEE62" w:rsidR="00DC342B" w:rsidRDefault="006A29AD">
            <w:pPr>
              <w:widowControl w:val="0"/>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lastRenderedPageBreak/>
              <w:t>2</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FF84DBD" w14:textId="3B450127" w:rsidR="00DC342B" w:rsidRDefault="006A29AD">
            <w:pPr>
              <w:spacing w:before="60" w:after="60"/>
              <w:jc w:val="center"/>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1</w:t>
            </w:r>
          </w:p>
        </w:tc>
        <w:tc>
          <w:tcPr>
            <w:tcW w:w="2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CB23DA" w14:textId="77777777" w:rsidR="00DC342B" w:rsidRDefault="00A83B7F">
            <w:pPr>
              <w:spacing w:before="60" w:after="60"/>
              <w:jc w:val="center"/>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t xml:space="preserve">Antena 2 </w:t>
            </w:r>
            <w:r>
              <w:rPr>
                <w:rFonts w:ascii="Arial Narrow" w:eastAsia="Arial Narrow" w:hAnsi="Arial Narrow" w:cs="Arial Narrow"/>
                <w:sz w:val="24"/>
                <w:szCs w:val="24"/>
              </w:rPr>
              <w:t>O</w:t>
            </w:r>
            <w:r>
              <w:rPr>
                <w:rFonts w:ascii="Arial Narrow" w:eastAsia="Arial Narrow" w:hAnsi="Arial Narrow" w:cs="Arial Narrow"/>
                <w:color w:val="000000"/>
                <w:sz w:val="24"/>
                <w:szCs w:val="24"/>
              </w:rPr>
              <w:t xml:space="preserve">pen </w:t>
            </w:r>
            <w:proofErr w:type="spellStart"/>
            <w:r>
              <w:rPr>
                <w:rFonts w:ascii="Arial Narrow" w:eastAsia="Arial Narrow" w:hAnsi="Arial Narrow" w:cs="Arial Narrow"/>
                <w:color w:val="000000"/>
                <w:sz w:val="24"/>
                <w:szCs w:val="24"/>
              </w:rPr>
              <w:t>boundary</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sz w:val="24"/>
                <w:szCs w:val="24"/>
              </w:rPr>
              <w:t>Q</w:t>
            </w:r>
            <w:r>
              <w:rPr>
                <w:rFonts w:ascii="Arial Narrow" w:eastAsia="Arial Narrow" w:hAnsi="Arial Narrow" w:cs="Arial Narrow"/>
                <w:color w:val="000000"/>
                <w:sz w:val="24"/>
                <w:szCs w:val="24"/>
              </w:rPr>
              <w:t>uad-</w:t>
            </w:r>
            <w:r>
              <w:rPr>
                <w:rFonts w:ascii="Arial Narrow" w:eastAsia="Arial Narrow" w:hAnsi="Arial Narrow" w:cs="Arial Narrow"/>
                <w:sz w:val="24"/>
                <w:szCs w:val="24"/>
              </w:rPr>
              <w:t>R</w:t>
            </w:r>
            <w:r>
              <w:rPr>
                <w:rFonts w:ascii="Arial Narrow" w:eastAsia="Arial Narrow" w:hAnsi="Arial Narrow" w:cs="Arial Narrow"/>
                <w:color w:val="000000"/>
                <w:sz w:val="24"/>
                <w:szCs w:val="24"/>
              </w:rPr>
              <w:t>idged</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sz w:val="24"/>
                <w:szCs w:val="24"/>
              </w:rPr>
              <w:t>H</w:t>
            </w:r>
            <w:r>
              <w:rPr>
                <w:rFonts w:ascii="Arial Narrow" w:eastAsia="Arial Narrow" w:hAnsi="Arial Narrow" w:cs="Arial Narrow"/>
                <w:color w:val="000000"/>
                <w:sz w:val="24"/>
                <w:szCs w:val="24"/>
              </w:rPr>
              <w:t>orn</w:t>
            </w:r>
            <w:proofErr w:type="spellEnd"/>
            <w:r>
              <w:rPr>
                <w:rFonts w:ascii="Arial Narrow" w:eastAsia="Arial Narrow" w:hAnsi="Arial Narrow" w:cs="Arial Narrow"/>
                <w:color w:val="000000"/>
                <w:sz w:val="24"/>
                <w:szCs w:val="24"/>
              </w:rPr>
              <w:t xml:space="preserve"> 0.7 – 6.0 GHz.</w:t>
            </w:r>
          </w:p>
        </w:tc>
        <w:tc>
          <w:tcPr>
            <w:tcW w:w="403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32B3405"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técnicas</w:t>
            </w:r>
          </w:p>
          <w:p w14:paraId="1B7764C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La antena debe ser una Antena Open </w:t>
            </w:r>
            <w:proofErr w:type="spellStart"/>
            <w:r>
              <w:rPr>
                <w:rFonts w:ascii="Arial" w:eastAsia="Arial" w:hAnsi="Arial" w:cs="Arial"/>
                <w:sz w:val="20"/>
                <w:szCs w:val="20"/>
              </w:rPr>
              <w:t>BoundaryQuad-RidgedHorn</w:t>
            </w:r>
            <w:proofErr w:type="spellEnd"/>
          </w:p>
          <w:p w14:paraId="4E6212A4"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 rango de frecuencia de 0.7 – 6.0 GHz.</w:t>
            </w:r>
          </w:p>
          <w:p w14:paraId="2371EA1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una Ganancia de 11 dBi típica.</w:t>
            </w:r>
          </w:p>
          <w:p w14:paraId="642DEC9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La antena debe tener Polarización Horizontal y Vertical (Dual </w:t>
            </w:r>
            <w:proofErr w:type="spellStart"/>
            <w:r>
              <w:rPr>
                <w:rFonts w:ascii="Arial" w:eastAsia="Arial" w:hAnsi="Arial" w:cs="Arial"/>
                <w:sz w:val="20"/>
                <w:szCs w:val="20"/>
              </w:rPr>
              <w:t>Polarization</w:t>
            </w:r>
            <w:proofErr w:type="spellEnd"/>
            <w:r>
              <w:rPr>
                <w:rFonts w:ascii="Arial" w:eastAsia="Arial" w:hAnsi="Arial" w:cs="Arial"/>
                <w:sz w:val="20"/>
                <w:szCs w:val="20"/>
              </w:rPr>
              <w:t>)</w:t>
            </w:r>
          </w:p>
          <w:p w14:paraId="50D92E5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 Ancho de Haz de 3db (</w:t>
            </w:r>
            <w:proofErr w:type="spellStart"/>
            <w:r>
              <w:rPr>
                <w:rFonts w:ascii="Arial" w:eastAsia="Arial" w:hAnsi="Arial" w:cs="Arial"/>
                <w:sz w:val="20"/>
                <w:szCs w:val="20"/>
              </w:rPr>
              <w:t>dec</w:t>
            </w:r>
            <w:proofErr w:type="spellEnd"/>
            <w:r>
              <w:rPr>
                <w:rFonts w:ascii="Arial" w:eastAsia="Arial" w:hAnsi="Arial" w:cs="Arial"/>
                <w:sz w:val="20"/>
                <w:szCs w:val="20"/>
              </w:rPr>
              <w:t>.) de 155 - 16</w:t>
            </w:r>
          </w:p>
          <w:p w14:paraId="36D3E49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una Aislación de Polarización Cruzada de 18 dB mínima.</w:t>
            </w:r>
          </w:p>
          <w:p w14:paraId="79F59A5E"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La antena debe tener Aislación puerto a puerto de 20 dB mínima </w:t>
            </w:r>
          </w:p>
          <w:p w14:paraId="5E3011B7"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 VSWR de 2.0:1 típico.</w:t>
            </w:r>
          </w:p>
          <w:p w14:paraId="7524863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conector de salida SMA hembra.</w:t>
            </w:r>
          </w:p>
          <w:p w14:paraId="153D41E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La antena debe tener un manejo de potencia en (W) de 50 </w:t>
            </w:r>
            <w:proofErr w:type="spellStart"/>
            <w:r>
              <w:rPr>
                <w:rFonts w:ascii="Arial" w:eastAsia="Arial" w:hAnsi="Arial" w:cs="Arial"/>
                <w:sz w:val="20"/>
                <w:szCs w:val="20"/>
              </w:rPr>
              <w:t>max</w:t>
            </w:r>
            <w:proofErr w:type="spellEnd"/>
            <w:r>
              <w:rPr>
                <w:rFonts w:ascii="Arial" w:eastAsia="Arial" w:hAnsi="Arial" w:cs="Arial"/>
                <w:sz w:val="20"/>
                <w:szCs w:val="20"/>
              </w:rPr>
              <w:t xml:space="preserve"> CW</w:t>
            </w:r>
          </w:p>
          <w:p w14:paraId="6A14DEDA" w14:textId="77777777" w:rsidR="00DC342B" w:rsidRDefault="00A83B7F">
            <w:pPr>
              <w:keepNext/>
              <w:spacing w:before="240" w:after="60" w:line="240" w:lineRule="auto"/>
              <w:jc w:val="both"/>
              <w:rPr>
                <w:rFonts w:ascii="Arial" w:eastAsia="Arial" w:hAnsi="Arial" w:cs="Arial"/>
                <w:b/>
                <w:sz w:val="20"/>
                <w:szCs w:val="20"/>
              </w:rPr>
            </w:pPr>
            <w:r>
              <w:rPr>
                <w:rFonts w:ascii="Times New Roman" w:eastAsia="Times New Roman" w:hAnsi="Times New Roman" w:cs="Times New Roman"/>
                <w:b/>
                <w:sz w:val="24"/>
                <w:szCs w:val="24"/>
              </w:rPr>
              <w:t xml:space="preserve">Especificaciones físicas </w:t>
            </w:r>
          </w:p>
          <w:p w14:paraId="3DB63F0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estar construida en Aluminio.</w:t>
            </w:r>
          </w:p>
          <w:p w14:paraId="139D476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dimensiones (en milímetro) menores o igual a 310 x 310 x 415.</w:t>
            </w:r>
          </w:p>
          <w:p w14:paraId="13C96CC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tener un peso aproximado de 5 (cinco) kilogramos (peso neto).</w:t>
            </w:r>
          </w:p>
          <w:p w14:paraId="315DC0EA"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Certificaciones y test</w:t>
            </w:r>
          </w:p>
          <w:p w14:paraId="74BEAF90" w14:textId="74D8381E"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antena debe contar con Certificación de calibración estándar o al menos incluir un informe de prueba de la antena</w:t>
            </w:r>
            <w:r w:rsidR="003D13AF">
              <w:rPr>
                <w:rFonts w:ascii="Arial" w:eastAsia="Arial" w:hAnsi="Arial" w:cs="Arial"/>
                <w:sz w:val="20"/>
                <w:szCs w:val="20"/>
              </w:rPr>
              <w:t>.</w:t>
            </w:r>
          </w:p>
        </w:tc>
      </w:tr>
      <w:tr w:rsidR="00DC342B" w14:paraId="01C68FC6" w14:textId="77777777" w:rsidTr="006A29AD">
        <w:trPr>
          <w:trHeight w:val="156"/>
        </w:trPr>
        <w:tc>
          <w:tcPr>
            <w:tcW w:w="11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1BE5F571" w14:textId="2679B4AE" w:rsidR="00DC342B" w:rsidRDefault="006A29AD">
            <w:pPr>
              <w:widowControl w:val="0"/>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lastRenderedPageBreak/>
              <w:t>3</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6005B67B" w14:textId="7142B07E" w:rsidR="00DC342B" w:rsidRDefault="006A29AD">
            <w:pPr>
              <w:spacing w:before="60" w:after="60"/>
              <w:jc w:val="center"/>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t>1</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3682FF" w14:textId="77777777" w:rsidR="00DC342B" w:rsidRDefault="00A83B7F">
            <w:pPr>
              <w:spacing w:before="60" w:after="60"/>
              <w:jc w:val="center"/>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t>Amplificador de Potencia de RF de Estado Sólido 1</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044C4336"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eléctricas</w:t>
            </w:r>
          </w:p>
          <w:p w14:paraId="7CBB288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 rango de frecuencia de operación entre 1-1000 MHz.</w:t>
            </w:r>
          </w:p>
          <w:p w14:paraId="330EF94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amplificador de potencia debe tener una potencia de salida de 100W </w:t>
            </w:r>
          </w:p>
          <w:p w14:paraId="607D9C5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potencia de salida @P1 dB de 80 W mínimo / 100 W típica.</w:t>
            </w:r>
          </w:p>
          <w:p w14:paraId="4DE29782" w14:textId="142E8905"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ganancia de potencia de 50 dB Min (Menos de 0 dBm para salida nominal)</w:t>
            </w:r>
          </w:p>
          <w:p w14:paraId="08DB2607" w14:textId="584B3FC9"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planitud de ganancia de potencia de 4 dB p-p máxima / 3 dB p-p típica.</w:t>
            </w:r>
          </w:p>
          <w:p w14:paraId="5A4E9F2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 rango de ajuste de ganancia de 20 dB mínimo (de forma local o remota)</w:t>
            </w:r>
          </w:p>
          <w:p w14:paraId="153D69E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pérdida de retorno a la entrada de -10 dB máxima.</w:t>
            </w:r>
          </w:p>
          <w:p w14:paraId="701378C2"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amplificador de potencia 2-tono de intermodulación (IMD) de -30 </w:t>
            </w:r>
            <w:proofErr w:type="spellStart"/>
            <w:r>
              <w:rPr>
                <w:rFonts w:ascii="Arial" w:eastAsia="Arial" w:hAnsi="Arial" w:cs="Arial"/>
                <w:sz w:val="20"/>
                <w:szCs w:val="20"/>
              </w:rPr>
              <w:t>dBc</w:t>
            </w:r>
            <w:proofErr w:type="spellEnd"/>
            <w:r>
              <w:rPr>
                <w:rFonts w:ascii="Arial" w:eastAsia="Arial" w:hAnsi="Arial" w:cs="Arial"/>
                <w:sz w:val="20"/>
                <w:szCs w:val="20"/>
              </w:rPr>
              <w:t xml:space="preserve"> típico.</w:t>
            </w:r>
          </w:p>
          <w:p w14:paraId="360CA822"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amplificador de potencia debe tener armónicos de -20 </w:t>
            </w:r>
            <w:proofErr w:type="spellStart"/>
            <w:r>
              <w:rPr>
                <w:rFonts w:ascii="Arial" w:eastAsia="Arial" w:hAnsi="Arial" w:cs="Arial"/>
                <w:sz w:val="20"/>
                <w:szCs w:val="20"/>
              </w:rPr>
              <w:t>dBc</w:t>
            </w:r>
            <w:proofErr w:type="spellEnd"/>
            <w:r>
              <w:rPr>
                <w:rFonts w:ascii="Arial" w:eastAsia="Arial" w:hAnsi="Arial" w:cs="Arial"/>
                <w:sz w:val="20"/>
                <w:szCs w:val="20"/>
              </w:rPr>
              <w:t xml:space="preserve"> típico.</w:t>
            </w:r>
          </w:p>
          <w:p w14:paraId="1E9AEB5B"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amplificador de potencia debe presentar sin armónicos espurios con valores de -60 </w:t>
            </w:r>
            <w:proofErr w:type="spellStart"/>
            <w:r>
              <w:rPr>
                <w:rFonts w:ascii="Arial" w:eastAsia="Arial" w:hAnsi="Arial" w:cs="Arial"/>
                <w:sz w:val="20"/>
                <w:szCs w:val="20"/>
              </w:rPr>
              <w:t>dBc</w:t>
            </w:r>
            <w:proofErr w:type="spellEnd"/>
            <w:r>
              <w:rPr>
                <w:rFonts w:ascii="Arial" w:eastAsia="Arial" w:hAnsi="Arial" w:cs="Arial"/>
                <w:sz w:val="20"/>
                <w:szCs w:val="20"/>
              </w:rPr>
              <w:t xml:space="preserve"> máximo.</w:t>
            </w:r>
          </w:p>
          <w:p w14:paraId="3843D514"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voltaje de operación del dispositivo debe estar entre 100-240 VAC.</w:t>
            </w:r>
          </w:p>
          <w:p w14:paraId="1D5243F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consumo de potencia del amplificador debe ser de 800 W máximo.</w:t>
            </w:r>
          </w:p>
          <w:p w14:paraId="78075E6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protección de potencia a la entrada de +10 dBm máximo.</w:t>
            </w:r>
          </w:p>
          <w:p w14:paraId="4DBDB4A4"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protección de carga de VSWR de  4:1:máxima.</w:t>
            </w:r>
          </w:p>
          <w:p w14:paraId="01C7D0F9" w14:textId="0A2A1A68"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DMC (Digital Monitor and Control) que incluya Display color táctil con controles remoto para LAN</w:t>
            </w:r>
            <w:r w:rsidR="003D13AF">
              <w:rPr>
                <w:rFonts w:ascii="Arial" w:eastAsia="Arial" w:hAnsi="Arial" w:cs="Arial"/>
                <w:sz w:val="20"/>
                <w:szCs w:val="20"/>
              </w:rPr>
              <w:t xml:space="preserve"> </w:t>
            </w:r>
            <w:r w:rsidR="003D13AF">
              <w:rPr>
                <w:rFonts w:ascii="Arial" w:eastAsia="Arial" w:hAnsi="Arial" w:cs="Arial"/>
                <w:i/>
                <w:iCs/>
                <w:sz w:val="20"/>
                <w:szCs w:val="20"/>
              </w:rPr>
              <w:t>o equivalente</w:t>
            </w:r>
            <w:r>
              <w:rPr>
                <w:rFonts w:ascii="Arial" w:eastAsia="Arial" w:hAnsi="Arial" w:cs="Arial"/>
                <w:sz w:val="20"/>
                <w:szCs w:val="20"/>
              </w:rPr>
              <w:t>, RJ45</w:t>
            </w:r>
            <w:r w:rsidR="003D13AF">
              <w:rPr>
                <w:rFonts w:ascii="Arial" w:eastAsia="Arial" w:hAnsi="Arial" w:cs="Arial"/>
                <w:sz w:val="20"/>
                <w:szCs w:val="20"/>
              </w:rPr>
              <w:t xml:space="preserve"> </w:t>
            </w:r>
            <w:r w:rsidR="003D13AF">
              <w:rPr>
                <w:rFonts w:ascii="Arial" w:eastAsia="Arial" w:hAnsi="Arial" w:cs="Arial"/>
                <w:i/>
                <w:iCs/>
                <w:sz w:val="20"/>
                <w:szCs w:val="20"/>
              </w:rPr>
              <w:t>o equivalente</w:t>
            </w:r>
            <w:r>
              <w:rPr>
                <w:rFonts w:ascii="Arial" w:eastAsia="Arial" w:hAnsi="Arial" w:cs="Arial"/>
                <w:sz w:val="20"/>
                <w:szCs w:val="20"/>
              </w:rPr>
              <w:t>, TCP/IP</w:t>
            </w:r>
            <w:r w:rsidR="003D13AF">
              <w:rPr>
                <w:rFonts w:ascii="Arial" w:eastAsia="Arial" w:hAnsi="Arial" w:cs="Arial"/>
                <w:sz w:val="20"/>
                <w:szCs w:val="20"/>
              </w:rPr>
              <w:t xml:space="preserve"> </w:t>
            </w:r>
            <w:r w:rsidR="003D13AF">
              <w:rPr>
                <w:rFonts w:ascii="Arial" w:eastAsia="Arial" w:hAnsi="Arial" w:cs="Arial"/>
                <w:i/>
                <w:iCs/>
                <w:sz w:val="20"/>
                <w:szCs w:val="20"/>
              </w:rPr>
              <w:t>o equivalente</w:t>
            </w:r>
            <w:r>
              <w:rPr>
                <w:rFonts w:ascii="Arial" w:eastAsia="Arial" w:hAnsi="Arial" w:cs="Arial"/>
                <w:sz w:val="20"/>
                <w:szCs w:val="20"/>
              </w:rPr>
              <w:t>, RS422/485</w:t>
            </w:r>
            <w:r w:rsidR="003D13AF">
              <w:rPr>
                <w:rFonts w:ascii="Arial" w:eastAsia="Arial" w:hAnsi="Arial" w:cs="Arial"/>
                <w:sz w:val="20"/>
                <w:szCs w:val="20"/>
              </w:rPr>
              <w:t xml:space="preserve"> </w:t>
            </w:r>
            <w:r w:rsidR="003D13AF">
              <w:rPr>
                <w:rFonts w:ascii="Arial" w:eastAsia="Arial" w:hAnsi="Arial" w:cs="Arial"/>
                <w:i/>
                <w:iCs/>
                <w:sz w:val="20"/>
                <w:szCs w:val="20"/>
              </w:rPr>
              <w:t>o equivalente</w:t>
            </w:r>
            <w:r>
              <w:rPr>
                <w:rFonts w:ascii="Arial" w:eastAsia="Arial" w:hAnsi="Arial" w:cs="Arial"/>
                <w:sz w:val="20"/>
                <w:szCs w:val="20"/>
              </w:rPr>
              <w:t>, USB</w:t>
            </w:r>
            <w:r w:rsidR="003D13AF">
              <w:rPr>
                <w:rFonts w:ascii="Arial" w:eastAsia="Arial" w:hAnsi="Arial" w:cs="Arial"/>
                <w:sz w:val="20"/>
                <w:szCs w:val="20"/>
              </w:rPr>
              <w:t xml:space="preserve"> </w:t>
            </w:r>
            <w:r w:rsidR="003D13AF">
              <w:rPr>
                <w:rFonts w:ascii="Arial" w:eastAsia="Arial" w:hAnsi="Arial" w:cs="Arial"/>
                <w:i/>
                <w:iCs/>
                <w:sz w:val="20"/>
                <w:szCs w:val="20"/>
              </w:rPr>
              <w:t>o equivalente</w:t>
            </w:r>
            <w:r>
              <w:rPr>
                <w:rFonts w:ascii="Arial" w:eastAsia="Arial" w:hAnsi="Arial" w:cs="Arial"/>
                <w:sz w:val="20"/>
                <w:szCs w:val="20"/>
              </w:rPr>
              <w:t>, RS232</w:t>
            </w:r>
            <w:r w:rsidR="003D13AF">
              <w:rPr>
                <w:rFonts w:ascii="Arial" w:eastAsia="Arial" w:hAnsi="Arial" w:cs="Arial"/>
                <w:sz w:val="20"/>
                <w:szCs w:val="20"/>
              </w:rPr>
              <w:t xml:space="preserve"> </w:t>
            </w:r>
            <w:r w:rsidR="003D13AF">
              <w:rPr>
                <w:rFonts w:ascii="Arial" w:eastAsia="Arial" w:hAnsi="Arial" w:cs="Arial"/>
                <w:i/>
                <w:iCs/>
                <w:sz w:val="20"/>
                <w:szCs w:val="20"/>
              </w:rPr>
              <w:t>o equivalente</w:t>
            </w:r>
            <w:r>
              <w:rPr>
                <w:rFonts w:ascii="Arial" w:eastAsia="Arial" w:hAnsi="Arial" w:cs="Arial"/>
                <w:sz w:val="20"/>
                <w:szCs w:val="20"/>
              </w:rPr>
              <w:t>, GPIB</w:t>
            </w:r>
            <w:r w:rsidR="003D13AF">
              <w:rPr>
                <w:rFonts w:ascii="Arial" w:eastAsia="Arial" w:hAnsi="Arial" w:cs="Arial"/>
                <w:sz w:val="20"/>
                <w:szCs w:val="20"/>
              </w:rPr>
              <w:t xml:space="preserve"> </w:t>
            </w:r>
            <w:r w:rsidR="003D13AF">
              <w:rPr>
                <w:rFonts w:ascii="Arial" w:eastAsia="Arial" w:hAnsi="Arial" w:cs="Arial"/>
                <w:i/>
                <w:iCs/>
                <w:sz w:val="20"/>
                <w:szCs w:val="20"/>
              </w:rPr>
              <w:t>o equivalente</w:t>
            </w:r>
            <w:r>
              <w:rPr>
                <w:rFonts w:ascii="Arial" w:eastAsia="Arial" w:hAnsi="Arial" w:cs="Arial"/>
                <w:sz w:val="20"/>
                <w:szCs w:val="20"/>
              </w:rPr>
              <w:t xml:space="preserve">, Ganancia de control con potencia directa y potencia reflejada (in </w:t>
            </w:r>
            <w:proofErr w:type="spellStart"/>
            <w:r>
              <w:rPr>
                <w:rFonts w:ascii="Arial" w:eastAsia="Arial" w:hAnsi="Arial" w:cs="Arial"/>
                <w:sz w:val="20"/>
                <w:szCs w:val="20"/>
              </w:rPr>
              <w:t>Dbm</w:t>
            </w:r>
            <w:proofErr w:type="spellEnd"/>
            <w:r>
              <w:rPr>
                <w:rFonts w:ascii="Arial" w:eastAsia="Arial" w:hAnsi="Arial" w:cs="Arial"/>
                <w:sz w:val="20"/>
                <w:szCs w:val="20"/>
              </w:rPr>
              <w:t xml:space="preserve"> y Watts), VSWR, ganancia, ALC voltajes, corrientes, temperaturas. Debe incluir CPM (monitoreo de la potencia calibrada) con entrada de corrección de </w:t>
            </w:r>
            <w:r>
              <w:rPr>
                <w:rFonts w:ascii="Arial" w:eastAsia="Arial" w:hAnsi="Arial" w:cs="Arial"/>
                <w:sz w:val="20"/>
                <w:szCs w:val="20"/>
              </w:rPr>
              <w:lastRenderedPageBreak/>
              <w:t>compensación para una precisión de +/- 0.2dB.</w:t>
            </w:r>
          </w:p>
          <w:p w14:paraId="69A8885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 puerto donde obtener una muestra directa de RF de -50 dB, tipo N-hembra.</w:t>
            </w:r>
          </w:p>
          <w:p w14:paraId="01827D8C" w14:textId="77777777" w:rsidR="00DC342B" w:rsidRDefault="00DC342B">
            <w:pPr>
              <w:spacing w:after="0" w:line="240" w:lineRule="auto"/>
              <w:rPr>
                <w:rFonts w:ascii="Times New Roman" w:eastAsia="Times New Roman" w:hAnsi="Times New Roman" w:cs="Times New Roman"/>
                <w:sz w:val="20"/>
                <w:szCs w:val="20"/>
              </w:rPr>
            </w:pPr>
          </w:p>
          <w:p w14:paraId="0617207B"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ambientales</w:t>
            </w:r>
          </w:p>
          <w:p w14:paraId="4045C02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dispositivo debe tener una temperatura ambiente de operación entre 0 – 50 °C</w:t>
            </w:r>
          </w:p>
          <w:p w14:paraId="4EE8DF8E"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temperatura de almacenamiento de -40 - +85 °C.</w:t>
            </w:r>
          </w:p>
          <w:p w14:paraId="56D52732"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humedad relativa superior al 95%.</w:t>
            </w:r>
          </w:p>
          <w:p w14:paraId="4A4D967C"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Altitud de operación hasta 3000m.</w:t>
            </w:r>
          </w:p>
          <w:p w14:paraId="1D92ED6A" w14:textId="77777777" w:rsidR="00DC342B" w:rsidRDefault="00DC342B">
            <w:pPr>
              <w:spacing w:after="0" w:line="240" w:lineRule="auto"/>
              <w:rPr>
                <w:rFonts w:ascii="Times New Roman" w:eastAsia="Times New Roman" w:hAnsi="Times New Roman" w:cs="Times New Roman"/>
                <w:sz w:val="20"/>
                <w:szCs w:val="20"/>
              </w:rPr>
            </w:pPr>
          </w:p>
          <w:p w14:paraId="28AAB13C"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mecánicas</w:t>
            </w:r>
          </w:p>
          <w:p w14:paraId="375E0757" w14:textId="05A277CB"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El amplificador debe tener Dimensiones aproximadas de:  Alto x Ancho x Profundidad: 430 x 133 x 560 mm, chasis de montaje en rack 3U</w:t>
            </w:r>
            <w:r w:rsidR="003D13AF">
              <w:rPr>
                <w:rFonts w:ascii="Arial" w:eastAsia="Arial" w:hAnsi="Arial" w:cs="Arial"/>
                <w:sz w:val="20"/>
                <w:szCs w:val="20"/>
              </w:rPr>
              <w:t xml:space="preserve"> </w:t>
            </w:r>
            <w:r w:rsidR="003D13AF">
              <w:rPr>
                <w:rFonts w:ascii="Arial" w:eastAsia="Arial" w:hAnsi="Arial" w:cs="Arial"/>
                <w:i/>
                <w:iCs/>
                <w:sz w:val="20"/>
                <w:szCs w:val="20"/>
              </w:rPr>
              <w:t>o equivalente</w:t>
            </w:r>
            <w:r>
              <w:rPr>
                <w:rFonts w:ascii="Arial" w:eastAsia="Arial" w:hAnsi="Arial" w:cs="Arial"/>
                <w:sz w:val="20"/>
                <w:szCs w:val="20"/>
              </w:rPr>
              <w:t>.</w:t>
            </w:r>
          </w:p>
          <w:p w14:paraId="2D4C6574"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El amplificador debe tener un Peso: 20 Kg aproximado.</w:t>
            </w:r>
          </w:p>
          <w:p w14:paraId="66DCEC9A"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El Equipo debe tener Conectores RF de entrada, Salida y Muestreo tipo N-Hembra en panel frontal o trasero.</w:t>
            </w:r>
          </w:p>
          <w:p w14:paraId="446DCB81"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El dispositivo debe tener Conectores de interfaz 9-pin D-sub en el panel trasero.</w:t>
            </w:r>
          </w:p>
          <w:p w14:paraId="4324DB7F"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 xml:space="preserve">Alimentación de AC que cumple con norma IEC 60320-C14 </w:t>
            </w:r>
            <w:r w:rsidRPr="00CD19CB">
              <w:rPr>
                <w:rFonts w:ascii="Arial" w:eastAsia="Arial" w:hAnsi="Arial" w:cs="Arial"/>
                <w:i/>
                <w:iCs/>
                <w:sz w:val="20"/>
                <w:szCs w:val="20"/>
              </w:rPr>
              <w:t>o equivalente</w:t>
            </w:r>
            <w:r>
              <w:rPr>
                <w:rFonts w:ascii="Arial" w:eastAsia="Arial" w:hAnsi="Arial" w:cs="Arial"/>
                <w:sz w:val="20"/>
                <w:szCs w:val="20"/>
              </w:rPr>
              <w:t>.</w:t>
            </w:r>
          </w:p>
          <w:p w14:paraId="7805637C"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ventilación del dispositivo debe ser por ventilador incorporado.</w:t>
            </w:r>
          </w:p>
        </w:tc>
      </w:tr>
      <w:tr w:rsidR="00DC342B" w14:paraId="4F322DDC" w14:textId="77777777">
        <w:trPr>
          <w:trHeight w:val="156"/>
        </w:trPr>
        <w:tc>
          <w:tcPr>
            <w:tcW w:w="118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9865EFE" w14:textId="6879325C" w:rsidR="00DC342B" w:rsidRDefault="006A29AD">
            <w:pPr>
              <w:widowControl w:val="0"/>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lastRenderedPageBreak/>
              <w:t>4</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72F71BBA" w14:textId="3C461AA6" w:rsidR="00DC342B" w:rsidRDefault="006A29AD">
            <w:pPr>
              <w:spacing w:before="60" w:after="60"/>
              <w:jc w:val="center"/>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t>1</w:t>
            </w:r>
          </w:p>
        </w:tc>
        <w:tc>
          <w:tcPr>
            <w:tcW w:w="2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F9D2B" w14:textId="77777777" w:rsidR="00DC342B" w:rsidRDefault="00A83B7F">
            <w:pPr>
              <w:spacing w:before="60" w:after="60"/>
              <w:jc w:val="center"/>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t>Amplificador de Potencia de RF de Estado Sólido 2</w:t>
            </w:r>
          </w:p>
        </w:tc>
        <w:tc>
          <w:tcPr>
            <w:tcW w:w="403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F6D31FE"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eléctricas</w:t>
            </w:r>
          </w:p>
          <w:p w14:paraId="7B23C007"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 rango de frecuencia de operación entre 1.0 – 6.0 GHz.</w:t>
            </w:r>
          </w:p>
          <w:p w14:paraId="258AB5D2"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amplificador de potencia debe tener una potencia de salida de 100W </w:t>
            </w:r>
          </w:p>
          <w:p w14:paraId="556DF4B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potencia de salida @P1 dB de 50 W mínimo / 100 W típica.</w:t>
            </w:r>
          </w:p>
          <w:p w14:paraId="76519F2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ganancia de potencia de  50 dB Min (Menos de 0 dBm para salida nominal)</w:t>
            </w:r>
          </w:p>
          <w:p w14:paraId="3453FF2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planitud de ganancia de potencia de 3 dB p-p típica.</w:t>
            </w:r>
          </w:p>
          <w:p w14:paraId="1571310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 rango de ajuste de ganancia de 20 dB mínimo (de forma local o remota)</w:t>
            </w:r>
          </w:p>
          <w:p w14:paraId="327183B3" w14:textId="3BE97BD4"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pérdida de retorno entrada/salida de -10 dB máxima.</w:t>
            </w:r>
          </w:p>
          <w:p w14:paraId="47D6346E"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amplificador de potencia 2-tono de intermodulación (IMD) de -30 </w:t>
            </w:r>
            <w:proofErr w:type="spellStart"/>
            <w:r>
              <w:rPr>
                <w:rFonts w:ascii="Arial" w:eastAsia="Arial" w:hAnsi="Arial" w:cs="Arial"/>
                <w:sz w:val="20"/>
                <w:szCs w:val="20"/>
              </w:rPr>
              <w:t>dBc</w:t>
            </w:r>
            <w:proofErr w:type="spellEnd"/>
            <w:r>
              <w:rPr>
                <w:rFonts w:ascii="Arial" w:eastAsia="Arial" w:hAnsi="Arial" w:cs="Arial"/>
                <w:sz w:val="20"/>
                <w:szCs w:val="20"/>
              </w:rPr>
              <w:t xml:space="preserve"> típico.</w:t>
            </w:r>
          </w:p>
          <w:p w14:paraId="7FA647F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amplificador de potencia debe tener armónicos de -20 </w:t>
            </w:r>
            <w:proofErr w:type="spellStart"/>
            <w:r>
              <w:rPr>
                <w:rFonts w:ascii="Arial" w:eastAsia="Arial" w:hAnsi="Arial" w:cs="Arial"/>
                <w:sz w:val="20"/>
                <w:szCs w:val="20"/>
              </w:rPr>
              <w:t>dBc</w:t>
            </w:r>
            <w:proofErr w:type="spellEnd"/>
            <w:r>
              <w:rPr>
                <w:rFonts w:ascii="Arial" w:eastAsia="Arial" w:hAnsi="Arial" w:cs="Arial"/>
                <w:sz w:val="20"/>
                <w:szCs w:val="20"/>
              </w:rPr>
              <w:t xml:space="preserve"> típico.</w:t>
            </w:r>
          </w:p>
          <w:p w14:paraId="292386B4"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amplificador de potencia debe presentar sin armónicos espurios con valores de -60 </w:t>
            </w:r>
            <w:proofErr w:type="spellStart"/>
            <w:r>
              <w:rPr>
                <w:rFonts w:ascii="Arial" w:eastAsia="Arial" w:hAnsi="Arial" w:cs="Arial"/>
                <w:sz w:val="20"/>
                <w:szCs w:val="20"/>
              </w:rPr>
              <w:t>dBc</w:t>
            </w:r>
            <w:proofErr w:type="spellEnd"/>
            <w:r>
              <w:rPr>
                <w:rFonts w:ascii="Arial" w:eastAsia="Arial" w:hAnsi="Arial" w:cs="Arial"/>
                <w:sz w:val="20"/>
                <w:szCs w:val="20"/>
              </w:rPr>
              <w:t xml:space="preserve"> máximo.</w:t>
            </w:r>
          </w:p>
          <w:p w14:paraId="52F3753E"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voltaje de operación del dispositivo debe estar entre 100-240 VAC, 50/60 Hz.</w:t>
            </w:r>
          </w:p>
          <w:p w14:paraId="60E59ACC"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consumo de potencia del amplificador debe ser de 1000 W máximo.</w:t>
            </w:r>
          </w:p>
          <w:p w14:paraId="637064B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protección de potencia a la entrada de +10 dBm máximo.</w:t>
            </w:r>
          </w:p>
          <w:p w14:paraId="69D3B94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protección de carga de VSWR de  4:1:máxima.</w:t>
            </w:r>
          </w:p>
          <w:p w14:paraId="7A78F1D3" w14:textId="66BB0ECC"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DMC (Digital Monitor and Control) que incluya Display color táctil con controles remoto para LAN</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RJ45</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TCP/IP</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RS422/485</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USB</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RS232</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GPIB</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xml:space="preserve">, Ganancia de control con potencia directa y potencia reflejada (in </w:t>
            </w:r>
            <w:proofErr w:type="spellStart"/>
            <w:r>
              <w:rPr>
                <w:rFonts w:ascii="Arial" w:eastAsia="Arial" w:hAnsi="Arial" w:cs="Arial"/>
                <w:sz w:val="20"/>
                <w:szCs w:val="20"/>
              </w:rPr>
              <w:t>Dbm</w:t>
            </w:r>
            <w:proofErr w:type="spellEnd"/>
            <w:r>
              <w:rPr>
                <w:rFonts w:ascii="Arial" w:eastAsia="Arial" w:hAnsi="Arial" w:cs="Arial"/>
                <w:sz w:val="20"/>
                <w:szCs w:val="20"/>
              </w:rPr>
              <w:t xml:space="preserve"> y Watts), VSWR, ganancia, ALC voltajes, corrientes, temperaturas. Debe incluir CPM (monitoreo de la potencia calibrada) con entrada de corrección de </w:t>
            </w:r>
            <w:r>
              <w:rPr>
                <w:rFonts w:ascii="Arial" w:eastAsia="Arial" w:hAnsi="Arial" w:cs="Arial"/>
                <w:sz w:val="20"/>
                <w:szCs w:val="20"/>
              </w:rPr>
              <w:lastRenderedPageBreak/>
              <w:t>compensación para una precisión de +/- 0.2dB.</w:t>
            </w:r>
          </w:p>
          <w:p w14:paraId="0CE21B9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 puerto donde obtener una muestra directa de RF de -50 dB, tipo N-hembra.</w:t>
            </w:r>
          </w:p>
          <w:p w14:paraId="59497E71" w14:textId="77777777" w:rsidR="00DC342B" w:rsidRDefault="00DC342B">
            <w:pPr>
              <w:spacing w:after="0" w:line="240" w:lineRule="auto"/>
              <w:rPr>
                <w:rFonts w:ascii="Times New Roman" w:eastAsia="Times New Roman" w:hAnsi="Times New Roman" w:cs="Times New Roman"/>
                <w:sz w:val="20"/>
                <w:szCs w:val="20"/>
              </w:rPr>
            </w:pPr>
          </w:p>
          <w:p w14:paraId="7384A84A"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ambientales</w:t>
            </w:r>
          </w:p>
          <w:p w14:paraId="433906A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dispositivo debe tener una temperatura ambiente de operación entre 0 – 50 °C</w:t>
            </w:r>
          </w:p>
          <w:p w14:paraId="7DC14AE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amplificador de potencia debe tener una temperatura de almacenamiento de -40 - +85 °C.</w:t>
            </w:r>
          </w:p>
          <w:p w14:paraId="7B633AA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humedad relativa superior al 95%.</w:t>
            </w:r>
          </w:p>
          <w:p w14:paraId="28CE4ED2"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Altitud de operación hasta 3000m.</w:t>
            </w:r>
          </w:p>
          <w:p w14:paraId="0DB297A6" w14:textId="77777777" w:rsidR="00DC342B" w:rsidRDefault="00DC342B">
            <w:pPr>
              <w:spacing w:after="0" w:line="240" w:lineRule="auto"/>
              <w:rPr>
                <w:rFonts w:ascii="Times New Roman" w:eastAsia="Times New Roman" w:hAnsi="Times New Roman" w:cs="Times New Roman"/>
                <w:sz w:val="20"/>
                <w:szCs w:val="20"/>
              </w:rPr>
            </w:pPr>
          </w:p>
          <w:p w14:paraId="1770681D"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mecánicas</w:t>
            </w:r>
          </w:p>
          <w:p w14:paraId="4E56EBD6" w14:textId="25DB361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Dimensiones aproximadas del amplificador,  Alto x Ancho x Profundidad: 430 x 133.3 x 560 mm, chasis de montaje en rack 3U</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77A25FA2"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Peso del amplificador: 22 Kg aproximado.</w:t>
            </w:r>
          </w:p>
          <w:p w14:paraId="2B3BC376"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El amplificador debe contar con Conectores RF de entrada, salida y Muestreo tipo N-Hembra en panel frontal o trasero.</w:t>
            </w:r>
          </w:p>
          <w:p w14:paraId="2EC65837" w14:textId="321B962D"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El dispositivo debe tener Conectores de interfaz 9-pin D-sub en el panel trasero</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0A33015D"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Alimentación de AC que cumple con norma IEC 60320-C14 o equivalente.</w:t>
            </w:r>
          </w:p>
          <w:p w14:paraId="61C7F5EB"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ventilación del dispositivo debe ser por ventilador incorporado.</w:t>
            </w:r>
          </w:p>
        </w:tc>
      </w:tr>
      <w:tr w:rsidR="00DC342B" w14:paraId="778CA0AA" w14:textId="77777777" w:rsidTr="006A29AD">
        <w:trPr>
          <w:trHeight w:val="156"/>
        </w:trPr>
        <w:tc>
          <w:tcPr>
            <w:tcW w:w="11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53162391" w14:textId="56EB8D41" w:rsidR="00DC342B" w:rsidRDefault="006A29AD">
            <w:pPr>
              <w:widowControl w:val="0"/>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lastRenderedPageBreak/>
              <w:t>5</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135F58EE" w14:textId="495EDA5A" w:rsidR="00DC342B" w:rsidRDefault="006A29AD">
            <w:pPr>
              <w:spacing w:before="60" w:after="60"/>
              <w:jc w:val="center"/>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1</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E3617A" w14:textId="77777777" w:rsidR="00DC342B" w:rsidRDefault="00A83B7F">
            <w:pPr>
              <w:spacing w:before="60" w:after="60"/>
              <w:jc w:val="center"/>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t>Placa GPIB-USB-HS+</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6D1F55F1"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w:t>
            </w:r>
          </w:p>
          <w:p w14:paraId="6630E979" w14:textId="7A28D599"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placa GPIB debe tener un rendimiento como GPIB 3 hilos</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xml:space="preserve"> hasta 1830 </w:t>
            </w:r>
            <w:proofErr w:type="spellStart"/>
            <w:r>
              <w:rPr>
                <w:rFonts w:ascii="Arial" w:eastAsia="Arial" w:hAnsi="Arial" w:cs="Arial"/>
                <w:sz w:val="20"/>
                <w:szCs w:val="20"/>
              </w:rPr>
              <w:t>Kbytes</w:t>
            </w:r>
            <w:proofErr w:type="spellEnd"/>
            <w:r>
              <w:rPr>
                <w:rFonts w:ascii="Arial" w:eastAsia="Arial" w:hAnsi="Arial" w:cs="Arial"/>
                <w:sz w:val="20"/>
                <w:szCs w:val="20"/>
              </w:rPr>
              <w:t xml:space="preserve">/s, HS488 hasta 7920 </w:t>
            </w:r>
            <w:proofErr w:type="spellStart"/>
            <w:r>
              <w:rPr>
                <w:rFonts w:ascii="Arial" w:eastAsia="Arial" w:hAnsi="Arial" w:cs="Arial"/>
                <w:sz w:val="20"/>
                <w:szCs w:val="20"/>
              </w:rPr>
              <w:t>Kbytes</w:t>
            </w:r>
            <w:proofErr w:type="spellEnd"/>
            <w:r>
              <w:rPr>
                <w:rFonts w:ascii="Arial" w:eastAsia="Arial" w:hAnsi="Arial" w:cs="Arial"/>
                <w:sz w:val="20"/>
                <w:szCs w:val="20"/>
              </w:rPr>
              <w:t>/s.</w:t>
            </w:r>
          </w:p>
          <w:p w14:paraId="7D79A896" w14:textId="436C0CBC"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placa GPIB debe tener una señalización de la placa, GPIB: 3 hilos, HS488; USB: USB 2.0</w:t>
            </w:r>
            <w:r w:rsidR="00CD19CB">
              <w:rPr>
                <w:rFonts w:ascii="Arial" w:eastAsia="Arial" w:hAnsi="Arial" w:cs="Arial"/>
                <w:sz w:val="20"/>
                <w:szCs w:val="20"/>
              </w:rPr>
              <w:t xml:space="preserve"> </w:t>
            </w:r>
            <w:r w:rsidR="00CD19CB">
              <w:rPr>
                <w:rFonts w:ascii="Arial" w:eastAsia="Arial" w:hAnsi="Arial" w:cs="Arial"/>
                <w:i/>
                <w:iCs/>
                <w:sz w:val="20"/>
                <w:szCs w:val="20"/>
              </w:rPr>
              <w:t>o equivalente</w:t>
            </w:r>
          </w:p>
          <w:p w14:paraId="3F457655" w14:textId="23315B78"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 xml:space="preserve">La placa GPIB debe tener un requerimiento de energía para el dispositivo alimentado por bus USB: </w:t>
            </w:r>
            <w:r>
              <w:rPr>
                <w:rFonts w:ascii="Arial" w:eastAsia="Arial" w:hAnsi="Arial" w:cs="Arial"/>
                <w:sz w:val="20"/>
                <w:szCs w:val="20"/>
              </w:rPr>
              <w:lastRenderedPageBreak/>
              <w:t xml:space="preserve">Consumo máximo de energía: 200 mA, Consumo típico de energía: 80 </w:t>
            </w:r>
            <w:proofErr w:type="spellStart"/>
            <w:r>
              <w:rPr>
                <w:rFonts w:ascii="Arial" w:eastAsia="Arial" w:hAnsi="Arial" w:cs="Arial"/>
                <w:sz w:val="20"/>
                <w:szCs w:val="20"/>
              </w:rPr>
              <w:t>mA.</w:t>
            </w:r>
            <w:proofErr w:type="spellEnd"/>
          </w:p>
          <w:p w14:paraId="66D96DD3"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físicas</w:t>
            </w:r>
          </w:p>
          <w:p w14:paraId="3E57146A"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El dispositivo debe tener dimensiones aproximadas de 8.0 cm x 6.1 cm x 2.0 cm</w:t>
            </w:r>
          </w:p>
          <w:p w14:paraId="2DB6FB67"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El dispositivo debe tener un peso total de aproximadamente 160 g incluido el peso del cable USB</w:t>
            </w:r>
          </w:p>
          <w:p w14:paraId="5FD7708A" w14:textId="7DB0A115"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placa GPIB debe tener un conector I/O para GPIB que debe ser IEEE 488 conector de 24 pin</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xml:space="preserve">, para USB debe ser USB </w:t>
            </w:r>
            <w:proofErr w:type="spellStart"/>
            <w:r>
              <w:rPr>
                <w:rFonts w:ascii="Arial" w:eastAsia="Arial" w:hAnsi="Arial" w:cs="Arial"/>
                <w:sz w:val="20"/>
                <w:szCs w:val="20"/>
              </w:rPr>
              <w:t>standardplug</w:t>
            </w:r>
            <w:proofErr w:type="spellEnd"/>
            <w:r>
              <w:rPr>
                <w:rFonts w:ascii="Arial" w:eastAsia="Arial" w:hAnsi="Arial" w:cs="Arial"/>
                <w:sz w:val="20"/>
                <w:szCs w:val="20"/>
              </w:rPr>
              <w:t xml:space="preserve"> tipo A.</w:t>
            </w:r>
          </w:p>
          <w:p w14:paraId="67053AF8" w14:textId="445B36EF"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jackscrew</w:t>
            </w:r>
            <w:proofErr w:type="spellEnd"/>
            <w:r>
              <w:rPr>
                <w:rFonts w:ascii="Arial" w:eastAsia="Arial" w:hAnsi="Arial" w:cs="Arial"/>
                <w:sz w:val="20"/>
                <w:szCs w:val="20"/>
              </w:rPr>
              <w:t xml:space="preserve"> debe ser M3.5 x 0.6 con un torque máximo de 0.56 Nm</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4EB417F5"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ambientales</w:t>
            </w:r>
          </w:p>
          <w:p w14:paraId="6E07E000" w14:textId="3305EDC9"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temperatura ambiente de funcionamiento de las placas GPIB debe ser entre 0 °C – 50 °C (De acuerdo con IEC 60068-2-1 y CEI 60068-2-2.</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3F296393" w14:textId="3954D86A"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temperatura ambiente de almacenamiento de la placa GPIB debe estar comprendida entre -20 °C – 70 °C (De acuerdo con IEC 60068-2-1 y CEI 60068-2-2</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31DDD6BE" w14:textId="3B018EBC"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humedad relativa de operación de la Placa GPIB debe estar comprendida entre 10% - 90%, sin condensación (De acuerdo con IEC 60068-2-56</w:t>
            </w:r>
            <w:r w:rsidR="00CD19CB">
              <w:rPr>
                <w:rFonts w:ascii="Arial" w:eastAsia="Arial" w:hAnsi="Arial" w:cs="Arial"/>
                <w:i/>
                <w:iCs/>
                <w:sz w:val="20"/>
                <w:szCs w:val="20"/>
              </w:rPr>
              <w:t xml:space="preserve"> o equivalente</w:t>
            </w:r>
            <w:r>
              <w:rPr>
                <w:rFonts w:ascii="Arial" w:eastAsia="Arial" w:hAnsi="Arial" w:cs="Arial"/>
                <w:sz w:val="20"/>
                <w:szCs w:val="20"/>
              </w:rPr>
              <w:t>).</w:t>
            </w:r>
          </w:p>
          <w:p w14:paraId="268416C9" w14:textId="2514073B"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humedad relativa de almacenamiento sin condensación debe estar comprendida entre 5% - 95% (De acuerdo con IEC 60068-2-56</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346AD5BE"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placa GPIB debe tener grado de contaminación 2.</w:t>
            </w:r>
          </w:p>
          <w:p w14:paraId="0196A0C3"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El dispositivo debe poder ser usado hasta una altitud máxima de 2.000m a 25 °C temperatura ambiente.</w:t>
            </w:r>
          </w:p>
          <w:p w14:paraId="0AA1F7F0"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placa GPIB-USB-HS+ debe ser solo de uso interno.</w:t>
            </w:r>
          </w:p>
          <w:p w14:paraId="02B17448"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de Seguridad</w:t>
            </w:r>
          </w:p>
          <w:p w14:paraId="6CC68EB6" w14:textId="77777777" w:rsidR="00DC342B" w:rsidRDefault="00A83B7F">
            <w:pPr>
              <w:keepNext/>
              <w:spacing w:after="0" w:line="240" w:lineRule="auto"/>
              <w:rPr>
                <w:rFonts w:ascii="Arial" w:eastAsia="Arial" w:hAnsi="Arial" w:cs="Arial"/>
                <w:color w:val="000000"/>
                <w:sz w:val="20"/>
                <w:szCs w:val="20"/>
              </w:rPr>
            </w:pPr>
            <w:r>
              <w:rPr>
                <w:rFonts w:ascii="Arial" w:eastAsia="Arial" w:hAnsi="Arial" w:cs="Arial"/>
                <w:sz w:val="20"/>
                <w:szCs w:val="20"/>
              </w:rPr>
              <w:t xml:space="preserve">El dispositivo debe cumplir con los requisitos de las siguientes normas de seguridad para equipos eléctricos de medida, control y uso en laboratorio: </w:t>
            </w:r>
            <w:r>
              <w:rPr>
                <w:rFonts w:ascii="Arial" w:eastAsia="Arial" w:hAnsi="Arial" w:cs="Arial"/>
                <w:color w:val="000000"/>
                <w:sz w:val="20"/>
                <w:szCs w:val="20"/>
              </w:rPr>
              <w:t>IEC 60950-1, EN 60950-1,  UL 60950-1 y CAN/CSA C22.2 No. 60950.1.</w:t>
            </w:r>
          </w:p>
          <w:p w14:paraId="185DC62F"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de Compatibilidad Electromagnética</w:t>
            </w:r>
          </w:p>
          <w:p w14:paraId="6088B4CA" w14:textId="4775A6B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lastRenderedPageBreak/>
              <w:t xml:space="preserve">La Placa GPIB – USB  debe cumplir con los requisitos de las siguientes normas EMC </w:t>
            </w:r>
            <w:r w:rsidR="00CD19CB">
              <w:rPr>
                <w:rFonts w:ascii="Arial" w:eastAsia="Arial" w:hAnsi="Arial" w:cs="Arial"/>
                <w:i/>
                <w:iCs/>
                <w:sz w:val="20"/>
                <w:szCs w:val="20"/>
              </w:rPr>
              <w:t>o equivalente</w:t>
            </w:r>
            <w:r w:rsidR="00CD19CB">
              <w:rPr>
                <w:rFonts w:ascii="Arial" w:eastAsia="Arial" w:hAnsi="Arial" w:cs="Arial"/>
                <w:sz w:val="20"/>
                <w:szCs w:val="20"/>
              </w:rPr>
              <w:t xml:space="preserve"> </w:t>
            </w:r>
            <w:r>
              <w:rPr>
                <w:rFonts w:ascii="Arial" w:eastAsia="Arial" w:hAnsi="Arial" w:cs="Arial"/>
                <w:sz w:val="20"/>
                <w:szCs w:val="20"/>
              </w:rPr>
              <w:t xml:space="preserve">para equipos eléctricos para medición, control y uso en laboratorio: EN 61326-1 (IEC 61326-1): </w:t>
            </w:r>
            <w:proofErr w:type="spellStart"/>
            <w:r>
              <w:rPr>
                <w:rFonts w:ascii="Arial" w:eastAsia="Arial" w:hAnsi="Arial" w:cs="Arial"/>
                <w:sz w:val="20"/>
                <w:szCs w:val="20"/>
              </w:rPr>
              <w:t>Class</w:t>
            </w:r>
            <w:proofErr w:type="spellEnd"/>
            <w:r>
              <w:rPr>
                <w:rFonts w:ascii="Arial" w:eastAsia="Arial" w:hAnsi="Arial" w:cs="Arial"/>
                <w:sz w:val="20"/>
                <w:szCs w:val="20"/>
              </w:rPr>
              <w:t xml:space="preserve"> A </w:t>
            </w:r>
            <w:proofErr w:type="spellStart"/>
            <w:r>
              <w:rPr>
                <w:rFonts w:ascii="Arial" w:eastAsia="Arial" w:hAnsi="Arial" w:cs="Arial"/>
                <w:sz w:val="20"/>
                <w:szCs w:val="20"/>
              </w:rPr>
              <w:t>emissions</w:t>
            </w:r>
            <w:proofErr w:type="spellEnd"/>
            <w:r>
              <w:rPr>
                <w:rFonts w:ascii="Arial" w:eastAsia="Arial" w:hAnsi="Arial" w:cs="Arial"/>
                <w:sz w:val="20"/>
                <w:szCs w:val="20"/>
              </w:rPr>
              <w:t xml:space="preserve">; Basic </w:t>
            </w:r>
            <w:proofErr w:type="spellStart"/>
            <w:r>
              <w:rPr>
                <w:rFonts w:ascii="Arial" w:eastAsia="Arial" w:hAnsi="Arial" w:cs="Arial"/>
                <w:sz w:val="20"/>
                <w:szCs w:val="20"/>
              </w:rPr>
              <w:t>immunity</w:t>
            </w:r>
            <w:proofErr w:type="spellEnd"/>
            <w:r>
              <w:rPr>
                <w:rFonts w:ascii="Arial" w:eastAsia="Arial" w:hAnsi="Arial" w:cs="Arial"/>
                <w:sz w:val="20"/>
                <w:szCs w:val="20"/>
              </w:rPr>
              <w:t xml:space="preserve">, EN 55011 (CISPR 11): </w:t>
            </w:r>
            <w:proofErr w:type="spellStart"/>
            <w:r>
              <w:rPr>
                <w:rFonts w:ascii="Arial" w:eastAsia="Arial" w:hAnsi="Arial" w:cs="Arial"/>
                <w:sz w:val="20"/>
                <w:szCs w:val="20"/>
              </w:rPr>
              <w:t>Group</w:t>
            </w:r>
            <w:proofErr w:type="spellEnd"/>
            <w:r>
              <w:rPr>
                <w:rFonts w:ascii="Arial" w:eastAsia="Arial" w:hAnsi="Arial" w:cs="Arial"/>
                <w:sz w:val="20"/>
                <w:szCs w:val="20"/>
              </w:rPr>
              <w:t xml:space="preserve"> 1, </w:t>
            </w:r>
            <w:proofErr w:type="spellStart"/>
            <w:r>
              <w:rPr>
                <w:rFonts w:ascii="Arial" w:eastAsia="Arial" w:hAnsi="Arial" w:cs="Arial"/>
                <w:sz w:val="20"/>
                <w:szCs w:val="20"/>
              </w:rPr>
              <w:t>Class</w:t>
            </w:r>
            <w:proofErr w:type="spellEnd"/>
            <w:r>
              <w:rPr>
                <w:rFonts w:ascii="Arial" w:eastAsia="Arial" w:hAnsi="Arial" w:cs="Arial"/>
                <w:sz w:val="20"/>
                <w:szCs w:val="20"/>
              </w:rPr>
              <w:t xml:space="preserve"> A </w:t>
            </w:r>
            <w:proofErr w:type="spellStart"/>
            <w:r>
              <w:rPr>
                <w:rFonts w:ascii="Arial" w:eastAsia="Arial" w:hAnsi="Arial" w:cs="Arial"/>
                <w:sz w:val="20"/>
                <w:szCs w:val="20"/>
              </w:rPr>
              <w:t>emissions</w:t>
            </w:r>
            <w:proofErr w:type="spellEnd"/>
            <w:r>
              <w:rPr>
                <w:rFonts w:ascii="Arial" w:eastAsia="Arial" w:hAnsi="Arial" w:cs="Arial"/>
                <w:sz w:val="20"/>
                <w:szCs w:val="20"/>
              </w:rPr>
              <w:t xml:space="preserve">, EN 55022 (CISPR 22): </w:t>
            </w:r>
            <w:proofErr w:type="spellStart"/>
            <w:r>
              <w:rPr>
                <w:rFonts w:ascii="Arial" w:eastAsia="Arial" w:hAnsi="Arial" w:cs="Arial"/>
                <w:sz w:val="20"/>
                <w:szCs w:val="20"/>
              </w:rPr>
              <w:t>Class</w:t>
            </w:r>
            <w:proofErr w:type="spellEnd"/>
            <w:r>
              <w:rPr>
                <w:rFonts w:ascii="Arial" w:eastAsia="Arial" w:hAnsi="Arial" w:cs="Arial"/>
                <w:sz w:val="20"/>
                <w:szCs w:val="20"/>
              </w:rPr>
              <w:t xml:space="preserve"> A </w:t>
            </w:r>
            <w:proofErr w:type="spellStart"/>
            <w:r>
              <w:rPr>
                <w:rFonts w:ascii="Arial" w:eastAsia="Arial" w:hAnsi="Arial" w:cs="Arial"/>
                <w:sz w:val="20"/>
                <w:szCs w:val="20"/>
              </w:rPr>
              <w:t>emissions</w:t>
            </w:r>
            <w:proofErr w:type="spellEnd"/>
            <w:r>
              <w:rPr>
                <w:rFonts w:ascii="Arial" w:eastAsia="Arial" w:hAnsi="Arial" w:cs="Arial"/>
                <w:sz w:val="20"/>
                <w:szCs w:val="20"/>
              </w:rPr>
              <w:t xml:space="preserve">, EN 55024 (CISPR 24): </w:t>
            </w:r>
            <w:proofErr w:type="spellStart"/>
            <w:r>
              <w:rPr>
                <w:rFonts w:ascii="Arial" w:eastAsia="Arial" w:hAnsi="Arial" w:cs="Arial"/>
                <w:sz w:val="20"/>
                <w:szCs w:val="20"/>
              </w:rPr>
              <w:t>Immunity</w:t>
            </w:r>
            <w:proofErr w:type="spellEnd"/>
            <w:r>
              <w:rPr>
                <w:rFonts w:ascii="Arial" w:eastAsia="Arial" w:hAnsi="Arial" w:cs="Arial"/>
                <w:sz w:val="20"/>
                <w:szCs w:val="20"/>
              </w:rPr>
              <w:t xml:space="preserve">, AS/NZS CISPR 11: </w:t>
            </w:r>
            <w:proofErr w:type="spellStart"/>
            <w:r>
              <w:rPr>
                <w:rFonts w:ascii="Arial" w:eastAsia="Arial" w:hAnsi="Arial" w:cs="Arial"/>
                <w:sz w:val="20"/>
                <w:szCs w:val="20"/>
              </w:rPr>
              <w:t>Group</w:t>
            </w:r>
            <w:proofErr w:type="spellEnd"/>
            <w:r>
              <w:rPr>
                <w:rFonts w:ascii="Arial" w:eastAsia="Arial" w:hAnsi="Arial" w:cs="Arial"/>
                <w:sz w:val="20"/>
                <w:szCs w:val="20"/>
              </w:rPr>
              <w:t xml:space="preserve"> 1, </w:t>
            </w:r>
            <w:proofErr w:type="spellStart"/>
            <w:r>
              <w:rPr>
                <w:rFonts w:ascii="Arial" w:eastAsia="Arial" w:hAnsi="Arial" w:cs="Arial"/>
                <w:sz w:val="20"/>
                <w:szCs w:val="20"/>
              </w:rPr>
              <w:t>Class</w:t>
            </w:r>
            <w:proofErr w:type="spellEnd"/>
            <w:r>
              <w:rPr>
                <w:rFonts w:ascii="Arial" w:eastAsia="Arial" w:hAnsi="Arial" w:cs="Arial"/>
                <w:sz w:val="20"/>
                <w:szCs w:val="20"/>
              </w:rPr>
              <w:t xml:space="preserve"> A </w:t>
            </w:r>
            <w:proofErr w:type="spellStart"/>
            <w:r>
              <w:rPr>
                <w:rFonts w:ascii="Arial" w:eastAsia="Arial" w:hAnsi="Arial" w:cs="Arial"/>
                <w:sz w:val="20"/>
                <w:szCs w:val="20"/>
              </w:rPr>
              <w:t>emissions</w:t>
            </w:r>
            <w:proofErr w:type="spellEnd"/>
            <w:r>
              <w:rPr>
                <w:rFonts w:ascii="Arial" w:eastAsia="Arial" w:hAnsi="Arial" w:cs="Arial"/>
                <w:sz w:val="20"/>
                <w:szCs w:val="20"/>
              </w:rPr>
              <w:t xml:space="preserve">, AS/NZS CISPR 22: </w:t>
            </w:r>
            <w:proofErr w:type="spellStart"/>
            <w:r>
              <w:rPr>
                <w:rFonts w:ascii="Arial" w:eastAsia="Arial" w:hAnsi="Arial" w:cs="Arial"/>
                <w:sz w:val="20"/>
                <w:szCs w:val="20"/>
              </w:rPr>
              <w:t>Class</w:t>
            </w:r>
            <w:proofErr w:type="spellEnd"/>
            <w:r>
              <w:rPr>
                <w:rFonts w:ascii="Arial" w:eastAsia="Arial" w:hAnsi="Arial" w:cs="Arial"/>
                <w:sz w:val="20"/>
                <w:szCs w:val="20"/>
              </w:rPr>
              <w:t xml:space="preserve"> A </w:t>
            </w:r>
            <w:proofErr w:type="spellStart"/>
            <w:r>
              <w:rPr>
                <w:rFonts w:ascii="Arial" w:eastAsia="Arial" w:hAnsi="Arial" w:cs="Arial"/>
                <w:sz w:val="20"/>
                <w:szCs w:val="20"/>
              </w:rPr>
              <w:t>emissions</w:t>
            </w:r>
            <w:proofErr w:type="spellEnd"/>
            <w:r>
              <w:rPr>
                <w:rFonts w:ascii="Arial" w:eastAsia="Arial" w:hAnsi="Arial" w:cs="Arial"/>
                <w:sz w:val="20"/>
                <w:szCs w:val="20"/>
              </w:rPr>
              <w:t xml:space="preserve">, FCC 47 CFR </w:t>
            </w:r>
            <w:proofErr w:type="spellStart"/>
            <w:r>
              <w:rPr>
                <w:rFonts w:ascii="Arial" w:eastAsia="Arial" w:hAnsi="Arial" w:cs="Arial"/>
                <w:sz w:val="20"/>
                <w:szCs w:val="20"/>
              </w:rPr>
              <w:t>Part</w:t>
            </w:r>
            <w:proofErr w:type="spellEnd"/>
            <w:r>
              <w:rPr>
                <w:rFonts w:ascii="Arial" w:eastAsia="Arial" w:hAnsi="Arial" w:cs="Arial"/>
                <w:sz w:val="20"/>
                <w:szCs w:val="20"/>
              </w:rPr>
              <w:t xml:space="preserve"> 15B: </w:t>
            </w:r>
            <w:proofErr w:type="spellStart"/>
            <w:r>
              <w:rPr>
                <w:rFonts w:ascii="Arial" w:eastAsia="Arial" w:hAnsi="Arial" w:cs="Arial"/>
                <w:sz w:val="20"/>
                <w:szCs w:val="20"/>
              </w:rPr>
              <w:t>Class</w:t>
            </w:r>
            <w:proofErr w:type="spellEnd"/>
            <w:r>
              <w:rPr>
                <w:rFonts w:ascii="Arial" w:eastAsia="Arial" w:hAnsi="Arial" w:cs="Arial"/>
                <w:sz w:val="20"/>
                <w:szCs w:val="20"/>
              </w:rPr>
              <w:t xml:space="preserve"> A </w:t>
            </w:r>
            <w:proofErr w:type="spellStart"/>
            <w:r>
              <w:rPr>
                <w:rFonts w:ascii="Arial" w:eastAsia="Arial" w:hAnsi="Arial" w:cs="Arial"/>
                <w:sz w:val="20"/>
                <w:szCs w:val="20"/>
              </w:rPr>
              <w:t>emissionsy</w:t>
            </w:r>
            <w:proofErr w:type="spellEnd"/>
            <w:r>
              <w:rPr>
                <w:rFonts w:ascii="Arial" w:eastAsia="Arial" w:hAnsi="Arial" w:cs="Arial"/>
                <w:sz w:val="20"/>
                <w:szCs w:val="20"/>
              </w:rPr>
              <w:t xml:space="preserve"> ICES-001: </w:t>
            </w:r>
            <w:proofErr w:type="spellStart"/>
            <w:r>
              <w:rPr>
                <w:rFonts w:ascii="Arial" w:eastAsia="Arial" w:hAnsi="Arial" w:cs="Arial"/>
                <w:sz w:val="20"/>
                <w:szCs w:val="20"/>
              </w:rPr>
              <w:t>Class</w:t>
            </w:r>
            <w:proofErr w:type="spellEnd"/>
            <w:r>
              <w:rPr>
                <w:rFonts w:ascii="Arial" w:eastAsia="Arial" w:hAnsi="Arial" w:cs="Arial"/>
                <w:sz w:val="20"/>
                <w:szCs w:val="20"/>
              </w:rPr>
              <w:t xml:space="preserve"> A </w:t>
            </w:r>
            <w:proofErr w:type="spellStart"/>
            <w:r>
              <w:rPr>
                <w:rFonts w:ascii="Arial" w:eastAsia="Arial" w:hAnsi="Arial" w:cs="Arial"/>
                <w:sz w:val="20"/>
                <w:szCs w:val="20"/>
              </w:rPr>
              <w:t>emissions</w:t>
            </w:r>
            <w:proofErr w:type="spellEnd"/>
            <w:r>
              <w:rPr>
                <w:rFonts w:ascii="Arial" w:eastAsia="Arial" w:hAnsi="Arial" w:cs="Arial"/>
                <w:sz w:val="20"/>
                <w:szCs w:val="20"/>
              </w:rPr>
              <w:t>.</w:t>
            </w:r>
          </w:p>
        </w:tc>
      </w:tr>
      <w:tr w:rsidR="00DC342B" w14:paraId="36B65906" w14:textId="77777777">
        <w:trPr>
          <w:trHeight w:val="156"/>
        </w:trPr>
        <w:tc>
          <w:tcPr>
            <w:tcW w:w="118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8FCA08D" w14:textId="19B90C69" w:rsidR="00DC342B" w:rsidRDefault="006A29AD">
            <w:pPr>
              <w:widowControl w:val="0"/>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lastRenderedPageBreak/>
              <w:t>6</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EA838BC" w14:textId="53E88166" w:rsidR="00DC342B" w:rsidRDefault="006A29AD">
            <w:pPr>
              <w:spacing w:before="60" w:after="60"/>
              <w:jc w:val="center"/>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t>1</w:t>
            </w:r>
          </w:p>
        </w:tc>
        <w:tc>
          <w:tcPr>
            <w:tcW w:w="2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955345" w14:textId="77777777" w:rsidR="00DC342B" w:rsidRDefault="00A83B7F">
            <w:pPr>
              <w:spacing w:before="60" w:after="60"/>
              <w:jc w:val="center"/>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t>Celda GTEM</w:t>
            </w:r>
          </w:p>
        </w:tc>
        <w:tc>
          <w:tcPr>
            <w:tcW w:w="403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9A86924"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Especificaciones Técnicas </w:t>
            </w:r>
          </w:p>
          <w:p w14:paraId="0CD65336"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ser modelo de escritorio con orientación horizontal.</w:t>
            </w:r>
          </w:p>
          <w:p w14:paraId="1542FCE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La celda GTEM debe tener una frecuencia de operación para Emisión: 9 KHz - 3 </w:t>
            </w:r>
            <w:proofErr w:type="spellStart"/>
            <w:r>
              <w:rPr>
                <w:rFonts w:ascii="Arial" w:eastAsia="Arial" w:hAnsi="Arial" w:cs="Arial"/>
                <w:sz w:val="20"/>
                <w:szCs w:val="20"/>
              </w:rPr>
              <w:t>Ghz</w:t>
            </w:r>
            <w:proofErr w:type="spellEnd"/>
            <w:r>
              <w:rPr>
                <w:rFonts w:ascii="Arial" w:eastAsia="Arial" w:hAnsi="Arial" w:cs="Arial"/>
                <w:sz w:val="20"/>
                <w:szCs w:val="20"/>
              </w:rPr>
              <w:t>, y para Inmunidad: 80 MHz – 6GHz</w:t>
            </w:r>
          </w:p>
          <w:p w14:paraId="45EC41C5" w14:textId="0AAFDFA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tener una altura del Septum</w:t>
            </w:r>
            <w:r w:rsidR="00CD19CB">
              <w:rPr>
                <w:rFonts w:ascii="Arial" w:eastAsia="Arial" w:hAnsi="Arial" w:cs="Arial"/>
                <w:sz w:val="20"/>
                <w:szCs w:val="20"/>
              </w:rPr>
              <w:t xml:space="preserve"> aproximada</w:t>
            </w:r>
            <w:r>
              <w:rPr>
                <w:rFonts w:ascii="Arial" w:eastAsia="Arial" w:hAnsi="Arial" w:cs="Arial"/>
                <w:sz w:val="20"/>
                <w:szCs w:val="20"/>
              </w:rPr>
              <w:t xml:space="preserve"> (tabique) de 250 mm</w:t>
            </w:r>
            <w:r w:rsidR="00CD19CB">
              <w:rPr>
                <w:rFonts w:ascii="Arial" w:eastAsia="Arial" w:hAnsi="Arial" w:cs="Arial"/>
                <w:sz w:val="20"/>
                <w:szCs w:val="20"/>
              </w:rPr>
              <w:t xml:space="preserve"> </w:t>
            </w:r>
            <w:r>
              <w:rPr>
                <w:rFonts w:ascii="Arial" w:eastAsia="Arial" w:hAnsi="Arial" w:cs="Arial"/>
                <w:sz w:val="20"/>
                <w:szCs w:val="20"/>
              </w:rPr>
              <w:t>.</w:t>
            </w:r>
          </w:p>
          <w:p w14:paraId="13A3E9FA" w14:textId="2DCCB753"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tener una altura del SEPTUM</w:t>
            </w:r>
            <w:r w:rsidR="00CD19CB">
              <w:rPr>
                <w:rFonts w:ascii="Arial" w:eastAsia="Arial" w:hAnsi="Arial" w:cs="Arial"/>
                <w:sz w:val="20"/>
                <w:szCs w:val="20"/>
              </w:rPr>
              <w:t xml:space="preserve"> aproximada</w:t>
            </w:r>
            <w:r>
              <w:rPr>
                <w:rFonts w:ascii="Arial" w:eastAsia="Arial" w:hAnsi="Arial" w:cs="Arial"/>
                <w:sz w:val="20"/>
                <w:szCs w:val="20"/>
              </w:rPr>
              <w:t xml:space="preserve"> en la posición del marcador de 217 </w:t>
            </w:r>
            <w:proofErr w:type="spellStart"/>
            <w:r>
              <w:rPr>
                <w:rFonts w:ascii="Arial" w:eastAsia="Arial" w:hAnsi="Arial" w:cs="Arial"/>
                <w:sz w:val="20"/>
                <w:szCs w:val="20"/>
              </w:rPr>
              <w:t>mm.</w:t>
            </w:r>
            <w:proofErr w:type="spellEnd"/>
          </w:p>
          <w:p w14:paraId="1253D345" w14:textId="0E989EF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La  celda GTEM debe tener un tamaño máximo de </w:t>
            </w:r>
            <w:proofErr w:type="spellStart"/>
            <w:r>
              <w:rPr>
                <w:rFonts w:ascii="Arial" w:eastAsia="Arial" w:hAnsi="Arial" w:cs="Arial"/>
                <w:sz w:val="20"/>
                <w:szCs w:val="20"/>
              </w:rPr>
              <w:t>Equipment</w:t>
            </w:r>
            <w:proofErr w:type="spellEnd"/>
            <w:r w:rsidR="00CD19CB">
              <w:rPr>
                <w:rFonts w:ascii="Arial" w:eastAsia="Arial" w:hAnsi="Arial" w:cs="Arial"/>
                <w:sz w:val="20"/>
                <w:szCs w:val="20"/>
              </w:rPr>
              <w:t xml:space="preserve"> </w:t>
            </w:r>
            <w:proofErr w:type="spellStart"/>
            <w:r>
              <w:rPr>
                <w:rFonts w:ascii="Arial" w:eastAsia="Arial" w:hAnsi="Arial" w:cs="Arial"/>
                <w:sz w:val="20"/>
                <w:szCs w:val="20"/>
              </w:rPr>
              <w:t>Under</w:t>
            </w:r>
            <w:proofErr w:type="spellEnd"/>
            <w:r>
              <w:rPr>
                <w:rFonts w:ascii="Arial" w:eastAsia="Arial" w:hAnsi="Arial" w:cs="Arial"/>
                <w:sz w:val="20"/>
                <w:szCs w:val="20"/>
              </w:rPr>
              <w:t xml:space="preserve"> Test (EUT) de 20 x 20  x15 cm (</w:t>
            </w:r>
            <w:proofErr w:type="spellStart"/>
            <w:r>
              <w:rPr>
                <w:rFonts w:ascii="Arial" w:eastAsia="Arial" w:hAnsi="Arial" w:cs="Arial"/>
                <w:sz w:val="20"/>
                <w:szCs w:val="20"/>
              </w:rPr>
              <w:t>LxAnxAl</w:t>
            </w:r>
            <w:proofErr w:type="spellEnd"/>
            <w:r>
              <w:rPr>
                <w:rFonts w:ascii="Arial" w:eastAsia="Arial" w:hAnsi="Arial" w:cs="Arial"/>
                <w:sz w:val="20"/>
                <w:szCs w:val="20"/>
              </w:rPr>
              <w:t>)</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34DCC16E"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debe tener un volumen de prueba definido de 8,3 x 8,3 x 8,3 cm.</w:t>
            </w:r>
          </w:p>
          <w:p w14:paraId="13F557C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tener un VSWR menor a 1.45:1.</w:t>
            </w:r>
          </w:p>
          <w:p w14:paraId="463442D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tener un VSWR típico (valor promedio) 1:1.2 (para rango de prueba de inmunidad)</w:t>
            </w:r>
          </w:p>
          <w:p w14:paraId="5DF4B64D" w14:textId="77777777" w:rsidR="00DC342B" w:rsidRDefault="00A83B7F">
            <w:pPr>
              <w:keepNext/>
              <w:spacing w:after="0" w:line="240" w:lineRule="auto"/>
              <w:jc w:val="both"/>
              <w:rPr>
                <w:rFonts w:ascii="Arial" w:eastAsia="Arial" w:hAnsi="Arial" w:cs="Arial"/>
                <w:sz w:val="18"/>
                <w:szCs w:val="18"/>
              </w:rPr>
            </w:pPr>
            <w:r>
              <w:rPr>
                <w:rFonts w:ascii="Arial" w:eastAsia="Arial" w:hAnsi="Arial" w:cs="Arial"/>
                <w:sz w:val="20"/>
                <w:szCs w:val="20"/>
              </w:rPr>
              <w:t xml:space="preserve">Con VSWR típico a frecuencia crítica (valor promedio) </w:t>
            </w:r>
            <w:r>
              <w:rPr>
                <w:rFonts w:ascii="Arial" w:eastAsia="Arial" w:hAnsi="Arial" w:cs="Arial"/>
                <w:sz w:val="18"/>
                <w:szCs w:val="18"/>
              </w:rPr>
              <w:t>&lt; 1:1.6 (para rango de prueba de inmunidad).</w:t>
            </w:r>
          </w:p>
          <w:p w14:paraId="1002886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tener una eficacia de blindaje (30 MHz to 3 GHz): &gt;60 dB (típico &gt;80 dB).</w:t>
            </w:r>
          </w:p>
          <w:p w14:paraId="4C37CED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tener una potencia máxima de entrada de 100W.</w:t>
            </w:r>
          </w:p>
          <w:p w14:paraId="14076F9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debe tener conector de entrada de RF tipo N.</w:t>
            </w:r>
          </w:p>
          <w:p w14:paraId="7C4FD68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tener una impedancia nominal de 50 ohmios.</w:t>
            </w:r>
          </w:p>
          <w:p w14:paraId="1DE501FC" w14:textId="3108470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contar con una unidad de Filtros Multimedia RJ45</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xml:space="preserve">, </w:t>
            </w:r>
            <w:r>
              <w:rPr>
                <w:rFonts w:ascii="Arial" w:eastAsia="Arial" w:hAnsi="Arial" w:cs="Arial"/>
                <w:sz w:val="20"/>
                <w:szCs w:val="20"/>
              </w:rPr>
              <w:lastRenderedPageBreak/>
              <w:t>DB9-RS232</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 xml:space="preserve">, USB-2, DC </w:t>
            </w:r>
            <w:proofErr w:type="spellStart"/>
            <w:r>
              <w:rPr>
                <w:rFonts w:ascii="Arial" w:eastAsia="Arial" w:hAnsi="Arial" w:cs="Arial"/>
                <w:sz w:val="20"/>
                <w:szCs w:val="20"/>
              </w:rPr>
              <w:t>filter</w:t>
            </w:r>
            <w:proofErr w:type="spellEnd"/>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7589E268" w14:textId="4A005F1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cumplir con SAE 1752/3, IEC 62132-2 y IEC 61967-2</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45BFA305"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Especificaciones mecánicas </w:t>
            </w:r>
          </w:p>
          <w:p w14:paraId="63DDDEB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debe estar construida en acero galvanizado, con puerta de acero inoxidable.</w:t>
            </w:r>
          </w:p>
          <w:p w14:paraId="51B6F664"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La celda debe tener dimensiones externas (Largo x Ancho x Alto) de </w:t>
            </w:r>
            <w:r w:rsidRPr="00CD19CB">
              <w:rPr>
                <w:rFonts w:ascii="Arial" w:eastAsia="Arial" w:hAnsi="Arial" w:cs="Arial"/>
                <w:i/>
                <w:iCs/>
                <w:sz w:val="20"/>
                <w:szCs w:val="20"/>
              </w:rPr>
              <w:t>aproximadamente</w:t>
            </w:r>
            <w:r>
              <w:rPr>
                <w:rFonts w:ascii="Arial" w:eastAsia="Arial" w:hAnsi="Arial" w:cs="Arial"/>
                <w:sz w:val="20"/>
                <w:szCs w:val="20"/>
              </w:rPr>
              <w:t xml:space="preserve"> 125 x 64 x 44 cm.</w:t>
            </w:r>
          </w:p>
          <w:p w14:paraId="73172C3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debe tener una puerta de dimensiones aproximadas de 20 x 30 cm.</w:t>
            </w:r>
          </w:p>
          <w:p w14:paraId="5B08750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La puerta de la celda debe tener una ventana blindada de </w:t>
            </w:r>
            <w:r w:rsidRPr="00CD19CB">
              <w:rPr>
                <w:rFonts w:ascii="Arial" w:eastAsia="Arial" w:hAnsi="Arial" w:cs="Arial"/>
                <w:i/>
                <w:iCs/>
                <w:sz w:val="20"/>
                <w:szCs w:val="20"/>
              </w:rPr>
              <w:t>aproximadamente</w:t>
            </w:r>
            <w:r>
              <w:rPr>
                <w:rFonts w:ascii="Arial" w:eastAsia="Arial" w:hAnsi="Arial" w:cs="Arial"/>
                <w:sz w:val="20"/>
                <w:szCs w:val="20"/>
              </w:rPr>
              <w:t xml:space="preserve"> 24 x 14 cm.</w:t>
            </w:r>
          </w:p>
          <w:p w14:paraId="6E7D693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peso de la celda GTEM debe ser de 35 Kg </w:t>
            </w:r>
            <w:r w:rsidRPr="00CD19CB">
              <w:rPr>
                <w:rFonts w:ascii="Arial" w:eastAsia="Arial" w:hAnsi="Arial" w:cs="Arial"/>
                <w:i/>
                <w:iCs/>
                <w:sz w:val="20"/>
                <w:szCs w:val="20"/>
              </w:rPr>
              <w:t>aproximadamente</w:t>
            </w:r>
            <w:r>
              <w:rPr>
                <w:rFonts w:ascii="Arial" w:eastAsia="Arial" w:hAnsi="Arial" w:cs="Arial"/>
                <w:sz w:val="20"/>
                <w:szCs w:val="20"/>
              </w:rPr>
              <w:t>.</w:t>
            </w:r>
          </w:p>
          <w:p w14:paraId="5C3AA2F2"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celda GTEM debe ser transportada en una caja de madera de dimensiones aproximadas (largo x Ancho x Alto) de 130 x 75 x 66 cm.</w:t>
            </w:r>
          </w:p>
          <w:p w14:paraId="508A05D7" w14:textId="77777777" w:rsidR="00DC342B" w:rsidRDefault="00DC342B">
            <w:pPr>
              <w:spacing w:after="0" w:line="240" w:lineRule="auto"/>
              <w:rPr>
                <w:rFonts w:ascii="Times New Roman" w:eastAsia="Times New Roman" w:hAnsi="Times New Roman" w:cs="Times New Roman"/>
                <w:sz w:val="20"/>
                <w:szCs w:val="20"/>
              </w:rPr>
            </w:pPr>
          </w:p>
          <w:p w14:paraId="5A0EE078" w14:textId="77777777" w:rsidR="00DC342B" w:rsidRDefault="00A83B7F">
            <w:pPr>
              <w:keepNext/>
              <w:spacing w:before="24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eléctricas</w:t>
            </w:r>
          </w:p>
          <w:p w14:paraId="07C653DB" w14:textId="4A4932FF"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celda debe tener: Switch Principal: magnetotérmico de 16A monofásico</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5E8BC07D"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celda debe tener: Enchufe de entrada 16 AC Tipo IEC (monofásico + tierra)</w:t>
            </w:r>
          </w:p>
          <w:p w14:paraId="326463A3" w14:textId="7E7BAC0A"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celda debe tener: Toma de salida EUT cinta 16 AC tipo SHUCO (</w:t>
            </w:r>
            <w:proofErr w:type="spellStart"/>
            <w:r>
              <w:rPr>
                <w:rFonts w:ascii="Arial" w:eastAsia="Arial" w:hAnsi="Arial" w:cs="Arial"/>
                <w:sz w:val="20"/>
                <w:szCs w:val="20"/>
              </w:rPr>
              <w:t>monofase</w:t>
            </w:r>
            <w:proofErr w:type="spellEnd"/>
            <w:r>
              <w:rPr>
                <w:rFonts w:ascii="Arial" w:eastAsia="Arial" w:hAnsi="Arial" w:cs="Arial"/>
                <w:sz w:val="20"/>
                <w:szCs w:val="20"/>
              </w:rPr>
              <w:t xml:space="preserve"> + tierra)</w:t>
            </w:r>
            <w:r w:rsidR="00CD19CB">
              <w:rPr>
                <w:rFonts w:ascii="Arial" w:eastAsia="Arial" w:hAnsi="Arial" w:cs="Arial"/>
                <w:sz w:val="20"/>
                <w:szCs w:val="20"/>
              </w:rPr>
              <w:t xml:space="preserve"> </w:t>
            </w:r>
            <w:r w:rsidR="00CD19CB">
              <w:rPr>
                <w:rFonts w:ascii="Arial" w:eastAsia="Arial" w:hAnsi="Arial" w:cs="Arial"/>
                <w:i/>
                <w:iCs/>
                <w:sz w:val="20"/>
                <w:szCs w:val="20"/>
              </w:rPr>
              <w:t>o equivalente</w:t>
            </w:r>
          </w:p>
          <w:p w14:paraId="504F3117" w14:textId="183980C3"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celda debe tener: Perno M6 de conexión a tierra</w:t>
            </w:r>
            <w:r w:rsidR="00CD19CB">
              <w:rPr>
                <w:rFonts w:ascii="Arial" w:eastAsia="Arial" w:hAnsi="Arial" w:cs="Arial"/>
                <w:sz w:val="20"/>
                <w:szCs w:val="20"/>
              </w:rPr>
              <w:t xml:space="preserve"> </w:t>
            </w:r>
            <w:r w:rsidR="00CD19CB">
              <w:rPr>
                <w:rFonts w:ascii="Arial" w:eastAsia="Arial" w:hAnsi="Arial" w:cs="Arial"/>
                <w:i/>
                <w:iCs/>
                <w:sz w:val="20"/>
                <w:szCs w:val="20"/>
              </w:rPr>
              <w:t>o equivalente</w:t>
            </w:r>
            <w:r>
              <w:rPr>
                <w:rFonts w:ascii="Arial" w:eastAsia="Arial" w:hAnsi="Arial" w:cs="Arial"/>
                <w:sz w:val="20"/>
                <w:szCs w:val="20"/>
              </w:rPr>
              <w:t>.</w:t>
            </w:r>
          </w:p>
          <w:p w14:paraId="091B2723"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 xml:space="preserve">La celda debe tener: Filtro de línea EMI AC (monofásico + tierra) 16A 250V n.2 </w:t>
            </w:r>
            <w:proofErr w:type="spellStart"/>
            <w:r>
              <w:rPr>
                <w:rFonts w:ascii="Arial" w:eastAsia="Arial" w:hAnsi="Arial" w:cs="Arial"/>
                <w:sz w:val="20"/>
                <w:szCs w:val="20"/>
              </w:rPr>
              <w:t>terminales+tierra</w:t>
            </w:r>
            <w:proofErr w:type="spellEnd"/>
          </w:p>
          <w:p w14:paraId="71B90CC7"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celda debe tener: Canal para cables de fibra óptica 3 pares (frecuencia de corte 18 GHz).</w:t>
            </w:r>
          </w:p>
          <w:p w14:paraId="632C2ECB" w14:textId="7777777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La celda debe tener: Conector de alimentación RF N-N hembra</w:t>
            </w:r>
          </w:p>
          <w:p w14:paraId="310C0F5E" w14:textId="7053DB67" w:rsidR="00DC342B" w:rsidRDefault="00A83B7F">
            <w:pPr>
              <w:keepNext/>
              <w:spacing w:after="0" w:line="240" w:lineRule="auto"/>
              <w:rPr>
                <w:rFonts w:ascii="Arial" w:eastAsia="Arial" w:hAnsi="Arial" w:cs="Arial"/>
                <w:sz w:val="20"/>
                <w:szCs w:val="20"/>
              </w:rPr>
            </w:pPr>
            <w:r>
              <w:rPr>
                <w:rFonts w:ascii="Arial" w:eastAsia="Arial" w:hAnsi="Arial" w:cs="Arial"/>
                <w:sz w:val="20"/>
                <w:szCs w:val="20"/>
              </w:rPr>
              <w:t>Conectores SMA de alimentación RF SMA-SMA hembra</w:t>
            </w:r>
            <w:r w:rsidR="00CD19CB">
              <w:rPr>
                <w:rFonts w:ascii="Arial" w:eastAsia="Arial" w:hAnsi="Arial" w:cs="Arial"/>
                <w:sz w:val="20"/>
                <w:szCs w:val="20"/>
              </w:rPr>
              <w:t>.</w:t>
            </w:r>
          </w:p>
        </w:tc>
      </w:tr>
      <w:tr w:rsidR="00DC342B" w14:paraId="0CF1E26E" w14:textId="77777777" w:rsidTr="00CA1681">
        <w:trPr>
          <w:trHeight w:val="620"/>
        </w:trPr>
        <w:tc>
          <w:tcPr>
            <w:tcW w:w="11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28724F3E" w14:textId="4B455903" w:rsidR="00DC342B" w:rsidRDefault="00EF0FD4">
            <w:pPr>
              <w:jc w:val="center"/>
              <w:rPr>
                <w:rFonts w:ascii="Arial Narrow" w:eastAsia="Arial Narrow" w:hAnsi="Arial Narrow" w:cs="Arial Narrow"/>
                <w:i/>
                <w:sz w:val="24"/>
                <w:szCs w:val="24"/>
              </w:rPr>
            </w:pPr>
            <w:r>
              <w:rPr>
                <w:rFonts w:ascii="Arial Narrow" w:eastAsia="Arial Narrow" w:hAnsi="Arial Narrow" w:cs="Arial Narrow"/>
                <w:i/>
                <w:sz w:val="24"/>
                <w:szCs w:val="24"/>
              </w:rPr>
              <w:lastRenderedPageBreak/>
              <w:t>7</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4456D3D8" w14:textId="77777777"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5209CE09" w14:textId="77777777" w:rsidR="00DC342B" w:rsidRDefault="00A83B7F">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Vector Network </w:t>
            </w:r>
            <w:proofErr w:type="spellStart"/>
            <w:r>
              <w:rPr>
                <w:rFonts w:ascii="Arial Narrow" w:eastAsia="Arial Narrow" w:hAnsi="Arial Narrow" w:cs="Arial Narrow"/>
                <w:color w:val="000000"/>
                <w:sz w:val="24"/>
                <w:szCs w:val="24"/>
              </w:rPr>
              <w:t>Anal</w:t>
            </w:r>
            <w:r>
              <w:rPr>
                <w:rFonts w:ascii="Arial Narrow" w:eastAsia="Arial Narrow" w:hAnsi="Arial Narrow" w:cs="Arial Narrow"/>
                <w:sz w:val="24"/>
                <w:szCs w:val="24"/>
              </w:rPr>
              <w:t>y</w:t>
            </w:r>
            <w:r>
              <w:rPr>
                <w:rFonts w:ascii="Arial Narrow" w:eastAsia="Arial Narrow" w:hAnsi="Arial Narrow" w:cs="Arial Narrow"/>
                <w:color w:val="000000"/>
                <w:sz w:val="24"/>
                <w:szCs w:val="24"/>
              </w:rPr>
              <w:t>zer</w:t>
            </w:r>
            <w:proofErr w:type="spellEnd"/>
            <w:r>
              <w:rPr>
                <w:rFonts w:ascii="Arial Narrow" w:eastAsia="Arial Narrow" w:hAnsi="Arial Narrow" w:cs="Arial Narrow"/>
                <w:color w:val="000000"/>
                <w:sz w:val="24"/>
                <w:szCs w:val="24"/>
              </w:rPr>
              <w:t xml:space="preserve"> (VNA)</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5D321937"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Especificaciones generales – Parámetros de </w:t>
            </w:r>
            <w:proofErr w:type="spellStart"/>
            <w:r>
              <w:rPr>
                <w:rFonts w:ascii="Times New Roman" w:eastAsia="Times New Roman" w:hAnsi="Times New Roman" w:cs="Times New Roman"/>
                <w:b/>
                <w:sz w:val="24"/>
                <w:szCs w:val="24"/>
              </w:rPr>
              <w:t>Setup</w:t>
            </w:r>
            <w:proofErr w:type="spellEnd"/>
          </w:p>
          <w:p w14:paraId="65FE4D09" w14:textId="3A04CDE8"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VNA debe brindar: Información del sistema: estatus y batería; </w:t>
            </w:r>
            <w:proofErr w:type="spellStart"/>
            <w:r>
              <w:rPr>
                <w:rFonts w:ascii="Arial" w:eastAsia="Arial" w:hAnsi="Arial" w:cs="Arial"/>
                <w:sz w:val="20"/>
                <w:szCs w:val="20"/>
              </w:rPr>
              <w:t>Setup</w:t>
            </w:r>
            <w:proofErr w:type="spellEnd"/>
            <w:r>
              <w:rPr>
                <w:rFonts w:ascii="Arial" w:eastAsia="Arial" w:hAnsi="Arial" w:cs="Arial"/>
                <w:sz w:val="20"/>
                <w:szCs w:val="20"/>
              </w:rPr>
              <w:t xml:space="preserve"> de </w:t>
            </w:r>
            <w:r>
              <w:rPr>
                <w:rFonts w:ascii="Arial" w:eastAsia="Arial" w:hAnsi="Arial" w:cs="Arial"/>
                <w:sz w:val="20"/>
                <w:szCs w:val="20"/>
              </w:rPr>
              <w:lastRenderedPageBreak/>
              <w:t xml:space="preserve">sistema: Día/hora (día, mes y año), Lenguaje (lenguajes elegibles), </w:t>
            </w:r>
            <w:proofErr w:type="spellStart"/>
            <w:r>
              <w:rPr>
                <w:rFonts w:ascii="Arial" w:eastAsia="Arial" w:hAnsi="Arial" w:cs="Arial"/>
                <w:sz w:val="20"/>
                <w:szCs w:val="20"/>
              </w:rPr>
              <w:t>Display</w:t>
            </w:r>
            <w:proofErr w:type="spellEnd"/>
            <w:r>
              <w:rPr>
                <w:rFonts w:ascii="Arial" w:eastAsia="Arial" w:hAnsi="Arial" w:cs="Arial"/>
                <w:sz w:val="20"/>
                <w:szCs w:val="20"/>
              </w:rPr>
              <w:t xml:space="preserve">/audio (brillo, color, </w:t>
            </w:r>
            <w:proofErr w:type="spellStart"/>
            <w:r>
              <w:rPr>
                <w:rFonts w:ascii="Arial" w:eastAsia="Arial" w:hAnsi="Arial" w:cs="Arial"/>
                <w:sz w:val="20"/>
                <w:szCs w:val="20"/>
              </w:rPr>
              <w:t>seteo</w:t>
            </w:r>
            <w:proofErr w:type="spellEnd"/>
            <w:r>
              <w:rPr>
                <w:rFonts w:ascii="Arial" w:eastAsia="Arial" w:hAnsi="Arial" w:cs="Arial"/>
                <w:sz w:val="20"/>
                <w:szCs w:val="20"/>
              </w:rPr>
              <w:t xml:space="preserve"> de pantalla, volumen); Opciones de configuración (habilitar opciones usando clave o archivo)</w:t>
            </w:r>
            <w:r w:rsidR="000F3D90">
              <w:rPr>
                <w:rFonts w:ascii="Arial" w:eastAsia="Arial" w:hAnsi="Arial" w:cs="Arial"/>
                <w:sz w:val="20"/>
                <w:szCs w:val="20"/>
              </w:rPr>
              <w:t xml:space="preserve"> </w:t>
            </w:r>
            <w:r w:rsidR="000F3D90">
              <w:rPr>
                <w:rFonts w:ascii="Arial" w:eastAsia="Arial" w:hAnsi="Arial" w:cs="Arial"/>
                <w:i/>
                <w:iCs/>
                <w:sz w:val="20"/>
                <w:szCs w:val="20"/>
              </w:rPr>
              <w:t>o equivalente</w:t>
            </w:r>
            <w:r>
              <w:rPr>
                <w:rFonts w:ascii="Arial" w:eastAsia="Arial" w:hAnsi="Arial" w:cs="Arial"/>
                <w:sz w:val="20"/>
                <w:szCs w:val="20"/>
              </w:rPr>
              <w:t>.</w:t>
            </w:r>
          </w:p>
          <w:p w14:paraId="67DE4E5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Conectividad: GPS (borrar datos, sincronizar la hora del sistema), configuración de Ethernet (DHCP/estática).</w:t>
            </w:r>
          </w:p>
          <w:p w14:paraId="5670A4BE"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Diagnóstico: Auto test</w:t>
            </w:r>
          </w:p>
          <w:p w14:paraId="3A6CE2E4" w14:textId="77777777" w:rsidR="00DC342B" w:rsidRDefault="00A83B7F">
            <w:pPr>
              <w:keepNext/>
              <w:spacing w:after="0" w:line="240" w:lineRule="auto"/>
              <w:jc w:val="both"/>
              <w:rPr>
                <w:rFonts w:ascii="Arial" w:eastAsia="Arial" w:hAnsi="Arial" w:cs="Arial"/>
                <w:sz w:val="20"/>
                <w:szCs w:val="20"/>
              </w:rPr>
            </w:pPr>
            <w:proofErr w:type="spellStart"/>
            <w:r>
              <w:rPr>
                <w:rFonts w:ascii="Arial" w:eastAsia="Arial" w:hAnsi="Arial" w:cs="Arial"/>
                <w:sz w:val="20"/>
                <w:szCs w:val="20"/>
              </w:rPr>
              <w:t>Preset</w:t>
            </w:r>
            <w:proofErr w:type="spellEnd"/>
            <w:r>
              <w:rPr>
                <w:rFonts w:ascii="Arial" w:eastAsia="Arial" w:hAnsi="Arial" w:cs="Arial"/>
                <w:sz w:val="20"/>
                <w:szCs w:val="20"/>
              </w:rPr>
              <w:t xml:space="preserve">: </w:t>
            </w:r>
            <w:proofErr w:type="spellStart"/>
            <w:r>
              <w:rPr>
                <w:rFonts w:ascii="Arial" w:eastAsia="Arial" w:hAnsi="Arial" w:cs="Arial"/>
                <w:sz w:val="20"/>
                <w:szCs w:val="20"/>
              </w:rPr>
              <w:t>Preset</w:t>
            </w:r>
            <w:proofErr w:type="spellEnd"/>
            <w:r>
              <w:rPr>
                <w:rFonts w:ascii="Arial" w:eastAsia="Arial" w:hAnsi="Arial" w:cs="Arial"/>
                <w:sz w:val="20"/>
                <w:szCs w:val="20"/>
              </w:rPr>
              <w:t xml:space="preserve"> y </w:t>
            </w:r>
            <w:proofErr w:type="spellStart"/>
            <w:r>
              <w:rPr>
                <w:rFonts w:ascii="Arial" w:eastAsia="Arial" w:hAnsi="Arial" w:cs="Arial"/>
                <w:sz w:val="20"/>
                <w:szCs w:val="20"/>
              </w:rPr>
              <w:t>Reset</w:t>
            </w:r>
            <w:proofErr w:type="spellEnd"/>
            <w:r>
              <w:rPr>
                <w:rFonts w:ascii="Arial" w:eastAsia="Arial" w:hAnsi="Arial" w:cs="Arial"/>
                <w:sz w:val="20"/>
                <w:szCs w:val="20"/>
              </w:rPr>
              <w:t>.</w:t>
            </w:r>
          </w:p>
          <w:p w14:paraId="7E4924CF" w14:textId="77777777" w:rsidR="00DC342B" w:rsidRDefault="00A83B7F">
            <w:pPr>
              <w:keepNext/>
              <w:spacing w:after="0" w:line="240" w:lineRule="auto"/>
              <w:jc w:val="both"/>
              <w:rPr>
                <w:rFonts w:ascii="Arial" w:eastAsia="Arial" w:hAnsi="Arial" w:cs="Arial"/>
                <w:sz w:val="20"/>
                <w:szCs w:val="20"/>
              </w:rPr>
            </w:pPr>
            <w:proofErr w:type="spellStart"/>
            <w:r>
              <w:rPr>
                <w:rFonts w:ascii="Arial" w:eastAsia="Arial" w:hAnsi="Arial" w:cs="Arial"/>
                <w:sz w:val="20"/>
                <w:szCs w:val="20"/>
              </w:rPr>
              <w:t>Reset</w:t>
            </w:r>
            <w:proofErr w:type="spellEnd"/>
            <w:r>
              <w:rPr>
                <w:rFonts w:ascii="Arial" w:eastAsia="Arial" w:hAnsi="Arial" w:cs="Arial"/>
                <w:sz w:val="20"/>
                <w:szCs w:val="20"/>
              </w:rPr>
              <w:t>: Restablecimiento de fábrica, Eliminar todos los archivos de usuario o personalizados, Restablecimiento maestro, Actualizar firmware</w:t>
            </w:r>
          </w:p>
          <w:p w14:paraId="57160D3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Archivos: Guardar, Recuperar, Gestión de archivos</w:t>
            </w:r>
          </w:p>
          <w:p w14:paraId="0404CB2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Manejo de archivos: renombrar, crear carpeta, copiar, pegar, borrar, navegar.</w:t>
            </w:r>
          </w:p>
          <w:p w14:paraId="46F31D9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Salvar/guardar: Mediciones (*.</w:t>
            </w:r>
            <w:proofErr w:type="spellStart"/>
            <w:r>
              <w:rPr>
                <w:rFonts w:ascii="Arial" w:eastAsia="Arial" w:hAnsi="Arial" w:cs="Arial"/>
                <w:sz w:val="20"/>
                <w:szCs w:val="20"/>
              </w:rPr>
              <w:t>dat</w:t>
            </w:r>
            <w:proofErr w:type="spellEnd"/>
            <w:r>
              <w:rPr>
                <w:rFonts w:ascii="Arial" w:eastAsia="Arial" w:hAnsi="Arial" w:cs="Arial"/>
                <w:sz w:val="20"/>
                <w:szCs w:val="20"/>
              </w:rPr>
              <w:t>, *.</w:t>
            </w:r>
            <w:proofErr w:type="spellStart"/>
            <w:r>
              <w:rPr>
                <w:rFonts w:ascii="Arial" w:eastAsia="Arial" w:hAnsi="Arial" w:cs="Arial"/>
                <w:sz w:val="20"/>
                <w:szCs w:val="20"/>
              </w:rPr>
              <w:t>vipi</w:t>
            </w:r>
            <w:proofErr w:type="spellEnd"/>
            <w:r>
              <w:rPr>
                <w:rFonts w:ascii="Arial" w:eastAsia="Arial" w:hAnsi="Arial" w:cs="Arial"/>
                <w:sz w:val="20"/>
                <w:szCs w:val="20"/>
              </w:rPr>
              <w:t xml:space="preserve">), </w:t>
            </w:r>
            <w:proofErr w:type="spellStart"/>
            <w:r>
              <w:rPr>
                <w:rFonts w:ascii="Arial" w:eastAsia="Arial" w:hAnsi="Arial" w:cs="Arial"/>
                <w:sz w:val="20"/>
                <w:szCs w:val="20"/>
              </w:rPr>
              <w:t>Setup</w:t>
            </w:r>
            <w:proofErr w:type="spellEnd"/>
            <w:r>
              <w:rPr>
                <w:rFonts w:ascii="Arial" w:eastAsia="Arial" w:hAnsi="Arial" w:cs="Arial"/>
                <w:sz w:val="20"/>
                <w:szCs w:val="20"/>
              </w:rPr>
              <w:t xml:space="preserve"> (*.</w:t>
            </w:r>
            <w:proofErr w:type="spellStart"/>
            <w:r>
              <w:rPr>
                <w:rFonts w:ascii="Arial" w:eastAsia="Arial" w:hAnsi="Arial" w:cs="Arial"/>
                <w:sz w:val="20"/>
                <w:szCs w:val="20"/>
              </w:rPr>
              <w:t>stp</w:t>
            </w:r>
            <w:proofErr w:type="spellEnd"/>
            <w:r>
              <w:rPr>
                <w:rFonts w:ascii="Arial" w:eastAsia="Arial" w:hAnsi="Arial" w:cs="Arial"/>
                <w:sz w:val="20"/>
                <w:szCs w:val="20"/>
              </w:rPr>
              <w:t>), Impresión de pantalla e imagen (*.png), Texto (*.</w:t>
            </w:r>
            <w:proofErr w:type="spellStart"/>
            <w:r>
              <w:rPr>
                <w:rFonts w:ascii="Arial" w:eastAsia="Arial" w:hAnsi="Arial" w:cs="Arial"/>
                <w:sz w:val="20"/>
                <w:szCs w:val="20"/>
              </w:rPr>
              <w:t>txt</w:t>
            </w:r>
            <w:proofErr w:type="spellEnd"/>
            <w:r>
              <w:rPr>
                <w:rFonts w:ascii="Arial" w:eastAsia="Arial" w:hAnsi="Arial" w:cs="Arial"/>
                <w:sz w:val="20"/>
                <w:szCs w:val="20"/>
              </w:rPr>
              <w:t>) y CSV (*.</w:t>
            </w:r>
            <w:proofErr w:type="spellStart"/>
            <w:r>
              <w:rPr>
                <w:rFonts w:ascii="Arial" w:eastAsia="Arial" w:hAnsi="Arial" w:cs="Arial"/>
                <w:sz w:val="20"/>
                <w:szCs w:val="20"/>
              </w:rPr>
              <w:t>csv</w:t>
            </w:r>
            <w:proofErr w:type="spellEnd"/>
            <w:r>
              <w:rPr>
                <w:rFonts w:ascii="Arial" w:eastAsia="Arial" w:hAnsi="Arial" w:cs="Arial"/>
                <w:sz w:val="20"/>
                <w:szCs w:val="20"/>
              </w:rPr>
              <w:t>).</w:t>
            </w:r>
          </w:p>
          <w:p w14:paraId="77C2218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Navegación: Arriba, Abajo, Re </w:t>
            </w:r>
            <w:proofErr w:type="spellStart"/>
            <w:r>
              <w:rPr>
                <w:rFonts w:ascii="Arial" w:eastAsia="Arial" w:hAnsi="Arial" w:cs="Arial"/>
                <w:sz w:val="20"/>
                <w:szCs w:val="20"/>
              </w:rPr>
              <w:t>Pág</w:t>
            </w:r>
            <w:proofErr w:type="spellEnd"/>
            <w:r>
              <w:rPr>
                <w:rFonts w:ascii="Arial" w:eastAsia="Arial" w:hAnsi="Arial" w:cs="Arial"/>
                <w:sz w:val="20"/>
                <w:szCs w:val="20"/>
              </w:rPr>
              <w:t>, Abajo Pág.</w:t>
            </w:r>
          </w:p>
          <w:p w14:paraId="6D8E5BA4"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Seguimiento interno/ Memoria de configuración: &gt;2000 archivos, los archivos pueden ser buscados, configuración, capturas de pantalla o cualquier combinación.</w:t>
            </w:r>
          </w:p>
          <w:p w14:paraId="095E839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Seguimiento externo/Memoria de configuración: Limitada solo por el tamaño de la memoria de la unidad flash USB.</w:t>
            </w:r>
          </w:p>
          <w:p w14:paraId="09EBDA35"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Conectores</w:t>
            </w:r>
          </w:p>
          <w:p w14:paraId="381ED14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poseer Puerto 1: Tipo K reforzado, macho, 50 Ω, entrada máxima +23 dBm, ±50 VCC</w:t>
            </w:r>
          </w:p>
          <w:p w14:paraId="114EBF0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poseer Puerto 2: Tipo K reforzado, macho, 50 Ω, entrada máxima +23 dBm, ±50 VCC</w:t>
            </w:r>
          </w:p>
          <w:p w14:paraId="150402A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poseer Entrada de referencia externa: Disparadores tipo BNC hembra, 50 Ω, 3,3 V o 5 V TTL en flanco positivo. Máximo +5 VCC</w:t>
            </w:r>
          </w:p>
          <w:p w14:paraId="55E7A673" w14:textId="77777777" w:rsidR="00DC342B" w:rsidRPr="000F3D90"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VNA debe poseer Entrada del disparador </w:t>
            </w:r>
            <w:r w:rsidRPr="000F3D90">
              <w:rPr>
                <w:rFonts w:ascii="Arial" w:eastAsia="Arial" w:hAnsi="Arial" w:cs="Arial"/>
                <w:sz w:val="20"/>
                <w:szCs w:val="20"/>
              </w:rPr>
              <w:t xml:space="preserve">externo: 3.5 mm </w:t>
            </w:r>
            <w:proofErr w:type="spellStart"/>
            <w:r w:rsidRPr="000F3D90">
              <w:rPr>
                <w:rFonts w:ascii="Arial" w:eastAsia="Arial" w:hAnsi="Arial" w:cs="Arial"/>
                <w:sz w:val="20"/>
                <w:szCs w:val="20"/>
              </w:rPr>
              <w:t>mini-jack</w:t>
            </w:r>
            <w:proofErr w:type="spellEnd"/>
          </w:p>
          <w:p w14:paraId="32E9706E" w14:textId="77777777" w:rsidR="00DC342B" w:rsidRDefault="00000000">
            <w:pPr>
              <w:keepNext/>
              <w:spacing w:after="0" w:line="240" w:lineRule="auto"/>
              <w:jc w:val="both"/>
              <w:rPr>
                <w:rFonts w:ascii="Arial" w:eastAsia="Arial" w:hAnsi="Arial" w:cs="Arial"/>
                <w:sz w:val="20"/>
                <w:szCs w:val="20"/>
              </w:rPr>
            </w:pPr>
            <w:sdt>
              <w:sdtPr>
                <w:rPr>
                  <w:rFonts w:ascii="Arial" w:hAnsi="Arial" w:cs="Arial"/>
                </w:rPr>
                <w:tag w:val="goog_rdk_0"/>
                <w:id w:val="-734624407"/>
              </w:sdtPr>
              <w:sdtEndPr>
                <w:rPr>
                  <w:rFonts w:ascii="Calibri" w:hAnsi="Calibri" w:cs="Calibri"/>
                </w:rPr>
              </w:sdtEndPr>
              <w:sdtContent>
                <w:r w:rsidR="00A83B7F" w:rsidRPr="000F3D90">
                  <w:rPr>
                    <w:rFonts w:ascii="Arial" w:eastAsia="Arial Unicode MS" w:hAnsi="Arial" w:cs="Arial"/>
                    <w:sz w:val="20"/>
                    <w:szCs w:val="20"/>
                  </w:rPr>
                  <w:t>El VNA debe poseer Auriculares: Conector cilíndrico de 5,5 mm, +11 V CC a +14 V CC, ≤ 4,0 A</w:t>
                </w:r>
              </w:sdtContent>
            </w:sdt>
          </w:p>
          <w:p w14:paraId="408AFFF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poseer Interfaz USB (2): Mini-B de 5 pines, conexión a PC para transferencia de datos y/o control</w:t>
            </w:r>
          </w:p>
          <w:p w14:paraId="2F8A253C" w14:textId="146302F9"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lastRenderedPageBreak/>
              <w:t>El VNA debe poseer Interfaz USB: RJ-45</w:t>
            </w:r>
            <w:r w:rsidR="000F3D90">
              <w:rPr>
                <w:rFonts w:ascii="Arial" w:eastAsia="Arial" w:hAnsi="Arial" w:cs="Arial"/>
                <w:sz w:val="20"/>
                <w:szCs w:val="20"/>
              </w:rPr>
              <w:t xml:space="preserve"> </w:t>
            </w:r>
            <w:r w:rsidR="000F3D90">
              <w:rPr>
                <w:rFonts w:ascii="Arial" w:eastAsia="Arial" w:hAnsi="Arial" w:cs="Arial"/>
                <w:i/>
                <w:iCs/>
                <w:sz w:val="20"/>
                <w:szCs w:val="20"/>
              </w:rPr>
              <w:t>o equivalente</w:t>
            </w:r>
            <w:r>
              <w:rPr>
                <w:rFonts w:ascii="Arial" w:eastAsia="Arial" w:hAnsi="Arial" w:cs="Arial"/>
                <w:sz w:val="20"/>
                <w:szCs w:val="20"/>
              </w:rPr>
              <w:t>, Categoría 5, 10/100 MB/s. Conexión a PC para transferencia de datos y/o control.</w:t>
            </w:r>
          </w:p>
          <w:p w14:paraId="61C3305B"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poseer conector para Ethernet</w:t>
            </w:r>
          </w:p>
          <w:p w14:paraId="182310CB"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Display</w:t>
            </w:r>
          </w:p>
          <w:p w14:paraId="1447E74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Display del instrumento debe ser: Pantalla táctil resistiva de alta resolución.</w:t>
            </w:r>
          </w:p>
          <w:p w14:paraId="25807D17" w14:textId="7FA18C20"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Tamaño aproximado de 8,4 en color LCD visible a la luz del día</w:t>
            </w:r>
            <w:r w:rsidR="000F3D90">
              <w:rPr>
                <w:rFonts w:ascii="Arial" w:eastAsia="Arial" w:hAnsi="Arial" w:cs="Arial"/>
                <w:sz w:val="20"/>
                <w:szCs w:val="20"/>
              </w:rPr>
              <w:t xml:space="preserve"> </w:t>
            </w:r>
            <w:r w:rsidR="000F3D90">
              <w:rPr>
                <w:rFonts w:ascii="Arial" w:eastAsia="Arial" w:hAnsi="Arial" w:cs="Arial"/>
                <w:i/>
                <w:iCs/>
                <w:sz w:val="20"/>
                <w:szCs w:val="20"/>
              </w:rPr>
              <w:t>o equivalente</w:t>
            </w:r>
          </w:p>
          <w:p w14:paraId="4D4B9D3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Resolución 800x600.</w:t>
            </w:r>
          </w:p>
          <w:p w14:paraId="68DB3A3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Defectos de píxeles No más de cinco píxeles defectuosos (99,9989 % de píxeles buenos)</w:t>
            </w:r>
          </w:p>
          <w:p w14:paraId="3D555E1F" w14:textId="77777777" w:rsidR="00DC342B" w:rsidRDefault="00A83B7F">
            <w:pPr>
              <w:keepNext/>
              <w:spacing w:before="240" w:after="6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Bateria</w:t>
            </w:r>
            <w:proofErr w:type="spellEnd"/>
          </w:p>
          <w:p w14:paraId="0F0894B2" w14:textId="4F659792"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batería Tipo Li-Ion</w:t>
            </w:r>
            <w:r w:rsidR="000F3D90">
              <w:rPr>
                <w:rFonts w:ascii="Arial" w:eastAsia="Arial" w:hAnsi="Arial" w:cs="Arial"/>
                <w:sz w:val="20"/>
                <w:szCs w:val="20"/>
              </w:rPr>
              <w:t xml:space="preserve"> </w:t>
            </w:r>
            <w:r w:rsidR="000F3D90">
              <w:rPr>
                <w:rFonts w:ascii="Arial" w:eastAsia="Arial" w:hAnsi="Arial" w:cs="Arial"/>
                <w:i/>
                <w:iCs/>
                <w:sz w:val="20"/>
                <w:szCs w:val="20"/>
              </w:rPr>
              <w:t>o equivalente</w:t>
            </w:r>
          </w:p>
          <w:p w14:paraId="573D247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Funcionamiento de la batería 5,0 h, típico</w:t>
            </w:r>
          </w:p>
          <w:p w14:paraId="5FABCA3B"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Especificaciones de los parámetros de </w:t>
            </w:r>
            <w:proofErr w:type="spellStart"/>
            <w:r>
              <w:rPr>
                <w:rFonts w:ascii="Times New Roman" w:eastAsia="Times New Roman" w:hAnsi="Times New Roman" w:cs="Times New Roman"/>
                <w:b/>
                <w:sz w:val="24"/>
                <w:szCs w:val="24"/>
              </w:rPr>
              <w:t>setup</w:t>
            </w:r>
            <w:proofErr w:type="spellEnd"/>
          </w:p>
          <w:p w14:paraId="5C7A28B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contar con los siguientes parámetros: Seguimiento Activo Tr1, Tr2, Tr3, Tr4</w:t>
            </w:r>
          </w:p>
          <w:p w14:paraId="5578511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contar con los siguientes parámetros Medición (parámetro S) S11, S21, S12, S22</w:t>
            </w:r>
          </w:p>
          <w:p w14:paraId="03CCA992"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Tipos de gráficos: Magnitud logarítmica, SWR, Fase, Fase no envuelta, Real, Imaginario, Retardo de grupo, Gráfico de Smith (impedancia), Gráfico de Smith invertido (Admitancia), Log </w:t>
            </w:r>
            <w:proofErr w:type="spellStart"/>
            <w:r>
              <w:rPr>
                <w:rFonts w:ascii="Arial" w:eastAsia="Arial" w:hAnsi="Arial" w:cs="Arial"/>
                <w:sz w:val="20"/>
                <w:szCs w:val="20"/>
              </w:rPr>
              <w:t>Mag</w:t>
            </w:r>
            <w:proofErr w:type="spellEnd"/>
            <w:r>
              <w:rPr>
                <w:rFonts w:ascii="Arial" w:eastAsia="Arial" w:hAnsi="Arial" w:cs="Arial"/>
                <w:sz w:val="20"/>
                <w:szCs w:val="20"/>
              </w:rPr>
              <w:t>/2 (pérdida de cable de 1 puerto), Impedancia real, Impedancia imaginaria</w:t>
            </w:r>
          </w:p>
          <w:p w14:paraId="5D91E5F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Dominio: Dominio de frecuencia, Dominio de distancia</w:t>
            </w:r>
          </w:p>
          <w:p w14:paraId="412FD06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contar con los siguientes parámetros Número de Trazos: 1, 2, 3, 4</w:t>
            </w:r>
          </w:p>
          <w:p w14:paraId="6259F40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Formato de seguimiento: simple, doble, triple, cuádruple. Cuando se utilice con el número de trazas, las superposiciones deben ser posibles, incluido un formato único con superposiciones de cuatro trazas.</w:t>
            </w:r>
          </w:p>
          <w:p w14:paraId="2FF47642"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Suavizado: Suavizado 0 % a 20 % Independiente basado en Trazas.</w:t>
            </w:r>
          </w:p>
          <w:p w14:paraId="50698C2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Apertura de retardo de grupo: Apertura 0,25 % a 20 % Apertura Definida como el intervalo de frecuencia sobre el cual se calcula el cambio de fase en un punto de frecuencia dado. </w:t>
            </w:r>
          </w:p>
          <w:p w14:paraId="7C32ADA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lastRenderedPageBreak/>
              <w:t>Rango de retardo de grupo: &lt; 180º de cambio de fase dentro de la apertura</w:t>
            </w:r>
          </w:p>
          <w:p w14:paraId="3F3BBDD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Frecuencia: frecuencia de inicio (F1), frecuencia de parada (F2)</w:t>
            </w:r>
          </w:p>
          <w:p w14:paraId="71EE144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Distancia: distancia de inicio (D1), distancia de parada (D2)</w:t>
            </w:r>
          </w:p>
          <w:p w14:paraId="558DC73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Distancia: Unidades Metros (m), Pies (ft)</w:t>
            </w:r>
          </w:p>
          <w:p w14:paraId="3B20123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Ayuda DTF: proporcionar información detallada sobre la resolución DTF basada en la configuración actual del instrumento. </w:t>
            </w:r>
          </w:p>
          <w:p w14:paraId="5866EF1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Configuración DTF: Tipo de línea DUT (Coaxial/WG), Lista de cables, Pérdida de cable, Velocidad de propagación, Ventanas</w:t>
            </w:r>
          </w:p>
          <w:p w14:paraId="7FF01B66"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Ventanas: Rectangular, Lóbulo lateral nominal, Lóbulo lateral bajo, Lóbulo lateral mínimo</w:t>
            </w:r>
          </w:p>
          <w:p w14:paraId="39581F87"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Amplitud: resolución por división, valor de referencia, línea de referencia, escala automática, </w:t>
            </w:r>
            <w:proofErr w:type="spellStart"/>
            <w:r>
              <w:rPr>
                <w:rFonts w:ascii="Arial" w:eastAsia="Arial" w:hAnsi="Arial" w:cs="Arial"/>
                <w:sz w:val="20"/>
                <w:szCs w:val="20"/>
              </w:rPr>
              <w:t>preajuste</w:t>
            </w:r>
            <w:proofErr w:type="spellEnd"/>
            <w:r>
              <w:rPr>
                <w:rFonts w:ascii="Arial" w:eastAsia="Arial" w:hAnsi="Arial" w:cs="Arial"/>
                <w:sz w:val="20"/>
                <w:szCs w:val="20"/>
              </w:rPr>
              <w:t xml:space="preserve"> de escala</w:t>
            </w:r>
          </w:p>
          <w:p w14:paraId="04BE411C"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Calibración: calibración de inicio, hasta actualización, información de calibración, interpolación (activar/desactivar), corrección de calibración (activar/desactivar)</w:t>
            </w:r>
          </w:p>
          <w:p w14:paraId="11D47217"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Tipo de calibración: 2 puertos completos, S11 completo, S22 completo, S11 y S22 completos, Dos puertos de una vía (S11,S21), Dos puertos de una vía (S22,S12), Respuesta S11, Respuesta S22, Respuesta S11 y S22, Respuesta S21, Respuesta S12, Respuesta S21 y S12</w:t>
            </w:r>
          </w:p>
          <w:p w14:paraId="1E29A88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Cal Line: coaxial</w:t>
            </w:r>
          </w:p>
          <w:p w14:paraId="3F34456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Método de calibración: Corto-Abierto-Carga continua (SOLT), Compensación-Corto (SSLT)</w:t>
            </w:r>
          </w:p>
          <w:p w14:paraId="53563C0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Calibración: Coeficientes de estándares Coaxial: conector K, conector N, 7/16, SMA, TNC y cuatro definidos por el usuario</w:t>
            </w:r>
          </w:p>
          <w:p w14:paraId="2E49D5A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VNA debe brindar: Marcador: marcadores 1 a 8 (activar/desactivar), Delta </w:t>
            </w:r>
            <w:proofErr w:type="spellStart"/>
            <w:r>
              <w:rPr>
                <w:rFonts w:ascii="Arial" w:eastAsia="Arial" w:hAnsi="Arial" w:cs="Arial"/>
                <w:sz w:val="20"/>
                <w:szCs w:val="20"/>
              </w:rPr>
              <w:t>Makers</w:t>
            </w:r>
            <w:proofErr w:type="spellEnd"/>
            <w:r>
              <w:rPr>
                <w:rFonts w:ascii="Arial" w:eastAsia="Arial" w:hAnsi="Arial" w:cs="Arial"/>
                <w:sz w:val="20"/>
                <w:szCs w:val="20"/>
              </w:rPr>
              <w:t xml:space="preserve"> 2 a 8 (</w:t>
            </w:r>
            <w:proofErr w:type="spellStart"/>
            <w:r>
              <w:rPr>
                <w:rFonts w:ascii="Arial" w:eastAsia="Arial" w:hAnsi="Arial" w:cs="Arial"/>
                <w:sz w:val="20"/>
                <w:szCs w:val="20"/>
              </w:rPr>
              <w:t>Ref</w:t>
            </w:r>
            <w:proofErr w:type="spellEnd"/>
            <w:r>
              <w:rPr>
                <w:rFonts w:ascii="Arial" w:eastAsia="Arial" w:hAnsi="Arial" w:cs="Arial"/>
                <w:sz w:val="20"/>
                <w:szCs w:val="20"/>
              </w:rPr>
              <w:t xml:space="preserve"> Mk1), marcador a pico/valle, seguimiento de marcador (activar/desactivar), tabla de 4 marcadores, marcador 5 y 7 (pico/valle entre M1 y M2), Marcador 6 y 8 (Pico/Valle entre M3 y M4)</w:t>
            </w:r>
          </w:p>
          <w:p w14:paraId="61970E5C"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Límite: límite activo (superior/inferior), estado límite (activado/desactivado, único, segmentado), mover límite activo, editar segmentos (42 segmentos superiores y 42 inferiores como máximo), alarma de límite (activar/desactivar), pasa/falla (encendido/apagado), límite preestablecido</w:t>
            </w:r>
          </w:p>
          <w:p w14:paraId="7B0EC85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lastRenderedPageBreak/>
              <w:t>Límites de prueba: Pasa/Falla para superior, Pasa/Falla para inferior, Límite de alarma audible</w:t>
            </w:r>
          </w:p>
          <w:p w14:paraId="0127D70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funciones de: Guardar: Medición (.</w:t>
            </w:r>
            <w:proofErr w:type="spellStart"/>
            <w:r>
              <w:rPr>
                <w:rFonts w:ascii="Arial" w:eastAsia="Arial" w:hAnsi="Arial" w:cs="Arial"/>
                <w:sz w:val="20"/>
                <w:szCs w:val="20"/>
              </w:rPr>
              <w:t>svna</w:t>
            </w:r>
            <w:proofErr w:type="spellEnd"/>
            <w:r>
              <w:rPr>
                <w:rFonts w:ascii="Arial" w:eastAsia="Arial" w:hAnsi="Arial" w:cs="Arial"/>
                <w:sz w:val="20"/>
                <w:szCs w:val="20"/>
              </w:rPr>
              <w:t>), Configuración (.</w:t>
            </w:r>
            <w:proofErr w:type="spellStart"/>
            <w:r>
              <w:rPr>
                <w:rFonts w:ascii="Arial" w:eastAsia="Arial" w:hAnsi="Arial" w:cs="Arial"/>
                <w:sz w:val="20"/>
                <w:szCs w:val="20"/>
              </w:rPr>
              <w:t>stp</w:t>
            </w:r>
            <w:proofErr w:type="spellEnd"/>
            <w:r>
              <w:rPr>
                <w:rFonts w:ascii="Arial" w:eastAsia="Arial" w:hAnsi="Arial" w:cs="Arial"/>
                <w:sz w:val="20"/>
                <w:szCs w:val="20"/>
              </w:rPr>
              <w:t xml:space="preserve">), Captura de pantalla (.png), S2P-Real/ Imaginario (.s2p), S2P-Mag/Fase lineal (.s2p), S2P-Log </w:t>
            </w:r>
            <w:proofErr w:type="spellStart"/>
            <w:r>
              <w:rPr>
                <w:rFonts w:ascii="Arial" w:eastAsia="Arial" w:hAnsi="Arial" w:cs="Arial"/>
                <w:sz w:val="20"/>
                <w:szCs w:val="20"/>
              </w:rPr>
              <w:t>Mag</w:t>
            </w:r>
            <w:proofErr w:type="spellEnd"/>
            <w:r>
              <w:rPr>
                <w:rFonts w:ascii="Arial" w:eastAsia="Arial" w:hAnsi="Arial" w:cs="Arial"/>
                <w:sz w:val="20"/>
                <w:szCs w:val="20"/>
              </w:rPr>
              <w:t>/Fase (. s2p), Texto (.</w:t>
            </w:r>
            <w:proofErr w:type="spellStart"/>
            <w:r>
              <w:rPr>
                <w:rFonts w:ascii="Arial" w:eastAsia="Arial" w:hAnsi="Arial" w:cs="Arial"/>
                <w:sz w:val="20"/>
                <w:szCs w:val="20"/>
              </w:rPr>
              <w:t>txt</w:t>
            </w:r>
            <w:proofErr w:type="spellEnd"/>
            <w:r>
              <w:rPr>
                <w:rFonts w:ascii="Arial" w:eastAsia="Arial" w:hAnsi="Arial" w:cs="Arial"/>
                <w:sz w:val="20"/>
                <w:szCs w:val="20"/>
              </w:rPr>
              <w:t>), CSV (.</w:t>
            </w:r>
            <w:proofErr w:type="spellStart"/>
            <w:r>
              <w:rPr>
                <w:rFonts w:ascii="Arial" w:eastAsia="Arial" w:hAnsi="Arial" w:cs="Arial"/>
                <w:sz w:val="20"/>
                <w:szCs w:val="20"/>
              </w:rPr>
              <w:t>csv</w:t>
            </w:r>
            <w:proofErr w:type="spellEnd"/>
            <w:r>
              <w:rPr>
                <w:rFonts w:ascii="Arial" w:eastAsia="Arial" w:hAnsi="Arial" w:cs="Arial"/>
                <w:sz w:val="20"/>
                <w:szCs w:val="20"/>
              </w:rPr>
              <w:t>)</w:t>
            </w:r>
          </w:p>
          <w:p w14:paraId="70709D9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Recuperación: Medición (.</w:t>
            </w:r>
            <w:proofErr w:type="spellStart"/>
            <w:r>
              <w:rPr>
                <w:rFonts w:ascii="Arial" w:eastAsia="Arial" w:hAnsi="Arial" w:cs="Arial"/>
                <w:sz w:val="20"/>
                <w:szCs w:val="20"/>
              </w:rPr>
              <w:t>svna</w:t>
            </w:r>
            <w:proofErr w:type="spellEnd"/>
            <w:r>
              <w:rPr>
                <w:rFonts w:ascii="Arial" w:eastAsia="Arial" w:hAnsi="Arial" w:cs="Arial"/>
                <w:sz w:val="20"/>
                <w:szCs w:val="20"/>
              </w:rPr>
              <w:t>), Configuración (.</w:t>
            </w:r>
            <w:proofErr w:type="spellStart"/>
            <w:r>
              <w:rPr>
                <w:rFonts w:ascii="Arial" w:eastAsia="Arial" w:hAnsi="Arial" w:cs="Arial"/>
                <w:sz w:val="20"/>
                <w:szCs w:val="20"/>
              </w:rPr>
              <w:t>stp</w:t>
            </w:r>
            <w:proofErr w:type="spellEnd"/>
            <w:r>
              <w:rPr>
                <w:rFonts w:ascii="Arial" w:eastAsia="Arial" w:hAnsi="Arial" w:cs="Arial"/>
                <w:sz w:val="20"/>
                <w:szCs w:val="20"/>
              </w:rPr>
              <w:t>), Captura de pantalla (.png)</w:t>
            </w:r>
          </w:p>
          <w:p w14:paraId="2B5A0A8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Gestión de archivos: Cambiar nombre, Crear carpeta, Copiar, Pegar, Eliminar</w:t>
            </w:r>
          </w:p>
          <w:p w14:paraId="385311F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Navegación: (Administración de archivos) Arriba, Abajo, Re </w:t>
            </w:r>
            <w:proofErr w:type="spellStart"/>
            <w:r>
              <w:rPr>
                <w:rFonts w:ascii="Arial" w:eastAsia="Arial" w:hAnsi="Arial" w:cs="Arial"/>
                <w:sz w:val="20"/>
                <w:szCs w:val="20"/>
              </w:rPr>
              <w:t>Pág</w:t>
            </w:r>
            <w:proofErr w:type="spellEnd"/>
            <w:r>
              <w:rPr>
                <w:rFonts w:ascii="Arial" w:eastAsia="Arial" w:hAnsi="Arial" w:cs="Arial"/>
                <w:sz w:val="20"/>
                <w:szCs w:val="20"/>
              </w:rPr>
              <w:t xml:space="preserve">, Abajo </w:t>
            </w:r>
            <w:proofErr w:type="spellStart"/>
            <w:r>
              <w:rPr>
                <w:rFonts w:ascii="Arial" w:eastAsia="Arial" w:hAnsi="Arial" w:cs="Arial"/>
                <w:sz w:val="20"/>
                <w:szCs w:val="20"/>
              </w:rPr>
              <w:t>Pág</w:t>
            </w:r>
            <w:proofErr w:type="spellEnd"/>
          </w:p>
          <w:p w14:paraId="65E6308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Tipo de barrido de frecuencia: Barrido lineal continuo, lineal único</w:t>
            </w:r>
          </w:p>
          <w:p w14:paraId="4ADFF95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Datos: Puntos </w:t>
            </w:r>
            <w:proofErr w:type="spellStart"/>
            <w:r>
              <w:rPr>
                <w:rFonts w:ascii="Arial" w:eastAsia="Arial" w:hAnsi="Arial" w:cs="Arial"/>
                <w:sz w:val="20"/>
                <w:szCs w:val="20"/>
              </w:rPr>
              <w:t>Puntos</w:t>
            </w:r>
            <w:proofErr w:type="spellEnd"/>
            <w:r>
              <w:rPr>
                <w:rFonts w:ascii="Arial" w:eastAsia="Arial" w:hAnsi="Arial" w:cs="Arial"/>
                <w:sz w:val="20"/>
                <w:szCs w:val="20"/>
              </w:rPr>
              <w:t xml:space="preserve"> de datos 2 a 4001 (configuración arbitraria)</w:t>
            </w:r>
          </w:p>
          <w:p w14:paraId="0D6E549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Promedio de datos: barrido por barrido, 1 a 1000</w:t>
            </w:r>
          </w:p>
          <w:p w14:paraId="5CAF8BE7"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Ancho de banda de FI (Hz): 10, 20, 50, 100, 200, 500, 1k, 2k, 5k, 10k, 20k, 50k, 100k</w:t>
            </w:r>
          </w:p>
          <w:p w14:paraId="55970A76"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Plano de referencia: los planos de referencia de una calibración (u otra normalización) se deben poder cambiar ingresando una longitud de línea o tiempo y pérdida.</w:t>
            </w:r>
          </w:p>
          <w:p w14:paraId="1E79402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Extensión automática del plano de referencia: en lugar de ingresar manualmente una longitud de línea</w:t>
            </w:r>
          </w:p>
          <w:p w14:paraId="2C9E4E7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Trace </w:t>
            </w:r>
            <w:proofErr w:type="spellStart"/>
            <w:r>
              <w:rPr>
                <w:rFonts w:ascii="Arial" w:eastAsia="Arial" w:hAnsi="Arial" w:cs="Arial"/>
                <w:sz w:val="20"/>
                <w:szCs w:val="20"/>
              </w:rPr>
              <w:t>Math</w:t>
            </w:r>
            <w:proofErr w:type="spellEnd"/>
            <w:r>
              <w:rPr>
                <w:rFonts w:ascii="Arial" w:eastAsia="Arial" w:hAnsi="Arial" w:cs="Arial"/>
                <w:sz w:val="20"/>
                <w:szCs w:val="20"/>
              </w:rPr>
              <w:t>: Proporcionar operaciones matemáticas de seguimiento complejas de resta, suma, multiplicación o división.</w:t>
            </w:r>
          </w:p>
          <w:p w14:paraId="503402B7"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Conversión de impedancia: debe proporcionar soporte para gráficos de Smith de 50 Ω y 75 Ω.</w:t>
            </w:r>
          </w:p>
          <w:p w14:paraId="7659132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Referencia de base de tiempo: interna (predeterminada), externa de 10 MHz (detección automática, BNC hembra, máx. +10 dBm)</w:t>
            </w:r>
          </w:p>
          <w:p w14:paraId="523F9B0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brindar: Configuración de Ethernet: DHCP o configuración de IP manual (estática), 10/100 Base-T, conector RJ45</w:t>
            </w:r>
          </w:p>
          <w:p w14:paraId="6D2A29E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Idiomas: inglés, francés, alemán, italiano, español, ruso, portugués, japonés, coreano, chino</w:t>
            </w:r>
          </w:p>
          <w:p w14:paraId="0595CFF8"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Frecuencia</w:t>
            </w:r>
          </w:p>
          <w:p w14:paraId="5F582326"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VNA debe poseer: Rango de frecuencia: 1 MHz </w:t>
            </w:r>
            <w:proofErr w:type="spellStart"/>
            <w:r>
              <w:rPr>
                <w:rFonts w:ascii="Arial" w:eastAsia="Arial" w:hAnsi="Arial" w:cs="Arial"/>
                <w:sz w:val="20"/>
                <w:szCs w:val="20"/>
              </w:rPr>
              <w:t>MHz</w:t>
            </w:r>
            <w:proofErr w:type="spellEnd"/>
            <w:r>
              <w:rPr>
                <w:rFonts w:ascii="Arial" w:eastAsia="Arial" w:hAnsi="Arial" w:cs="Arial"/>
                <w:sz w:val="20"/>
                <w:szCs w:val="20"/>
              </w:rPr>
              <w:t xml:space="preserve"> a 20 GHz Precisión de frecuencia ±1,0 ppm a 23 °C</w:t>
            </w:r>
          </w:p>
          <w:p w14:paraId="534962A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lastRenderedPageBreak/>
              <w:t>Estabilidad: ±1,0 ppm de –10 °C a +55 °C, típico</w:t>
            </w:r>
          </w:p>
          <w:p w14:paraId="4159EE64"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Envejecimiento: ±1,0 ppm/año, típico</w:t>
            </w:r>
          </w:p>
          <w:p w14:paraId="321B50B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Resolución de frecuencia: 1 Hz</w:t>
            </w:r>
          </w:p>
          <w:p w14:paraId="5CF53767"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Potencia de salida </w:t>
            </w:r>
          </w:p>
          <w:p w14:paraId="465B54F7"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poseer potencia de salida: 1 MHz a 8 GHz: +5 dBm, típico (alto); –20 dBm, típico (bajo)</w:t>
            </w:r>
          </w:p>
          <w:p w14:paraId="38D76CC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&gt;8 GHz a 40 GHz: –3 dBm, típico (alto); –20 dBm, típico (bajo)</w:t>
            </w:r>
          </w:p>
          <w:p w14:paraId="3B761C50"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Inmunidad RF</w:t>
            </w:r>
          </w:p>
          <w:p w14:paraId="3D28FE1B"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poseer: Inmunidad RF alta: +17 dBm nominal</w:t>
            </w:r>
          </w:p>
          <w:p w14:paraId="68A931DD"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Velocidad de medición </w:t>
            </w:r>
          </w:p>
          <w:p w14:paraId="3DEAE63E" w14:textId="77777777" w:rsidR="00DC342B" w:rsidRDefault="00000000">
            <w:pPr>
              <w:keepNext/>
              <w:spacing w:after="0" w:line="240" w:lineRule="auto"/>
              <w:jc w:val="both"/>
              <w:rPr>
                <w:rFonts w:ascii="Arial" w:eastAsia="Arial" w:hAnsi="Arial" w:cs="Arial"/>
                <w:sz w:val="20"/>
                <w:szCs w:val="20"/>
              </w:rPr>
            </w:pPr>
            <w:sdt>
              <w:sdtPr>
                <w:rPr>
                  <w:rFonts w:ascii="Arial" w:hAnsi="Arial" w:cs="Arial"/>
                </w:rPr>
                <w:tag w:val="goog_rdk_1"/>
                <w:id w:val="1722483296"/>
              </w:sdtPr>
              <w:sdtEndPr>
                <w:rPr>
                  <w:rFonts w:ascii="Calibri" w:hAnsi="Calibri" w:cs="Calibri"/>
                </w:rPr>
              </w:sdtEndPr>
              <w:sdtContent>
                <w:r w:rsidR="00A83B7F" w:rsidRPr="000F3D90">
                  <w:rPr>
                    <w:rFonts w:ascii="Arial" w:eastAsia="Arial Unicode MS" w:hAnsi="Arial" w:cs="Arial"/>
                    <w:sz w:val="20"/>
                    <w:szCs w:val="20"/>
                  </w:rPr>
                  <w:t xml:space="preserve">El VNA debe </w:t>
                </w:r>
                <w:proofErr w:type="spellStart"/>
                <w:r w:rsidR="00A83B7F" w:rsidRPr="000F3D90">
                  <w:rPr>
                    <w:rFonts w:ascii="Arial" w:eastAsia="Arial Unicode MS" w:hAnsi="Arial" w:cs="Arial"/>
                    <w:sz w:val="20"/>
                    <w:szCs w:val="20"/>
                  </w:rPr>
                  <w:t>poseervelocidad</w:t>
                </w:r>
                <w:proofErr w:type="spellEnd"/>
                <w:r w:rsidR="00A83B7F" w:rsidRPr="000F3D90">
                  <w:rPr>
                    <w:rFonts w:ascii="Arial" w:eastAsia="Arial Unicode MS" w:hAnsi="Arial" w:cs="Arial"/>
                    <w:sz w:val="20"/>
                    <w:szCs w:val="20"/>
                  </w:rPr>
                  <w:t xml:space="preserve"> de medición≤ 550 </w:t>
                </w:r>
                <w:proofErr w:type="spellStart"/>
                <w:r w:rsidR="00A83B7F" w:rsidRPr="000F3D90">
                  <w:rPr>
                    <w:rFonts w:ascii="Arial" w:eastAsia="Arial Unicode MS" w:hAnsi="Arial" w:cs="Arial"/>
                    <w:sz w:val="20"/>
                    <w:szCs w:val="20"/>
                  </w:rPr>
                  <w:t>μs</w:t>
                </w:r>
                <w:proofErr w:type="spellEnd"/>
                <w:r w:rsidR="00A83B7F" w:rsidRPr="000F3D90">
                  <w:rPr>
                    <w:rFonts w:ascii="Arial" w:eastAsia="Arial Unicode MS" w:hAnsi="Arial" w:cs="Arial"/>
                    <w:sz w:val="20"/>
                    <w:szCs w:val="20"/>
                  </w:rPr>
                  <w:t>/pt (S11 y S21, 1001 puntos, IFBW de 100 kHz, inmunidad RF baja, típica)</w:t>
                </w:r>
              </w:sdtContent>
            </w:sdt>
          </w:p>
          <w:p w14:paraId="778FB522"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Rango dinámico (alta potencia, 10 Hz IFBW, 10 promedios Puerto 1 a Puerto 2)</w:t>
            </w:r>
          </w:p>
          <w:p w14:paraId="5F24C6AC" w14:textId="77777777" w:rsidR="00DC342B" w:rsidRPr="000F3D90" w:rsidRDefault="00000000">
            <w:pPr>
              <w:keepNext/>
              <w:spacing w:after="0" w:line="240" w:lineRule="auto"/>
              <w:jc w:val="both"/>
              <w:rPr>
                <w:rFonts w:ascii="Arial" w:eastAsia="Arial" w:hAnsi="Arial" w:cs="Arial"/>
                <w:sz w:val="20"/>
                <w:szCs w:val="20"/>
              </w:rPr>
            </w:pPr>
            <w:sdt>
              <w:sdtPr>
                <w:rPr>
                  <w:rFonts w:ascii="Arial" w:hAnsi="Arial" w:cs="Arial"/>
                </w:rPr>
                <w:tag w:val="goog_rdk_2"/>
                <w:id w:val="1420213904"/>
              </w:sdtPr>
              <w:sdtContent>
                <w:r w:rsidR="00A83B7F" w:rsidRPr="000F3D90">
                  <w:rPr>
                    <w:rFonts w:ascii="Arial" w:eastAsia="Arial Unicode MS" w:hAnsi="Arial" w:cs="Arial"/>
                    <w:sz w:val="20"/>
                    <w:szCs w:val="20"/>
                  </w:rPr>
                  <w:t>El VNA debe tener1 MHz a 10 MHz ≥ 85 dB (105 dB, típico)</w:t>
                </w:r>
              </w:sdtContent>
            </w:sdt>
          </w:p>
          <w:p w14:paraId="20E68EED" w14:textId="77777777" w:rsidR="00DC342B" w:rsidRPr="000F3D90" w:rsidRDefault="00000000">
            <w:pPr>
              <w:keepNext/>
              <w:spacing w:after="0" w:line="240" w:lineRule="auto"/>
              <w:jc w:val="both"/>
              <w:rPr>
                <w:rFonts w:ascii="Arial" w:eastAsia="Arial" w:hAnsi="Arial" w:cs="Arial"/>
                <w:sz w:val="20"/>
                <w:szCs w:val="20"/>
              </w:rPr>
            </w:pPr>
            <w:sdt>
              <w:sdtPr>
                <w:rPr>
                  <w:rFonts w:ascii="Arial" w:hAnsi="Arial" w:cs="Arial"/>
                </w:rPr>
                <w:tag w:val="goog_rdk_3"/>
                <w:id w:val="-236557705"/>
              </w:sdtPr>
              <w:sdtContent>
                <w:r w:rsidR="00A83B7F" w:rsidRPr="000F3D90">
                  <w:rPr>
                    <w:rFonts w:ascii="Arial" w:eastAsia="Arial Unicode MS" w:hAnsi="Arial" w:cs="Arial"/>
                    <w:sz w:val="20"/>
                    <w:szCs w:val="20"/>
                  </w:rPr>
                  <w:t>&gt; 10 MHz a 8 GHz ≥ 100 dB (115 dB, típico)</w:t>
                </w:r>
              </w:sdtContent>
            </w:sdt>
          </w:p>
          <w:p w14:paraId="4805D6CA" w14:textId="77777777" w:rsidR="00DC342B" w:rsidRPr="000F3D90" w:rsidRDefault="00000000">
            <w:pPr>
              <w:keepNext/>
              <w:spacing w:after="0" w:line="240" w:lineRule="auto"/>
              <w:jc w:val="both"/>
              <w:rPr>
                <w:rFonts w:ascii="Arial" w:eastAsia="Arial" w:hAnsi="Arial" w:cs="Arial"/>
                <w:sz w:val="20"/>
                <w:szCs w:val="20"/>
              </w:rPr>
            </w:pPr>
            <w:sdt>
              <w:sdtPr>
                <w:rPr>
                  <w:rFonts w:ascii="Arial" w:hAnsi="Arial" w:cs="Arial"/>
                </w:rPr>
                <w:tag w:val="goog_rdk_4"/>
                <w:id w:val="-1300693958"/>
              </w:sdtPr>
              <w:sdtContent>
                <w:r w:rsidR="00A83B7F" w:rsidRPr="000F3D90">
                  <w:rPr>
                    <w:rFonts w:ascii="Arial" w:eastAsia="Arial Unicode MS" w:hAnsi="Arial" w:cs="Arial"/>
                    <w:sz w:val="20"/>
                    <w:szCs w:val="20"/>
                  </w:rPr>
                  <w:t>&gt; 8 GHz a 40 GHz ≥ 100 dB (110 dB, típico)</w:t>
                </w:r>
              </w:sdtContent>
            </w:sdt>
          </w:p>
          <w:p w14:paraId="230DE22B" w14:textId="77777777" w:rsidR="00DC342B" w:rsidRDefault="00DC342B">
            <w:pPr>
              <w:keepNext/>
              <w:spacing w:after="0" w:line="240" w:lineRule="auto"/>
              <w:jc w:val="both"/>
              <w:rPr>
                <w:rFonts w:ascii="Arial" w:eastAsia="Arial" w:hAnsi="Arial" w:cs="Arial"/>
                <w:sz w:val="20"/>
                <w:szCs w:val="20"/>
              </w:rPr>
            </w:pPr>
          </w:p>
          <w:p w14:paraId="66AA5CD7"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Puerto de compresión del receptor 1 o puerto 2 (compresión de 0,1 dB)</w:t>
            </w:r>
          </w:p>
          <w:p w14:paraId="30B8A06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1 MHz a 40 GHz +5 dBm, típico</w:t>
            </w:r>
          </w:p>
          <w:p w14:paraId="35EEC319"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Ruido de alto nivel (alta potencia, IFBW de 100 Hz, de 20 MHz a 40 GHz)</w:t>
            </w:r>
          </w:p>
          <w:p w14:paraId="23BF5F97"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VNA debe tener: Magnitud: ±0,006 dB (±0,001 dB, típico) </w:t>
            </w:r>
            <w:proofErr w:type="spellStart"/>
            <w:r>
              <w:rPr>
                <w:rFonts w:ascii="Arial" w:eastAsia="Arial" w:hAnsi="Arial" w:cs="Arial"/>
                <w:sz w:val="20"/>
                <w:szCs w:val="20"/>
              </w:rPr>
              <w:t>rms</w:t>
            </w:r>
            <w:proofErr w:type="spellEnd"/>
          </w:p>
          <w:p w14:paraId="7FC2DE9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Fase: ±0,090° (±0,060°, típico)</w:t>
            </w:r>
          </w:p>
          <w:p w14:paraId="71E27D01" w14:textId="77777777" w:rsidR="00DC342B" w:rsidRDefault="00DC342B">
            <w:pPr>
              <w:keepNext/>
              <w:spacing w:after="0" w:line="240" w:lineRule="auto"/>
              <w:jc w:val="both"/>
              <w:rPr>
                <w:rFonts w:ascii="Arial" w:eastAsia="Arial" w:hAnsi="Arial" w:cs="Arial"/>
                <w:sz w:val="20"/>
                <w:szCs w:val="20"/>
              </w:rPr>
            </w:pPr>
          </w:p>
          <w:p w14:paraId="18E27F16"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Estabilidad de temperatura (típica, 10 MHz a 40 GHz, medición de relación, puertos en cortocircuito)</w:t>
            </w:r>
          </w:p>
          <w:p w14:paraId="44321BE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Magnitud: ±0,02 dB/°C</w:t>
            </w:r>
          </w:p>
          <w:p w14:paraId="516432A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Fase: ±0,3 grados/°C</w:t>
            </w:r>
          </w:p>
          <w:p w14:paraId="0BF7CEB8"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Log </w:t>
            </w:r>
            <w:proofErr w:type="spellStart"/>
            <w:r>
              <w:rPr>
                <w:rFonts w:ascii="Times New Roman" w:eastAsia="Times New Roman" w:hAnsi="Times New Roman" w:cs="Times New Roman"/>
                <w:b/>
                <w:sz w:val="24"/>
                <w:szCs w:val="24"/>
              </w:rPr>
              <w:t>Mag</w:t>
            </w:r>
            <w:proofErr w:type="spellEnd"/>
          </w:p>
          <w:p w14:paraId="3CC2161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Resolución por división 0,01 a 100 dB</w:t>
            </w:r>
          </w:p>
          <w:p w14:paraId="7CD6B23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Valor de referencia ±1000 dB</w:t>
            </w:r>
          </w:p>
          <w:p w14:paraId="537EFE5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Línea de referencia 0 a 10</w:t>
            </w:r>
          </w:p>
          <w:p w14:paraId="49EFD886"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Log </w:t>
            </w:r>
            <w:proofErr w:type="spellStart"/>
            <w:r>
              <w:rPr>
                <w:rFonts w:ascii="Times New Roman" w:eastAsia="Times New Roman" w:hAnsi="Times New Roman" w:cs="Times New Roman"/>
                <w:b/>
                <w:sz w:val="24"/>
                <w:szCs w:val="24"/>
              </w:rPr>
              <w:t>Mag</w:t>
            </w:r>
            <w:proofErr w:type="spellEnd"/>
            <w:r>
              <w:rPr>
                <w:rFonts w:ascii="Times New Roman" w:eastAsia="Times New Roman" w:hAnsi="Times New Roman" w:cs="Times New Roman"/>
                <w:b/>
                <w:sz w:val="24"/>
                <w:szCs w:val="24"/>
              </w:rPr>
              <w:t>/2</w:t>
            </w:r>
          </w:p>
          <w:p w14:paraId="115257C3"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Resolución por división 0,01 a 100 dB</w:t>
            </w:r>
          </w:p>
          <w:p w14:paraId="1EFD877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Valor de referencia ±1000 dB</w:t>
            </w:r>
          </w:p>
          <w:p w14:paraId="7F42BFD6"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Línea de referencia 0 a 10</w:t>
            </w:r>
          </w:p>
          <w:p w14:paraId="3EC66C41"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ROE</w:t>
            </w:r>
          </w:p>
          <w:p w14:paraId="5D33C8A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Resolución Por División 0.01 a 100</w:t>
            </w:r>
          </w:p>
          <w:p w14:paraId="26A5ED70"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Valor de referencia 1 a 1000</w:t>
            </w:r>
          </w:p>
          <w:p w14:paraId="4692A6B2"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Línea de referencia 0 a 10</w:t>
            </w:r>
          </w:p>
          <w:p w14:paraId="0311DFAC"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w:t>
            </w:r>
          </w:p>
          <w:p w14:paraId="5FBE7744"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Resolución por división 0,01° a 90°</w:t>
            </w:r>
          </w:p>
          <w:p w14:paraId="28F244D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Valor de referencia ±1000°</w:t>
            </w:r>
          </w:p>
          <w:p w14:paraId="7148EF5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Línea de referencia 0 a 10</w:t>
            </w:r>
          </w:p>
          <w:p w14:paraId="1612854B"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desenvuelta</w:t>
            </w:r>
          </w:p>
          <w:p w14:paraId="5F9059F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Resolución Por División 0.01 grados a 1013 grados</w:t>
            </w:r>
          </w:p>
          <w:p w14:paraId="3FD97DF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Valor de referencia ±1013 grados</w:t>
            </w:r>
          </w:p>
          <w:p w14:paraId="15C2C0B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Línea de referencia 0 a 10</w:t>
            </w:r>
          </w:p>
          <w:p w14:paraId="6B678DE8"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Real/Imaginario</w:t>
            </w:r>
          </w:p>
          <w:p w14:paraId="7EBBF94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Resolución Por División 0.01 a 260</w:t>
            </w:r>
          </w:p>
          <w:p w14:paraId="0C57570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Valor de referencia ±10000</w:t>
            </w:r>
          </w:p>
          <w:p w14:paraId="0DB2D54E"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Línea de referencia 0 a 10</w:t>
            </w:r>
          </w:p>
          <w:p w14:paraId="20ADCD6E"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Impedancia real/imaginaria</w:t>
            </w:r>
          </w:p>
          <w:p w14:paraId="46AEC25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Resolución por división 0,01 Ω a 100.000 Ω</w:t>
            </w:r>
          </w:p>
          <w:p w14:paraId="3963359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Valor de referencia ±100.000 Ω</w:t>
            </w:r>
          </w:p>
          <w:p w14:paraId="2E0C9AFB"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Línea de referencia 0 a 10</w:t>
            </w:r>
          </w:p>
          <w:p w14:paraId="34A26BF2"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Retraso de grupo</w:t>
            </w:r>
          </w:p>
          <w:p w14:paraId="5613F7C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El VNA debe tener: Resolución Por División 1 </w:t>
            </w:r>
            <w:proofErr w:type="spellStart"/>
            <w:r>
              <w:rPr>
                <w:rFonts w:ascii="Arial" w:eastAsia="Arial" w:hAnsi="Arial" w:cs="Arial"/>
                <w:sz w:val="20"/>
                <w:szCs w:val="20"/>
              </w:rPr>
              <w:t>fs</w:t>
            </w:r>
            <w:proofErr w:type="spellEnd"/>
            <w:r>
              <w:rPr>
                <w:rFonts w:ascii="Arial" w:eastAsia="Arial" w:hAnsi="Arial" w:cs="Arial"/>
                <w:sz w:val="20"/>
                <w:szCs w:val="20"/>
              </w:rPr>
              <w:t xml:space="preserve"> a 100 s</w:t>
            </w:r>
          </w:p>
          <w:p w14:paraId="57169252"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Valor de referencia ±100 s</w:t>
            </w:r>
          </w:p>
          <w:p w14:paraId="17F830A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Línea de referencia 0 a 10</w:t>
            </w:r>
          </w:p>
          <w:p w14:paraId="276E45FD"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Gráfico Smith/Gráfico </w:t>
            </w:r>
            <w:proofErr w:type="spellStart"/>
            <w:r>
              <w:rPr>
                <w:rFonts w:ascii="Times New Roman" w:eastAsia="Times New Roman" w:hAnsi="Times New Roman" w:cs="Times New Roman"/>
                <w:b/>
                <w:sz w:val="24"/>
                <w:szCs w:val="24"/>
              </w:rPr>
              <w:t>Inv</w:t>
            </w:r>
            <w:proofErr w:type="spellEnd"/>
            <w:r>
              <w:rPr>
                <w:rFonts w:ascii="Times New Roman" w:eastAsia="Times New Roman" w:hAnsi="Times New Roman" w:cs="Times New Roman"/>
                <w:b/>
                <w:sz w:val="24"/>
                <w:szCs w:val="24"/>
              </w:rPr>
              <w:t xml:space="preserve"> Smith</w:t>
            </w:r>
          </w:p>
          <w:p w14:paraId="4C7FC8E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lastRenderedPageBreak/>
              <w:t>El VNA debe tener: Impedancia de referencia 50 Ω, 75 Ω</w:t>
            </w:r>
          </w:p>
          <w:p w14:paraId="5D4B6FDB" w14:textId="77777777" w:rsidR="00DC342B" w:rsidRDefault="00DC342B">
            <w:pPr>
              <w:spacing w:after="0" w:line="240" w:lineRule="auto"/>
              <w:jc w:val="both"/>
              <w:rPr>
                <w:rFonts w:ascii="Times New Roman" w:eastAsia="Times New Roman" w:hAnsi="Times New Roman" w:cs="Times New Roman"/>
                <w:sz w:val="20"/>
                <w:szCs w:val="20"/>
              </w:rPr>
            </w:pPr>
          </w:p>
          <w:p w14:paraId="320EFCE6"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de los accesorios estándar</w:t>
            </w:r>
          </w:p>
          <w:p w14:paraId="0408E351"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tener accesorios que cumplan: Calibración Premium: debe incluir certificado de calibración.</w:t>
            </w:r>
          </w:p>
          <w:p w14:paraId="6405532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Módulo de montaje magnético USB de alto rendimiento.</w:t>
            </w:r>
          </w:p>
          <w:p w14:paraId="3B539F8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Kit de calibración coaxial, tipo K(m), CC a 20 GHz, 50 Ω. Alto rendimiento con conector tipo K(m), CC a 20 GHz, 50 Ω</w:t>
            </w:r>
          </w:p>
          <w:p w14:paraId="121C369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Cable de extensión de puerto de prueba, blindado flexible, 1(uno) metro, CC a 40 GHz, K(f) - K(f), 50 Ω.</w:t>
            </w:r>
          </w:p>
          <w:p w14:paraId="5F67274E"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Cable de extensión de puerto de prueba, blindado, fase estable 1 (uno) metro, CC a 26,5 GHz, K(m) - K(f), 50 Ω</w:t>
            </w:r>
          </w:p>
          <w:p w14:paraId="135BBD1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Estuche de transporte: Maletín de transporte grande con ruedas y asa (56 cm x 45,5 cm x 26,5 cm)</w:t>
            </w:r>
          </w:p>
          <w:p w14:paraId="41730350"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Cumplimiento normativo</w:t>
            </w:r>
          </w:p>
          <w:p w14:paraId="7452DE9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cumplir:</w:t>
            </w:r>
          </w:p>
          <w:p w14:paraId="2A3322F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Unión Europea EMC 2014/30/UE, EN 61326:2013, CISPR 11/EN 55011, IEC/EN 61000-4-2/3/4/5/6/8/11</w:t>
            </w:r>
          </w:p>
          <w:p w14:paraId="06D180B4"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Directiva de Baja Tensión 2014/35/UE</w:t>
            </w:r>
          </w:p>
          <w:p w14:paraId="2E432F7E"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Seguridad EN 61010-1:2010</w:t>
            </w:r>
          </w:p>
          <w:p w14:paraId="6281ADCB"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La directiva RoHS 2011/65/EU se aplica a los instrumentos con marcado CE comercializados después del 22 de julio de 2017</w:t>
            </w:r>
          </w:p>
          <w:p w14:paraId="23F5275B"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Australia y Nueva Zelanda RCM AS/NZS 4417:2012</w:t>
            </w:r>
          </w:p>
          <w:p w14:paraId="0EF3830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Canadá ICES-1(A)/NMB-1(A)</w:t>
            </w:r>
          </w:p>
          <w:p w14:paraId="2EF6B3DB" w14:textId="04011C3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Corea del Sur KCC-REM-A21-0004</w:t>
            </w:r>
            <w:r w:rsidR="000F3D90">
              <w:rPr>
                <w:rFonts w:ascii="Arial" w:eastAsia="Arial" w:hAnsi="Arial" w:cs="Arial"/>
                <w:sz w:val="20"/>
                <w:szCs w:val="20"/>
              </w:rPr>
              <w:t xml:space="preserve">. </w:t>
            </w:r>
            <w:r w:rsidR="000F3D90">
              <w:rPr>
                <w:rFonts w:ascii="Arial" w:eastAsia="Arial" w:hAnsi="Arial" w:cs="Arial"/>
                <w:i/>
                <w:iCs/>
                <w:sz w:val="20"/>
                <w:szCs w:val="20"/>
              </w:rPr>
              <w:t>O equivalente</w:t>
            </w:r>
          </w:p>
          <w:p w14:paraId="495EAC41" w14:textId="77777777" w:rsidR="00DC342B" w:rsidRDefault="00A83B7F">
            <w:pPr>
              <w:keepNext/>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Especificaciones ambientales</w:t>
            </w:r>
          </w:p>
          <w:p w14:paraId="50030F55" w14:textId="67362CBE"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El VNA debe cumplir: MIL-PRF-28800F Clase 2</w:t>
            </w:r>
            <w:r w:rsidR="000F3D90">
              <w:rPr>
                <w:rFonts w:ascii="Arial" w:eastAsia="Arial" w:hAnsi="Arial" w:cs="Arial"/>
                <w:sz w:val="20"/>
                <w:szCs w:val="20"/>
              </w:rPr>
              <w:t xml:space="preserve"> </w:t>
            </w:r>
            <w:r w:rsidR="000F3D90">
              <w:rPr>
                <w:rFonts w:ascii="Arial" w:eastAsia="Arial" w:hAnsi="Arial" w:cs="Arial"/>
                <w:i/>
                <w:iCs/>
                <w:sz w:val="20"/>
                <w:szCs w:val="20"/>
              </w:rPr>
              <w:t>o equivalente</w:t>
            </w:r>
          </w:p>
          <w:p w14:paraId="207001ED"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Rango de temperatura de funcionamiento: –10ºC a 55ºC</w:t>
            </w:r>
          </w:p>
          <w:p w14:paraId="0406B6F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Rango de temperatura de almacenamiento: –51ºC a 71ºC</w:t>
            </w:r>
          </w:p>
          <w:p w14:paraId="10A601B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Humedad Relativa Máxima: 95 % HR a 30ºC, sin condensación</w:t>
            </w:r>
          </w:p>
          <w:p w14:paraId="4B9C971B"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Vibración, Sinusoidal: 5 Hz a 55 Hz</w:t>
            </w:r>
          </w:p>
          <w:p w14:paraId="515DC78A"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Vibración, aleatoria: 10 Hz a 500 Hz</w:t>
            </w:r>
          </w:p>
          <w:p w14:paraId="15BCE615"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 xml:space="preserve">Choque medio sinusoidal: 30 </w:t>
            </w:r>
            <w:proofErr w:type="spellStart"/>
            <w:r>
              <w:rPr>
                <w:rFonts w:ascii="Arial" w:eastAsia="Arial" w:hAnsi="Arial" w:cs="Arial"/>
                <w:sz w:val="20"/>
                <w:szCs w:val="20"/>
              </w:rPr>
              <w:t>gn</w:t>
            </w:r>
            <w:proofErr w:type="spellEnd"/>
          </w:p>
          <w:p w14:paraId="0AD36B28"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lastRenderedPageBreak/>
              <w:t>Altitud: 4600 metros, operativo y no operativo</w:t>
            </w:r>
          </w:p>
          <w:p w14:paraId="6BC2817F"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Atmósfera explosiva: MIL-PRF-28800F Sección 4.5.6.3</w:t>
            </w:r>
          </w:p>
          <w:p w14:paraId="1FEEC62C"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MIL-STD-810G, Método 511.5, Procedimiento 1</w:t>
            </w:r>
          </w:p>
          <w:p w14:paraId="26354227" w14:textId="77777777" w:rsidR="00DC342B" w:rsidRDefault="00A83B7F">
            <w:pPr>
              <w:keepNext/>
              <w:spacing w:before="240" w:after="60" w:line="240" w:lineRule="auto"/>
              <w:jc w:val="both"/>
              <w:rPr>
                <w:rFonts w:ascii="Arial" w:eastAsia="Arial" w:hAnsi="Arial" w:cs="Arial"/>
                <w:b/>
                <w:sz w:val="20"/>
                <w:szCs w:val="20"/>
              </w:rPr>
            </w:pPr>
            <w:r>
              <w:rPr>
                <w:rFonts w:ascii="Times New Roman" w:eastAsia="Times New Roman" w:hAnsi="Times New Roman" w:cs="Times New Roman"/>
                <w:b/>
                <w:sz w:val="24"/>
                <w:szCs w:val="24"/>
              </w:rPr>
              <w:t>Especificaciones peso y dimensiones</w:t>
            </w:r>
          </w:p>
          <w:p w14:paraId="6437A689" w14:textId="77777777" w:rsidR="00DC342B" w:rsidRDefault="00A83B7F">
            <w:pPr>
              <w:keepNext/>
              <w:spacing w:after="0" w:line="240" w:lineRule="auto"/>
              <w:jc w:val="both"/>
              <w:rPr>
                <w:rFonts w:ascii="Arial" w:eastAsia="Arial" w:hAnsi="Arial" w:cs="Arial"/>
                <w:sz w:val="20"/>
                <w:szCs w:val="20"/>
              </w:rPr>
            </w:pPr>
            <w:r>
              <w:rPr>
                <w:rFonts w:ascii="Arial" w:eastAsia="Arial" w:hAnsi="Arial" w:cs="Arial"/>
                <w:sz w:val="20"/>
                <w:szCs w:val="20"/>
              </w:rPr>
              <w:t>Dimensiones: 273 mm x 199 mm x 91 mm (10,7 pulgadas x 7,8 pulgadas x 3,6 pulgadas) aproximadas</w:t>
            </w:r>
          </w:p>
          <w:p w14:paraId="45FCC3D7" w14:textId="77777777" w:rsidR="00DC342B" w:rsidRDefault="00A83B7F">
            <w:pPr>
              <w:keepNext/>
              <w:spacing w:after="0" w:line="240" w:lineRule="auto"/>
              <w:jc w:val="both"/>
              <w:rPr>
                <w:rFonts w:ascii="Arial" w:eastAsia="Arial" w:hAnsi="Arial" w:cs="Arial"/>
                <w:sz w:val="24"/>
                <w:szCs w:val="24"/>
              </w:rPr>
            </w:pPr>
            <w:r>
              <w:rPr>
                <w:rFonts w:ascii="Arial" w:eastAsia="Arial" w:hAnsi="Arial" w:cs="Arial"/>
                <w:sz w:val="20"/>
                <w:szCs w:val="20"/>
              </w:rPr>
              <w:t>Peso: 3,0 kg (6,6 libras), incluida la batería aproximado</w:t>
            </w:r>
          </w:p>
        </w:tc>
      </w:tr>
    </w:tbl>
    <w:p w14:paraId="4FBB4B76" w14:textId="77777777" w:rsidR="00DC342B" w:rsidRDefault="00DC342B">
      <w:pPr>
        <w:keepNext/>
        <w:keepLines/>
        <w:spacing w:before="240" w:after="0" w:line="240" w:lineRule="auto"/>
        <w:rPr>
          <w:rFonts w:ascii="Arial Narrow" w:eastAsia="Arial Narrow" w:hAnsi="Arial Narrow" w:cs="Arial Narrow"/>
          <w:i/>
          <w:color w:val="0070C0"/>
          <w:sz w:val="24"/>
          <w:szCs w:val="24"/>
        </w:rPr>
      </w:pPr>
    </w:p>
    <w:p w14:paraId="5F4AD08C" w14:textId="77777777" w:rsidR="00DC342B" w:rsidRDefault="00A83B7F">
      <w:pPr>
        <w:keepNext/>
        <w:keepLines/>
        <w:spacing w:before="240" w:after="0" w:line="240" w:lineRule="auto"/>
        <w:jc w:val="center"/>
        <w:rPr>
          <w:rFonts w:ascii="Arial Narrow" w:eastAsia="Arial Narrow" w:hAnsi="Arial Narrow" w:cs="Arial Narrow"/>
          <w:b/>
          <w:sz w:val="24"/>
          <w:szCs w:val="24"/>
        </w:rPr>
      </w:pPr>
      <w:r>
        <w:br w:type="page"/>
      </w:r>
    </w:p>
    <w:p w14:paraId="542F6D2A" w14:textId="77777777" w:rsidR="00DC342B" w:rsidRDefault="00A83B7F">
      <w:pPr>
        <w:keepNext/>
        <w:keepLines/>
        <w:spacing w:before="24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Planos o Diseños - NO APLICA</w:t>
      </w:r>
    </w:p>
    <w:p w14:paraId="3A7BCA16" w14:textId="7AD351E4" w:rsidR="00DC342B" w:rsidRDefault="00A83B7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Estos documentos incluyen </w:t>
      </w:r>
      <w:r>
        <w:rPr>
          <w:rFonts w:ascii="Arial Narrow" w:eastAsia="Arial Narrow" w:hAnsi="Arial Narrow" w:cs="Arial Narrow"/>
          <w:i/>
          <w:color w:val="0070C0"/>
          <w:sz w:val="24"/>
          <w:szCs w:val="24"/>
        </w:rPr>
        <w:t>[indicar“</w:t>
      </w:r>
      <w:r w:rsidR="00E33402">
        <w:rPr>
          <w:rFonts w:ascii="Arial Narrow" w:eastAsia="Arial Narrow" w:hAnsi="Arial Narrow" w:cs="Arial Narrow"/>
          <w:i/>
          <w:color w:val="0070C0"/>
          <w:sz w:val="24"/>
          <w:szCs w:val="24"/>
        </w:rPr>
        <w:t xml:space="preserve"> </w:t>
      </w:r>
      <w:r>
        <w:rPr>
          <w:rFonts w:ascii="Arial Narrow" w:eastAsia="Arial Narrow" w:hAnsi="Arial Narrow" w:cs="Arial Narrow"/>
          <w:i/>
          <w:color w:val="0070C0"/>
          <w:sz w:val="24"/>
          <w:szCs w:val="24"/>
        </w:rPr>
        <w:t>los</w:t>
      </w:r>
      <w:r w:rsidR="00E33402">
        <w:rPr>
          <w:rFonts w:ascii="Arial Narrow" w:eastAsia="Arial Narrow" w:hAnsi="Arial Narrow" w:cs="Arial Narrow"/>
          <w:i/>
          <w:color w:val="0070C0"/>
          <w:sz w:val="24"/>
          <w:szCs w:val="24"/>
        </w:rPr>
        <w:t xml:space="preserve"> </w:t>
      </w:r>
      <w:r>
        <w:rPr>
          <w:rFonts w:ascii="Arial Narrow" w:eastAsia="Arial Narrow" w:hAnsi="Arial Narrow" w:cs="Arial Narrow"/>
          <w:i/>
          <w:color w:val="0070C0"/>
          <w:sz w:val="24"/>
          <w:szCs w:val="24"/>
        </w:rPr>
        <w:t>siguientes”</w:t>
      </w:r>
      <w:r w:rsidR="00E33402">
        <w:rPr>
          <w:rFonts w:ascii="Arial Narrow" w:eastAsia="Arial Narrow" w:hAnsi="Arial Narrow" w:cs="Arial Narrow"/>
          <w:i/>
          <w:color w:val="0070C0"/>
          <w:sz w:val="24"/>
          <w:szCs w:val="24"/>
        </w:rPr>
        <w:t xml:space="preserve"> </w:t>
      </w:r>
      <w:r>
        <w:rPr>
          <w:rFonts w:ascii="Arial Narrow" w:eastAsia="Arial Narrow" w:hAnsi="Arial Narrow" w:cs="Arial Narrow"/>
          <w:i/>
          <w:color w:val="0070C0"/>
          <w:sz w:val="24"/>
          <w:szCs w:val="24"/>
        </w:rPr>
        <w:t>o “ningún”]</w:t>
      </w:r>
      <w:r>
        <w:rPr>
          <w:rFonts w:ascii="Arial Narrow" w:eastAsia="Arial Narrow" w:hAnsi="Arial Narrow" w:cs="Arial Narrow"/>
          <w:sz w:val="24"/>
          <w:szCs w:val="24"/>
        </w:rPr>
        <w:t xml:space="preserve">plano o diseño. </w:t>
      </w:r>
    </w:p>
    <w:p w14:paraId="3A048210" w14:textId="77777777" w:rsidR="00DC342B" w:rsidRDefault="00A83B7F">
      <w:pPr>
        <w:spacing w:line="240" w:lineRule="auto"/>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[Si se han de incluir documentos planos o diseños, detallarlos en la lista a continuación]</w:t>
      </w:r>
    </w:p>
    <w:tbl>
      <w:tblPr>
        <w:tblStyle w:val="afffffffff8"/>
        <w:tblW w:w="92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880"/>
        <w:gridCol w:w="4158"/>
      </w:tblGrid>
      <w:tr w:rsidR="00DC342B" w14:paraId="11689A89" w14:textId="77777777">
        <w:trPr>
          <w:cantSplit/>
          <w:trHeight w:val="593"/>
        </w:trPr>
        <w:tc>
          <w:tcPr>
            <w:tcW w:w="9216" w:type="dxa"/>
            <w:gridSpan w:val="3"/>
            <w:tcBorders>
              <w:top w:val="single" w:sz="4" w:space="0" w:color="000000"/>
              <w:left w:val="single" w:sz="4" w:space="0" w:color="000000"/>
              <w:bottom w:val="single" w:sz="4" w:space="0" w:color="000000"/>
              <w:right w:val="single" w:sz="4" w:space="0" w:color="000000"/>
            </w:tcBorders>
          </w:tcPr>
          <w:p w14:paraId="59FE7202" w14:textId="77777777" w:rsidR="00DC342B" w:rsidRDefault="00A83B7F">
            <w:pPr>
              <w:spacing w:before="12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Lista de Planos o Diseños</w:t>
            </w:r>
          </w:p>
        </w:tc>
      </w:tr>
      <w:tr w:rsidR="00DC342B" w14:paraId="4D124FE5" w14:textId="77777777">
        <w:trPr>
          <w:trHeight w:val="521"/>
        </w:trPr>
        <w:tc>
          <w:tcPr>
            <w:tcW w:w="2178" w:type="dxa"/>
            <w:tcBorders>
              <w:top w:val="single" w:sz="4" w:space="0" w:color="000000"/>
              <w:left w:val="single" w:sz="4" w:space="0" w:color="000000"/>
              <w:bottom w:val="single" w:sz="4" w:space="0" w:color="000000"/>
              <w:right w:val="single" w:sz="4" w:space="0" w:color="000000"/>
            </w:tcBorders>
            <w:vAlign w:val="center"/>
          </w:tcPr>
          <w:p w14:paraId="74FD2B25" w14:textId="77777777" w:rsidR="00DC342B" w:rsidRDefault="00A83B7F">
            <w:pPr>
              <w:spacing w:before="60" w:after="6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Plano o Diseño No.</w:t>
            </w:r>
          </w:p>
        </w:tc>
        <w:tc>
          <w:tcPr>
            <w:tcW w:w="2880" w:type="dxa"/>
            <w:tcBorders>
              <w:top w:val="single" w:sz="4" w:space="0" w:color="000000"/>
              <w:left w:val="single" w:sz="4" w:space="0" w:color="000000"/>
              <w:bottom w:val="single" w:sz="4" w:space="0" w:color="000000"/>
              <w:right w:val="single" w:sz="4" w:space="0" w:color="000000"/>
            </w:tcBorders>
            <w:vAlign w:val="center"/>
          </w:tcPr>
          <w:p w14:paraId="2F6D1F2E" w14:textId="77777777" w:rsidR="00DC342B" w:rsidRDefault="00A83B7F">
            <w:pPr>
              <w:spacing w:before="60" w:after="6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Nombre del Plano o Diseño</w:t>
            </w:r>
          </w:p>
        </w:tc>
        <w:tc>
          <w:tcPr>
            <w:tcW w:w="4158" w:type="dxa"/>
            <w:tcBorders>
              <w:top w:val="single" w:sz="4" w:space="0" w:color="000000"/>
              <w:left w:val="single" w:sz="4" w:space="0" w:color="000000"/>
              <w:bottom w:val="single" w:sz="4" w:space="0" w:color="000000"/>
              <w:right w:val="single" w:sz="4" w:space="0" w:color="000000"/>
            </w:tcBorders>
            <w:vAlign w:val="center"/>
          </w:tcPr>
          <w:p w14:paraId="0852018E" w14:textId="77777777" w:rsidR="00DC342B" w:rsidRDefault="00A83B7F">
            <w:pPr>
              <w:spacing w:before="60" w:after="6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Propósito</w:t>
            </w:r>
          </w:p>
        </w:tc>
      </w:tr>
      <w:tr w:rsidR="00DC342B" w14:paraId="2540F09E" w14:textId="77777777">
        <w:trPr>
          <w:trHeight w:val="341"/>
        </w:trPr>
        <w:tc>
          <w:tcPr>
            <w:tcW w:w="2178" w:type="dxa"/>
            <w:tcBorders>
              <w:top w:val="single" w:sz="4" w:space="0" w:color="000000"/>
              <w:left w:val="single" w:sz="4" w:space="0" w:color="000000"/>
              <w:bottom w:val="single" w:sz="4" w:space="0" w:color="000000"/>
              <w:right w:val="single" w:sz="4" w:space="0" w:color="000000"/>
            </w:tcBorders>
          </w:tcPr>
          <w:p w14:paraId="528FDD94" w14:textId="77777777" w:rsidR="00DC342B" w:rsidRDefault="00DC342B">
            <w:pPr>
              <w:spacing w:before="60" w:after="60" w:line="240" w:lineRule="auto"/>
              <w:rPr>
                <w:rFonts w:ascii="Arial Narrow" w:eastAsia="Arial Narrow" w:hAnsi="Arial Narrow" w:cs="Arial Narrow"/>
                <w:sz w:val="24"/>
                <w:szCs w:val="24"/>
              </w:rPr>
            </w:pPr>
          </w:p>
        </w:tc>
        <w:tc>
          <w:tcPr>
            <w:tcW w:w="2880" w:type="dxa"/>
            <w:tcBorders>
              <w:top w:val="single" w:sz="4" w:space="0" w:color="000000"/>
              <w:left w:val="single" w:sz="4" w:space="0" w:color="000000"/>
              <w:bottom w:val="single" w:sz="4" w:space="0" w:color="000000"/>
              <w:right w:val="single" w:sz="4" w:space="0" w:color="000000"/>
            </w:tcBorders>
          </w:tcPr>
          <w:p w14:paraId="74346B5A" w14:textId="77777777" w:rsidR="00DC342B" w:rsidRDefault="00DC342B">
            <w:pPr>
              <w:spacing w:before="60" w:after="60" w:line="240" w:lineRule="auto"/>
              <w:rPr>
                <w:rFonts w:ascii="Arial Narrow" w:eastAsia="Arial Narrow" w:hAnsi="Arial Narrow" w:cs="Arial Narrow"/>
                <w:sz w:val="24"/>
                <w:szCs w:val="24"/>
              </w:rPr>
            </w:pPr>
          </w:p>
        </w:tc>
        <w:tc>
          <w:tcPr>
            <w:tcW w:w="4158" w:type="dxa"/>
            <w:tcBorders>
              <w:top w:val="single" w:sz="4" w:space="0" w:color="000000"/>
              <w:left w:val="single" w:sz="4" w:space="0" w:color="000000"/>
              <w:bottom w:val="single" w:sz="4" w:space="0" w:color="000000"/>
              <w:right w:val="single" w:sz="4" w:space="0" w:color="000000"/>
            </w:tcBorders>
          </w:tcPr>
          <w:p w14:paraId="1A074DD0" w14:textId="77777777" w:rsidR="00DC342B" w:rsidRDefault="00DC342B">
            <w:pPr>
              <w:spacing w:before="60" w:after="60" w:line="240" w:lineRule="auto"/>
              <w:rPr>
                <w:rFonts w:ascii="Arial Narrow" w:eastAsia="Arial Narrow" w:hAnsi="Arial Narrow" w:cs="Arial Narrow"/>
                <w:sz w:val="24"/>
                <w:szCs w:val="24"/>
              </w:rPr>
            </w:pPr>
          </w:p>
        </w:tc>
      </w:tr>
      <w:tr w:rsidR="00DC342B" w14:paraId="1584A5E5" w14:textId="77777777">
        <w:trPr>
          <w:trHeight w:val="395"/>
        </w:trPr>
        <w:tc>
          <w:tcPr>
            <w:tcW w:w="2178" w:type="dxa"/>
            <w:tcBorders>
              <w:top w:val="single" w:sz="4" w:space="0" w:color="000000"/>
              <w:left w:val="single" w:sz="4" w:space="0" w:color="000000"/>
              <w:bottom w:val="single" w:sz="4" w:space="0" w:color="000000"/>
              <w:right w:val="single" w:sz="4" w:space="0" w:color="000000"/>
            </w:tcBorders>
          </w:tcPr>
          <w:p w14:paraId="475B9EE3" w14:textId="77777777" w:rsidR="00DC342B" w:rsidRDefault="00DC342B">
            <w:pPr>
              <w:spacing w:before="60" w:after="60" w:line="240" w:lineRule="auto"/>
              <w:rPr>
                <w:rFonts w:ascii="Arial Narrow" w:eastAsia="Arial Narrow" w:hAnsi="Arial Narrow" w:cs="Arial Narrow"/>
                <w:sz w:val="24"/>
                <w:szCs w:val="24"/>
              </w:rPr>
            </w:pPr>
          </w:p>
        </w:tc>
        <w:tc>
          <w:tcPr>
            <w:tcW w:w="2880" w:type="dxa"/>
            <w:tcBorders>
              <w:top w:val="single" w:sz="4" w:space="0" w:color="000000"/>
              <w:left w:val="single" w:sz="4" w:space="0" w:color="000000"/>
              <w:bottom w:val="single" w:sz="4" w:space="0" w:color="000000"/>
              <w:right w:val="single" w:sz="4" w:space="0" w:color="000000"/>
            </w:tcBorders>
          </w:tcPr>
          <w:p w14:paraId="20EB3ADD" w14:textId="77777777" w:rsidR="00DC342B" w:rsidRDefault="00DC342B">
            <w:pPr>
              <w:spacing w:before="60" w:after="60" w:line="240" w:lineRule="auto"/>
              <w:rPr>
                <w:rFonts w:ascii="Arial Narrow" w:eastAsia="Arial Narrow" w:hAnsi="Arial Narrow" w:cs="Arial Narrow"/>
                <w:sz w:val="24"/>
                <w:szCs w:val="24"/>
              </w:rPr>
            </w:pPr>
          </w:p>
        </w:tc>
        <w:tc>
          <w:tcPr>
            <w:tcW w:w="4158" w:type="dxa"/>
            <w:tcBorders>
              <w:top w:val="single" w:sz="4" w:space="0" w:color="000000"/>
              <w:left w:val="single" w:sz="4" w:space="0" w:color="000000"/>
              <w:bottom w:val="single" w:sz="4" w:space="0" w:color="000000"/>
              <w:right w:val="single" w:sz="4" w:space="0" w:color="000000"/>
            </w:tcBorders>
          </w:tcPr>
          <w:p w14:paraId="7B3E064D" w14:textId="77777777" w:rsidR="00DC342B" w:rsidRDefault="00DC342B">
            <w:pPr>
              <w:spacing w:before="60" w:after="60" w:line="240" w:lineRule="auto"/>
              <w:rPr>
                <w:rFonts w:ascii="Arial Narrow" w:eastAsia="Arial Narrow" w:hAnsi="Arial Narrow" w:cs="Arial Narrow"/>
                <w:sz w:val="24"/>
                <w:szCs w:val="24"/>
              </w:rPr>
            </w:pPr>
          </w:p>
        </w:tc>
      </w:tr>
      <w:tr w:rsidR="00DC342B" w14:paraId="1DE7D09B" w14:textId="77777777">
        <w:trPr>
          <w:trHeight w:val="350"/>
        </w:trPr>
        <w:tc>
          <w:tcPr>
            <w:tcW w:w="2178" w:type="dxa"/>
            <w:tcBorders>
              <w:top w:val="single" w:sz="4" w:space="0" w:color="000000"/>
              <w:left w:val="single" w:sz="4" w:space="0" w:color="000000"/>
              <w:bottom w:val="single" w:sz="4" w:space="0" w:color="000000"/>
              <w:right w:val="single" w:sz="4" w:space="0" w:color="000000"/>
            </w:tcBorders>
          </w:tcPr>
          <w:p w14:paraId="1CDD07A7" w14:textId="77777777" w:rsidR="00DC342B" w:rsidRDefault="00DC342B">
            <w:pPr>
              <w:spacing w:before="60" w:after="60" w:line="240" w:lineRule="auto"/>
              <w:rPr>
                <w:rFonts w:ascii="Arial Narrow" w:eastAsia="Arial Narrow" w:hAnsi="Arial Narrow" w:cs="Arial Narrow"/>
                <w:sz w:val="24"/>
                <w:szCs w:val="24"/>
              </w:rPr>
            </w:pPr>
          </w:p>
        </w:tc>
        <w:tc>
          <w:tcPr>
            <w:tcW w:w="2880" w:type="dxa"/>
            <w:tcBorders>
              <w:top w:val="single" w:sz="4" w:space="0" w:color="000000"/>
              <w:left w:val="single" w:sz="4" w:space="0" w:color="000000"/>
              <w:bottom w:val="single" w:sz="4" w:space="0" w:color="000000"/>
              <w:right w:val="single" w:sz="4" w:space="0" w:color="000000"/>
            </w:tcBorders>
          </w:tcPr>
          <w:p w14:paraId="667B53C1" w14:textId="77777777" w:rsidR="00DC342B" w:rsidRDefault="00DC342B">
            <w:pPr>
              <w:spacing w:before="60" w:after="60" w:line="240" w:lineRule="auto"/>
              <w:rPr>
                <w:rFonts w:ascii="Arial Narrow" w:eastAsia="Arial Narrow" w:hAnsi="Arial Narrow" w:cs="Arial Narrow"/>
                <w:sz w:val="24"/>
                <w:szCs w:val="24"/>
              </w:rPr>
            </w:pPr>
          </w:p>
        </w:tc>
        <w:tc>
          <w:tcPr>
            <w:tcW w:w="4158" w:type="dxa"/>
            <w:tcBorders>
              <w:top w:val="single" w:sz="4" w:space="0" w:color="000000"/>
              <w:left w:val="single" w:sz="4" w:space="0" w:color="000000"/>
              <w:bottom w:val="single" w:sz="4" w:space="0" w:color="000000"/>
              <w:right w:val="single" w:sz="4" w:space="0" w:color="000000"/>
            </w:tcBorders>
          </w:tcPr>
          <w:p w14:paraId="2448F4E6" w14:textId="77777777" w:rsidR="00DC342B" w:rsidRDefault="00DC342B">
            <w:pPr>
              <w:spacing w:before="60" w:after="60" w:line="240" w:lineRule="auto"/>
              <w:rPr>
                <w:rFonts w:ascii="Arial Narrow" w:eastAsia="Arial Narrow" w:hAnsi="Arial Narrow" w:cs="Arial Narrow"/>
                <w:sz w:val="24"/>
                <w:szCs w:val="24"/>
              </w:rPr>
            </w:pPr>
          </w:p>
        </w:tc>
      </w:tr>
      <w:tr w:rsidR="00DC342B" w14:paraId="7F1236F9" w14:textId="77777777">
        <w:trPr>
          <w:trHeight w:val="395"/>
        </w:trPr>
        <w:tc>
          <w:tcPr>
            <w:tcW w:w="2178" w:type="dxa"/>
            <w:tcBorders>
              <w:top w:val="single" w:sz="4" w:space="0" w:color="000000"/>
              <w:left w:val="single" w:sz="4" w:space="0" w:color="000000"/>
              <w:bottom w:val="single" w:sz="4" w:space="0" w:color="000000"/>
              <w:right w:val="single" w:sz="4" w:space="0" w:color="000000"/>
            </w:tcBorders>
          </w:tcPr>
          <w:p w14:paraId="613A94DC" w14:textId="77777777" w:rsidR="00DC342B" w:rsidRDefault="00DC342B">
            <w:pPr>
              <w:spacing w:before="60" w:after="60" w:line="240" w:lineRule="auto"/>
              <w:rPr>
                <w:rFonts w:ascii="Arial Narrow" w:eastAsia="Arial Narrow" w:hAnsi="Arial Narrow" w:cs="Arial Narrow"/>
                <w:sz w:val="24"/>
                <w:szCs w:val="24"/>
              </w:rPr>
            </w:pPr>
          </w:p>
        </w:tc>
        <w:tc>
          <w:tcPr>
            <w:tcW w:w="2880" w:type="dxa"/>
            <w:tcBorders>
              <w:top w:val="single" w:sz="4" w:space="0" w:color="000000"/>
              <w:left w:val="single" w:sz="4" w:space="0" w:color="000000"/>
              <w:bottom w:val="single" w:sz="4" w:space="0" w:color="000000"/>
              <w:right w:val="single" w:sz="4" w:space="0" w:color="000000"/>
            </w:tcBorders>
          </w:tcPr>
          <w:p w14:paraId="1F6DB1DC" w14:textId="77777777" w:rsidR="00DC342B" w:rsidRDefault="00DC342B">
            <w:pPr>
              <w:spacing w:before="60" w:after="60" w:line="240" w:lineRule="auto"/>
              <w:rPr>
                <w:rFonts w:ascii="Arial Narrow" w:eastAsia="Arial Narrow" w:hAnsi="Arial Narrow" w:cs="Arial Narrow"/>
                <w:sz w:val="24"/>
                <w:szCs w:val="24"/>
              </w:rPr>
            </w:pPr>
          </w:p>
        </w:tc>
        <w:tc>
          <w:tcPr>
            <w:tcW w:w="4158" w:type="dxa"/>
            <w:tcBorders>
              <w:top w:val="single" w:sz="4" w:space="0" w:color="000000"/>
              <w:left w:val="single" w:sz="4" w:space="0" w:color="000000"/>
              <w:bottom w:val="single" w:sz="4" w:space="0" w:color="000000"/>
              <w:right w:val="single" w:sz="4" w:space="0" w:color="000000"/>
            </w:tcBorders>
          </w:tcPr>
          <w:p w14:paraId="4E4D1B04" w14:textId="77777777" w:rsidR="00DC342B" w:rsidRDefault="00DC342B">
            <w:pPr>
              <w:spacing w:before="60" w:after="60" w:line="240" w:lineRule="auto"/>
              <w:rPr>
                <w:rFonts w:ascii="Arial Narrow" w:eastAsia="Arial Narrow" w:hAnsi="Arial Narrow" w:cs="Arial Narrow"/>
                <w:sz w:val="24"/>
                <w:szCs w:val="24"/>
              </w:rPr>
            </w:pPr>
          </w:p>
        </w:tc>
      </w:tr>
      <w:tr w:rsidR="00DC342B" w14:paraId="3332DC0C" w14:textId="77777777">
        <w:trPr>
          <w:trHeight w:val="449"/>
        </w:trPr>
        <w:tc>
          <w:tcPr>
            <w:tcW w:w="2178" w:type="dxa"/>
            <w:tcBorders>
              <w:top w:val="single" w:sz="4" w:space="0" w:color="000000"/>
              <w:left w:val="single" w:sz="4" w:space="0" w:color="000000"/>
              <w:bottom w:val="single" w:sz="4" w:space="0" w:color="000000"/>
              <w:right w:val="single" w:sz="4" w:space="0" w:color="000000"/>
            </w:tcBorders>
          </w:tcPr>
          <w:p w14:paraId="78D3FC71" w14:textId="77777777" w:rsidR="00DC342B" w:rsidRDefault="00DC342B">
            <w:pPr>
              <w:spacing w:before="60" w:after="60" w:line="240" w:lineRule="auto"/>
              <w:rPr>
                <w:rFonts w:ascii="Arial Narrow" w:eastAsia="Arial Narrow" w:hAnsi="Arial Narrow" w:cs="Arial Narrow"/>
                <w:sz w:val="24"/>
                <w:szCs w:val="24"/>
              </w:rPr>
            </w:pPr>
          </w:p>
        </w:tc>
        <w:tc>
          <w:tcPr>
            <w:tcW w:w="2880" w:type="dxa"/>
            <w:tcBorders>
              <w:top w:val="single" w:sz="4" w:space="0" w:color="000000"/>
              <w:left w:val="single" w:sz="4" w:space="0" w:color="000000"/>
              <w:bottom w:val="single" w:sz="4" w:space="0" w:color="000000"/>
              <w:right w:val="single" w:sz="4" w:space="0" w:color="000000"/>
            </w:tcBorders>
          </w:tcPr>
          <w:p w14:paraId="77888358" w14:textId="77777777" w:rsidR="00DC342B" w:rsidRDefault="00DC342B">
            <w:pPr>
              <w:spacing w:before="60" w:after="60" w:line="240" w:lineRule="auto"/>
              <w:rPr>
                <w:rFonts w:ascii="Arial Narrow" w:eastAsia="Arial Narrow" w:hAnsi="Arial Narrow" w:cs="Arial Narrow"/>
                <w:sz w:val="24"/>
                <w:szCs w:val="24"/>
              </w:rPr>
            </w:pPr>
          </w:p>
        </w:tc>
        <w:tc>
          <w:tcPr>
            <w:tcW w:w="4158" w:type="dxa"/>
            <w:tcBorders>
              <w:top w:val="single" w:sz="4" w:space="0" w:color="000000"/>
              <w:left w:val="single" w:sz="4" w:space="0" w:color="000000"/>
              <w:bottom w:val="single" w:sz="4" w:space="0" w:color="000000"/>
              <w:right w:val="single" w:sz="4" w:space="0" w:color="000000"/>
            </w:tcBorders>
          </w:tcPr>
          <w:p w14:paraId="4B23B064" w14:textId="77777777" w:rsidR="00DC342B" w:rsidRDefault="00DC342B">
            <w:pPr>
              <w:spacing w:before="60" w:after="60" w:line="240" w:lineRule="auto"/>
              <w:rPr>
                <w:rFonts w:ascii="Arial Narrow" w:eastAsia="Arial Narrow" w:hAnsi="Arial Narrow" w:cs="Arial Narrow"/>
                <w:sz w:val="24"/>
                <w:szCs w:val="24"/>
              </w:rPr>
            </w:pPr>
          </w:p>
        </w:tc>
      </w:tr>
    </w:tbl>
    <w:p w14:paraId="41308B88" w14:textId="77777777" w:rsidR="00DC342B" w:rsidRDefault="00DC342B">
      <w:pPr>
        <w:keepNext/>
        <w:keepLines/>
        <w:spacing w:before="240" w:after="0" w:line="240" w:lineRule="auto"/>
        <w:jc w:val="center"/>
      </w:pPr>
      <w:bookmarkStart w:id="105" w:name="_heading=h.upglbi" w:colFirst="0" w:colLast="0"/>
      <w:bookmarkEnd w:id="105"/>
    </w:p>
    <w:p w14:paraId="7E65ABB5" w14:textId="77777777" w:rsidR="00DC342B" w:rsidRDefault="00A83B7F">
      <w:pPr>
        <w:keepNext/>
        <w:keepLines/>
        <w:spacing w:before="240" w:after="0" w:line="240" w:lineRule="auto"/>
        <w:jc w:val="center"/>
        <w:rPr>
          <w:rFonts w:ascii="Arial Narrow" w:eastAsia="Arial Narrow" w:hAnsi="Arial Narrow" w:cs="Arial Narrow"/>
          <w:b/>
          <w:sz w:val="24"/>
          <w:szCs w:val="24"/>
        </w:rPr>
      </w:pPr>
      <w:r>
        <w:br w:type="page"/>
      </w:r>
    </w:p>
    <w:p w14:paraId="1D792DA6" w14:textId="77777777" w:rsidR="00DC342B" w:rsidRDefault="00A83B7F">
      <w:pPr>
        <w:keepNext/>
        <w:keepLines/>
        <w:spacing w:before="24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Inspecciones y Pruebas</w:t>
      </w:r>
    </w:p>
    <w:p w14:paraId="4CD90C8D" w14:textId="77777777" w:rsidR="00DC342B" w:rsidRDefault="00DC342B">
      <w:pPr>
        <w:widowControl w:val="0"/>
        <w:pBdr>
          <w:top w:val="nil"/>
          <w:left w:val="nil"/>
          <w:bottom w:val="nil"/>
          <w:right w:val="nil"/>
          <w:between w:val="nil"/>
        </w:pBdr>
        <w:spacing w:after="0" w:line="240" w:lineRule="auto"/>
        <w:rPr>
          <w:rFonts w:ascii="Arial" w:eastAsia="Arial" w:hAnsi="Arial" w:cs="Arial"/>
          <w:color w:val="000000"/>
        </w:rPr>
      </w:pPr>
    </w:p>
    <w:p w14:paraId="3DC34F7F" w14:textId="77777777" w:rsidR="00DC342B" w:rsidRDefault="00A83B7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Las siguientes inspecciones y pruebas se realizarán: </w:t>
      </w:r>
    </w:p>
    <w:p w14:paraId="08CD7F8D" w14:textId="3FD59B18" w:rsidR="00DC342B" w:rsidRDefault="00A83B7F">
      <w:pPr>
        <w:widowControl w:val="0"/>
        <w:pBdr>
          <w:top w:val="nil"/>
          <w:left w:val="nil"/>
          <w:bottom w:val="nil"/>
          <w:right w:val="nil"/>
          <w:between w:val="nil"/>
        </w:pBdr>
        <w:spacing w:after="0" w:line="240" w:lineRule="auto"/>
        <w:rPr>
          <w:rFonts w:ascii="Arial" w:eastAsia="Arial" w:hAnsi="Arial" w:cs="Arial"/>
          <w:color w:val="000000"/>
        </w:rPr>
        <w:sectPr w:rsidR="00DC342B">
          <w:pgSz w:w="12240" w:h="15840"/>
          <w:pgMar w:top="1440" w:right="1440" w:bottom="1440" w:left="1440" w:header="720" w:footer="720" w:gutter="0"/>
          <w:cols w:space="720"/>
        </w:sectPr>
      </w:pPr>
      <w:r>
        <w:rPr>
          <w:rFonts w:ascii="Arial" w:eastAsia="Arial" w:hAnsi="Arial" w:cs="Arial"/>
          <w:color w:val="000000"/>
        </w:rPr>
        <w:t>En el Instituto Argentino de Radioastronomía, con la entrega de los bienes se realizará la inspección de estos y si ellos se hallar</w:t>
      </w:r>
      <w:r w:rsidR="000F3D90">
        <w:rPr>
          <w:rFonts w:ascii="Arial" w:eastAsia="Arial" w:hAnsi="Arial" w:cs="Arial"/>
          <w:color w:val="000000"/>
        </w:rPr>
        <w:t>a</w:t>
      </w:r>
      <w:r>
        <w:rPr>
          <w:rFonts w:ascii="Arial" w:eastAsia="Arial" w:hAnsi="Arial" w:cs="Arial"/>
          <w:color w:val="000000"/>
        </w:rPr>
        <w:t>n conformes a las cantidades, características técnicas exigidas en el Documento de Licitación y descritas en la oferta, libres de todo daño o efecto apreciable, se otorgará la recepción provisoria</w:t>
      </w:r>
      <w:r w:rsidR="001A4915">
        <w:rPr>
          <w:rFonts w:ascii="Arial" w:eastAsia="Arial" w:hAnsi="Arial" w:cs="Arial"/>
          <w:color w:val="000000"/>
        </w:rPr>
        <w:t>.</w:t>
      </w:r>
    </w:p>
    <w:p w14:paraId="4EA2F17B" w14:textId="77777777" w:rsidR="00DC342B" w:rsidRDefault="00A83B7F">
      <w:pPr>
        <w:keepNext/>
        <w:keepLines/>
        <w:pBdr>
          <w:top w:val="nil"/>
          <w:left w:val="nil"/>
          <w:bottom w:val="nil"/>
          <w:right w:val="nil"/>
          <w:between w:val="nil"/>
        </w:pBdr>
        <w:spacing w:before="480" w:after="0"/>
        <w:jc w:val="center"/>
        <w:rPr>
          <w:rFonts w:ascii="Arial Narrow" w:eastAsia="Arial Narrow" w:hAnsi="Arial Narrow" w:cs="Arial Narrow"/>
          <w:b/>
          <w:color w:val="000000"/>
          <w:sz w:val="24"/>
          <w:szCs w:val="24"/>
        </w:rPr>
      </w:pPr>
      <w:bookmarkStart w:id="106" w:name="_heading=h.3ep43zb" w:colFirst="0" w:colLast="0"/>
      <w:bookmarkEnd w:id="106"/>
      <w:r>
        <w:rPr>
          <w:rFonts w:ascii="Arial Narrow" w:eastAsia="Arial Narrow" w:hAnsi="Arial Narrow" w:cs="Arial Narrow"/>
          <w:b/>
          <w:color w:val="000000"/>
          <w:sz w:val="24"/>
          <w:szCs w:val="24"/>
        </w:rPr>
        <w:lastRenderedPageBreak/>
        <w:t>PARTE III CONTRATO</w:t>
      </w:r>
    </w:p>
    <w:p w14:paraId="5C16CA6F"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000000"/>
          <w:sz w:val="24"/>
          <w:szCs w:val="24"/>
        </w:rPr>
      </w:pPr>
      <w:bookmarkStart w:id="107" w:name="_heading=h.1tuee74" w:colFirst="0" w:colLast="0"/>
      <w:bookmarkEnd w:id="107"/>
      <w:r>
        <w:rPr>
          <w:rFonts w:ascii="Arial Narrow" w:eastAsia="Arial Narrow" w:hAnsi="Arial Narrow" w:cs="Arial Narrow"/>
          <w:b/>
          <w:color w:val="000000"/>
          <w:sz w:val="24"/>
          <w:szCs w:val="24"/>
        </w:rPr>
        <w:t xml:space="preserve">SECCIÓN VIII. CONDICIONES GENERALES DEL CONTRATO </w:t>
      </w:r>
    </w:p>
    <w:p w14:paraId="7160DA7D" w14:textId="77777777" w:rsidR="00DC342B" w:rsidRDefault="00DC342B">
      <w:pPr>
        <w:rPr>
          <w:rFonts w:ascii="Arial Narrow" w:eastAsia="Arial Narrow" w:hAnsi="Arial Narrow" w:cs="Arial Narrow"/>
          <w:sz w:val="24"/>
          <w:szCs w:val="24"/>
        </w:rPr>
      </w:pPr>
    </w:p>
    <w:p w14:paraId="2BAAE945"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08" w:name="_heading=h.4du1wux" w:colFirst="0" w:colLast="0"/>
      <w:bookmarkEnd w:id="108"/>
      <w:r>
        <w:rPr>
          <w:rFonts w:ascii="Arial Narrow" w:eastAsia="Arial Narrow" w:hAnsi="Arial Narrow" w:cs="Arial Narrow"/>
          <w:b/>
          <w:sz w:val="24"/>
          <w:szCs w:val="24"/>
        </w:rPr>
        <w:t>Definiciones</w:t>
      </w:r>
    </w:p>
    <w:p w14:paraId="56C3B948" w14:textId="77777777" w:rsidR="00DC342B" w:rsidRDefault="00A83B7F">
      <w:pPr>
        <w:numPr>
          <w:ilvl w:val="0"/>
          <w:numId w:val="6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Las siguientes palabras y expresiones tendrán los significados que aquí se les asigna.</w:t>
      </w:r>
    </w:p>
    <w:p w14:paraId="2DA7E85B"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“Banco” significa el Banco Interamericano de Desarrollo (BID) o cualquier fondo administrado por el Banco.</w:t>
      </w:r>
    </w:p>
    <w:p w14:paraId="1D89C5CD"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“Contrato” significa el Convenio de Contrato celebrado entre el Comprador y el Proveedor, junto con los Documentos del Contrato allí referidos, incluyendo todos los anexos y apéndices, y todos los documentos incorporados allí por referencia.</w:t>
      </w:r>
    </w:p>
    <w:p w14:paraId="4975FBAD"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“Documentos del Contrato” significa los documentos enumerados en el Convenio de Contrato, incluyendo cualquier enmienda.</w:t>
      </w:r>
    </w:p>
    <w:p w14:paraId="4E44EA26"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“Precio del Contrato” significa el precio pagadero al Proveedor según se especifica en el Convenio de Contrato, sujeto a las condiciones y ajustes allí estipulados o deducciones propuestas, según corresponda en virtud del Contrato.</w:t>
      </w:r>
    </w:p>
    <w:p w14:paraId="44D78687"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“Día” significa día calendario.</w:t>
      </w:r>
    </w:p>
    <w:p w14:paraId="1B50B0E7"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“Cumplimiento” significa que el Proveedor ha completado la entrega total de los bienes siéndole extendido el recibo de conformidad de los mismos y, si correspondiere, ha terminado, con plena aceptación del Comprador, la prestación de los Servicios Conexos de acuerdo con los términos y condiciones establecidas en el Contrato. </w:t>
      </w:r>
    </w:p>
    <w:p w14:paraId="019F48D1"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“CGC” significa las Condiciones Generales del Contrato.</w:t>
      </w:r>
    </w:p>
    <w:p w14:paraId="56B9248F"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“Bienes” significa todos los productos, materia prima, maquinaria y equipo, y otros materiales que el Proveedor deba proporcionar al Comprador en virtud del Contrato.</w:t>
      </w:r>
    </w:p>
    <w:p w14:paraId="17BC695B"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“El país del Comprador” es el país especificado en las Condiciones Especiales del Contrato (CEC).</w:t>
      </w:r>
    </w:p>
    <w:p w14:paraId="32227A1D"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“Comprador” significa la entidad que compra los Bienes y Servicios Conexos, según se indica en las </w:t>
      </w:r>
      <w:r>
        <w:rPr>
          <w:rFonts w:ascii="Arial Narrow" w:eastAsia="Arial Narrow" w:hAnsi="Arial Narrow" w:cs="Arial Narrow"/>
          <w:b/>
          <w:sz w:val="24"/>
          <w:szCs w:val="24"/>
        </w:rPr>
        <w:t>CEC</w:t>
      </w:r>
      <w:r>
        <w:rPr>
          <w:rFonts w:ascii="Arial Narrow" w:eastAsia="Arial Narrow" w:hAnsi="Arial Narrow" w:cs="Arial Narrow"/>
          <w:sz w:val="24"/>
          <w:szCs w:val="24"/>
        </w:rPr>
        <w:t>.</w:t>
      </w:r>
    </w:p>
    <w:p w14:paraId="6FB36AE5"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“Servicios Conexos” significan los servicios incidentales relativos a la provisión de los bienes, tales como seguro, instalación, capacitación y mantenimiento inicial y otras obligaciones similares del Proveedor en virtud del Contrato. </w:t>
      </w:r>
    </w:p>
    <w:p w14:paraId="5118D484"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“CEC” significa las Condiciones Especiales del Contrato.</w:t>
      </w:r>
    </w:p>
    <w:p w14:paraId="409DB993"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7DE50C46" w14:textId="77777777" w:rsidR="00DC342B" w:rsidRDefault="00A83B7F">
      <w:pPr>
        <w:numPr>
          <w:ilvl w:val="0"/>
          <w:numId w:val="1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“Proveedor” significa la persona natural, jurídica o entidad gubernamental, o una combinación de éstas, cuya oferta para ejecutar el Contrato ha sido aceptada por el Comprador y es denominada como tal en el Convenio de Contrato. </w:t>
      </w:r>
    </w:p>
    <w:p w14:paraId="5714CB65" w14:textId="77777777" w:rsidR="00DC342B" w:rsidRDefault="00A83B7F">
      <w:pPr>
        <w:numPr>
          <w:ilvl w:val="0"/>
          <w:numId w:val="145"/>
        </w:numPr>
        <w:spacing w:before="60" w:after="60" w:line="240" w:lineRule="auto"/>
        <w:ind w:left="1620"/>
        <w:jc w:val="both"/>
        <w:rPr>
          <w:rFonts w:ascii="Arial Narrow" w:eastAsia="Arial Narrow" w:hAnsi="Arial Narrow" w:cs="Arial Narrow"/>
          <w:b/>
          <w:sz w:val="24"/>
          <w:szCs w:val="24"/>
        </w:rPr>
      </w:pPr>
      <w:r>
        <w:rPr>
          <w:rFonts w:ascii="Arial Narrow" w:eastAsia="Arial Narrow" w:hAnsi="Arial Narrow" w:cs="Arial Narrow"/>
          <w:sz w:val="24"/>
          <w:szCs w:val="24"/>
        </w:rPr>
        <w:t>“El Sitio del Proyecto”, donde corresponde, significa el lugar citado en las CEC.</w:t>
      </w:r>
    </w:p>
    <w:p w14:paraId="53CBC62B"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09" w:name="_heading=h.2szc72q" w:colFirst="0" w:colLast="0"/>
      <w:bookmarkEnd w:id="109"/>
      <w:r>
        <w:rPr>
          <w:rFonts w:ascii="Arial Narrow" w:eastAsia="Arial Narrow" w:hAnsi="Arial Narrow" w:cs="Arial Narrow"/>
          <w:b/>
          <w:sz w:val="24"/>
          <w:szCs w:val="24"/>
        </w:rPr>
        <w:lastRenderedPageBreak/>
        <w:t xml:space="preserve">Documentos del Contrato </w:t>
      </w:r>
    </w:p>
    <w:p w14:paraId="4B7E4FB7" w14:textId="77777777" w:rsidR="00DC342B" w:rsidRDefault="00A83B7F">
      <w:pPr>
        <w:numPr>
          <w:ilvl w:val="0"/>
          <w:numId w:val="47"/>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p w14:paraId="47C4EF21" w14:textId="77777777" w:rsidR="00DC342B" w:rsidRDefault="00A83B7F">
      <w:pPr>
        <w:keepNext/>
        <w:keepLines/>
        <w:numPr>
          <w:ilvl w:val="0"/>
          <w:numId w:val="74"/>
        </w:numPr>
        <w:spacing w:before="240" w:after="0" w:line="240" w:lineRule="auto"/>
        <w:ind w:left="540" w:hanging="540"/>
        <w:jc w:val="both"/>
        <w:rPr>
          <w:rFonts w:ascii="Arial Narrow" w:eastAsia="Arial Narrow" w:hAnsi="Arial Narrow" w:cs="Arial Narrow"/>
          <w:sz w:val="24"/>
          <w:szCs w:val="24"/>
        </w:rPr>
      </w:pPr>
      <w:bookmarkStart w:id="110" w:name="_heading=h.184mhaj" w:colFirst="0" w:colLast="0"/>
      <w:bookmarkEnd w:id="110"/>
      <w:r>
        <w:rPr>
          <w:rFonts w:ascii="Arial Narrow" w:eastAsia="Arial Narrow" w:hAnsi="Arial Narrow" w:cs="Arial Narrow"/>
          <w:b/>
          <w:sz w:val="24"/>
          <w:szCs w:val="24"/>
        </w:rPr>
        <w:t xml:space="preserve">Fraude y Corrupción y Prácticas Prohibidas </w:t>
      </w:r>
    </w:p>
    <w:p w14:paraId="6916A20C" w14:textId="77777777" w:rsidR="00DC342B" w:rsidRDefault="00A83B7F">
      <w:pPr>
        <w:numPr>
          <w:ilvl w:val="0"/>
          <w:numId w:val="1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Banco exige el cumplimiento de su política con respecto a fraude y corrupción y prácticas prohibidas que se indican en Anexo 2.</w:t>
      </w:r>
    </w:p>
    <w:p w14:paraId="24539721" w14:textId="77777777" w:rsidR="00DC342B" w:rsidRDefault="00A83B7F">
      <w:pPr>
        <w:keepNext/>
        <w:keepLines/>
        <w:numPr>
          <w:ilvl w:val="0"/>
          <w:numId w:val="74"/>
        </w:numPr>
        <w:spacing w:before="240" w:after="0" w:line="240" w:lineRule="auto"/>
        <w:ind w:left="540" w:hanging="540"/>
        <w:jc w:val="both"/>
        <w:rPr>
          <w:rFonts w:ascii="Arial Narrow" w:eastAsia="Arial Narrow" w:hAnsi="Arial Narrow" w:cs="Arial Narrow"/>
          <w:b/>
          <w:sz w:val="24"/>
          <w:szCs w:val="24"/>
        </w:rPr>
      </w:pPr>
      <w:bookmarkStart w:id="111" w:name="_heading=h.3s49zyc" w:colFirst="0" w:colLast="0"/>
      <w:bookmarkEnd w:id="111"/>
      <w:r>
        <w:rPr>
          <w:rFonts w:ascii="Arial Narrow" w:eastAsia="Arial Narrow" w:hAnsi="Arial Narrow" w:cs="Arial Narrow"/>
          <w:b/>
          <w:sz w:val="24"/>
          <w:szCs w:val="24"/>
        </w:rPr>
        <w:t xml:space="preserve">Interpretación </w:t>
      </w:r>
    </w:p>
    <w:p w14:paraId="35D98EA0" w14:textId="77777777" w:rsidR="00DC342B" w:rsidRDefault="00A83B7F">
      <w:pPr>
        <w:numPr>
          <w:ilvl w:val="0"/>
          <w:numId w:val="12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Si el contexto así lo requiere, el singular significa el plural, y viceversa:</w:t>
      </w:r>
    </w:p>
    <w:p w14:paraId="76416E75" w14:textId="77777777" w:rsidR="00DC342B" w:rsidRDefault="00A83B7F">
      <w:pPr>
        <w:numPr>
          <w:ilvl w:val="0"/>
          <w:numId w:val="12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Incoterms</w:t>
      </w:r>
    </w:p>
    <w:p w14:paraId="473772A5" w14:textId="77777777" w:rsidR="00DC342B" w:rsidRDefault="00A83B7F">
      <w:pPr>
        <w:numPr>
          <w:ilvl w:val="0"/>
          <w:numId w:val="9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significado de cualquier término comercial, así como los derechos y obligaciones de las partes serán los prescritos en los </w:t>
      </w:r>
      <w:r>
        <w:rPr>
          <w:rFonts w:ascii="Arial Narrow" w:eastAsia="Arial Narrow" w:hAnsi="Arial Narrow" w:cs="Arial Narrow"/>
          <w:i/>
          <w:sz w:val="24"/>
          <w:szCs w:val="24"/>
        </w:rPr>
        <w:t>Incoterms</w:t>
      </w:r>
      <w:r>
        <w:rPr>
          <w:rFonts w:ascii="Arial Narrow" w:eastAsia="Arial Narrow" w:hAnsi="Arial Narrow" w:cs="Arial Narrow"/>
          <w:sz w:val="24"/>
          <w:szCs w:val="24"/>
        </w:rPr>
        <w:t>, a menos que sea inconsistente con alguna disposición del Contrato.</w:t>
      </w:r>
    </w:p>
    <w:p w14:paraId="3535EC66" w14:textId="3639BE98" w:rsidR="00DC342B" w:rsidRDefault="00A83B7F">
      <w:pPr>
        <w:numPr>
          <w:ilvl w:val="0"/>
          <w:numId w:val="9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términos CIP, FCA, CPT, DDP y otros términos de comercio internacional (Incoterms), cuando se utilicen, se regirán por las normas establecidas en la edición vigente de los </w:t>
      </w:r>
      <w:r>
        <w:rPr>
          <w:rFonts w:ascii="Arial Narrow" w:eastAsia="Arial Narrow" w:hAnsi="Arial Narrow" w:cs="Arial Narrow"/>
          <w:i/>
          <w:sz w:val="24"/>
          <w:szCs w:val="24"/>
        </w:rPr>
        <w:t>Incoterms</w:t>
      </w:r>
      <w:r w:rsidR="001A4915">
        <w:rPr>
          <w:rFonts w:ascii="Arial Narrow" w:eastAsia="Arial Narrow" w:hAnsi="Arial Narrow" w:cs="Arial Narrow"/>
          <w:i/>
          <w:sz w:val="24"/>
          <w:szCs w:val="24"/>
        </w:rPr>
        <w:t xml:space="preserve"> </w:t>
      </w:r>
      <w:r>
        <w:rPr>
          <w:rFonts w:ascii="Arial Narrow" w:eastAsia="Arial Narrow" w:hAnsi="Arial Narrow" w:cs="Arial Narrow"/>
          <w:sz w:val="24"/>
          <w:szCs w:val="24"/>
        </w:rPr>
        <w:t>especificada en las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 y publicada por la Cámara de Comercio Internacional en París, Francia.</w:t>
      </w:r>
    </w:p>
    <w:p w14:paraId="70BAD154" w14:textId="77777777" w:rsidR="00DC342B" w:rsidRDefault="00A83B7F">
      <w:pPr>
        <w:numPr>
          <w:ilvl w:val="0"/>
          <w:numId w:val="12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Totalidad del Contrato: 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49FD8045" w14:textId="77777777" w:rsidR="00DC342B" w:rsidRDefault="00A83B7F">
      <w:pPr>
        <w:numPr>
          <w:ilvl w:val="0"/>
          <w:numId w:val="12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Enmienda: Ninguna enmienda u otra variación al Contrato será válida a menos que esté por escrito, fechada y se refiera expresamente al Contrato, y esté firmada por un representante de cada una de las partes debidamente autorizado.</w:t>
      </w:r>
    </w:p>
    <w:p w14:paraId="1D2EC18B" w14:textId="77777777" w:rsidR="00DC342B" w:rsidRDefault="00A83B7F">
      <w:pPr>
        <w:numPr>
          <w:ilvl w:val="0"/>
          <w:numId w:val="12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Limitación de Dispensas</w:t>
      </w:r>
    </w:p>
    <w:p w14:paraId="25C3A93F" w14:textId="77777777" w:rsidR="00DC342B" w:rsidRDefault="00A83B7F">
      <w:pPr>
        <w:numPr>
          <w:ilvl w:val="0"/>
          <w:numId w:val="12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Sujeto a lo indicado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5E408EC1" w14:textId="77777777" w:rsidR="00DC342B" w:rsidRDefault="00A83B7F">
      <w:pPr>
        <w:numPr>
          <w:ilvl w:val="0"/>
          <w:numId w:val="12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6DB17D25" w14:textId="77777777" w:rsidR="00DC342B" w:rsidRDefault="00A83B7F">
      <w:pPr>
        <w:numPr>
          <w:ilvl w:val="0"/>
          <w:numId w:val="12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Divisibilidad: Si cualquier provisión o condición del Contrato es prohibida o resultase inválida o inejecutable, dicha prohibición, invalidez o falta de ejecución no afectará la validez o el cumplimiento de las otras provisiones o condiciones del Contrato.</w:t>
      </w:r>
    </w:p>
    <w:p w14:paraId="4D1AD805"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12" w:name="_heading=h.279ka65" w:colFirst="0" w:colLast="0"/>
      <w:bookmarkEnd w:id="112"/>
      <w:r>
        <w:rPr>
          <w:rFonts w:ascii="Arial Narrow" w:eastAsia="Arial Narrow" w:hAnsi="Arial Narrow" w:cs="Arial Narrow"/>
          <w:b/>
          <w:sz w:val="24"/>
          <w:szCs w:val="24"/>
        </w:rPr>
        <w:lastRenderedPageBreak/>
        <w:t>Idioma</w:t>
      </w:r>
    </w:p>
    <w:p w14:paraId="19DE2118" w14:textId="77777777" w:rsidR="00DC342B" w:rsidRDefault="00A83B7F">
      <w:pPr>
        <w:numPr>
          <w:ilvl w:val="0"/>
          <w:numId w:val="14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Contrato, así como toda la correspondencia y documentos relativos al Contrato intercambiados entre el Proveedor y el Comprador, deberán ser escritos en castellano.  Los documentos de sustento y material impreso que formen parte del Contrato pueden estar en otro idioma siempre que los mismos estén acompañados de una traducción fidedigna de los apartes pertinentes al castellano y, en tal caso, dicha traducción prevalecerá para efectos de interpretación del Contrato.</w:t>
      </w:r>
    </w:p>
    <w:p w14:paraId="79A8510F" w14:textId="77777777" w:rsidR="00DC342B" w:rsidRDefault="00A83B7F">
      <w:pPr>
        <w:numPr>
          <w:ilvl w:val="0"/>
          <w:numId w:val="14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Proveedor será responsable de todos los costos de la traducción al idioma que rige, así como de todos los riesgos derivados de la exactitud de dicha traducción de los documentos proporcionados por el Proveedor.</w:t>
      </w:r>
    </w:p>
    <w:p w14:paraId="493AA742"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13" w:name="_heading=h.meukdy" w:colFirst="0" w:colLast="0"/>
      <w:bookmarkEnd w:id="113"/>
      <w:r>
        <w:rPr>
          <w:rFonts w:ascii="Arial Narrow" w:eastAsia="Arial Narrow" w:hAnsi="Arial Narrow" w:cs="Arial Narrow"/>
          <w:b/>
          <w:sz w:val="24"/>
          <w:szCs w:val="24"/>
        </w:rPr>
        <w:t>Unión Transitoria (UT)</w:t>
      </w:r>
    </w:p>
    <w:p w14:paraId="6A2F5DB9" w14:textId="77777777" w:rsidR="00DC342B" w:rsidRDefault="00A83B7F">
      <w:pPr>
        <w:numPr>
          <w:ilvl w:val="0"/>
          <w:numId w:val="134"/>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Si el Proveedor es una UT, todas las partes que lo conforman deberán ser mancomunada y solidariamente responsables frente al Comprador por el cumplimiento de las disposiciones del Contrato y deberán designar a una de ellas para que actúe como representante con autoridad para comprometer a la UT. La composición o constitución de la misma no podrá ser alterada sin el previo consentimiento del Comprador. (ver Código Civil y Comercial de la Nación Argentina. Libro Tercero. Derechos personales. Título IV. Capítulo 16. Sección 1 y Sección 4)</w:t>
      </w:r>
    </w:p>
    <w:p w14:paraId="362B7EBD"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14" w:name="_heading=h.36ei31r" w:colFirst="0" w:colLast="0"/>
      <w:bookmarkEnd w:id="114"/>
      <w:r>
        <w:rPr>
          <w:rFonts w:ascii="Arial Narrow" w:eastAsia="Arial Narrow" w:hAnsi="Arial Narrow" w:cs="Arial Narrow"/>
          <w:b/>
          <w:sz w:val="24"/>
          <w:szCs w:val="24"/>
        </w:rPr>
        <w:t>Elegibilidad</w:t>
      </w:r>
    </w:p>
    <w:p w14:paraId="3DA9EE27" w14:textId="77777777" w:rsidR="00DC342B" w:rsidRDefault="00A83B7F">
      <w:pPr>
        <w:numPr>
          <w:ilvl w:val="0"/>
          <w:numId w:val="108"/>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Proveedor y sus Subcontratistas deberán ser originarios de países miembros del Banco. Se considera que un Proveedor o Subcontratista tiene la nacionalidad de un país elegible si cumple con los siguientes requisitos:</w:t>
      </w:r>
    </w:p>
    <w:p w14:paraId="3B2231AC" w14:textId="77777777" w:rsidR="00DC342B" w:rsidRDefault="00A83B7F">
      <w:pPr>
        <w:numPr>
          <w:ilvl w:val="0"/>
          <w:numId w:val="117"/>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Un individuo tiene la nacionalidad de un país miembro del Banco si satisface uno de los siguientes requisitos:</w:t>
      </w:r>
    </w:p>
    <w:p w14:paraId="29D875B8" w14:textId="77777777" w:rsidR="00DC342B" w:rsidRDefault="00A83B7F">
      <w:pPr>
        <w:widowControl w:val="0"/>
        <w:numPr>
          <w:ilvl w:val="1"/>
          <w:numId w:val="111"/>
        </w:numPr>
        <w:pBdr>
          <w:top w:val="nil"/>
          <w:left w:val="nil"/>
          <w:bottom w:val="nil"/>
          <w:right w:val="nil"/>
          <w:between w:val="nil"/>
        </w:pBdr>
        <w:spacing w:after="60" w:line="240" w:lineRule="auto"/>
        <w:ind w:left="180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 ciudadano de un país miembro; o</w:t>
      </w:r>
    </w:p>
    <w:p w14:paraId="7028CC56" w14:textId="77777777" w:rsidR="00DC342B" w:rsidRDefault="00A83B7F">
      <w:pPr>
        <w:widowControl w:val="0"/>
        <w:numPr>
          <w:ilvl w:val="1"/>
          <w:numId w:val="111"/>
        </w:numPr>
        <w:pBdr>
          <w:top w:val="nil"/>
          <w:left w:val="nil"/>
          <w:bottom w:val="nil"/>
          <w:right w:val="nil"/>
          <w:between w:val="nil"/>
        </w:pBdr>
        <w:spacing w:after="60" w:line="240" w:lineRule="auto"/>
        <w:ind w:left="180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 establecido su domicilio en un país miembro como residente “bona fide” y está legalmente autorizado para trabajar en dicho país.</w:t>
      </w:r>
    </w:p>
    <w:p w14:paraId="6833FDCB" w14:textId="77777777" w:rsidR="00DC342B" w:rsidRDefault="00A83B7F">
      <w:pPr>
        <w:numPr>
          <w:ilvl w:val="0"/>
          <w:numId w:val="117"/>
        </w:numPr>
        <w:spacing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Una firma tiene la nacionalidad de un país miembro si satisface los dos siguientes requisitos:</w:t>
      </w:r>
    </w:p>
    <w:p w14:paraId="2D9C4D02" w14:textId="77777777" w:rsidR="00DC342B" w:rsidRDefault="00A83B7F">
      <w:pPr>
        <w:widowControl w:val="0"/>
        <w:numPr>
          <w:ilvl w:val="0"/>
          <w:numId w:val="13"/>
        </w:numPr>
        <w:pBdr>
          <w:top w:val="nil"/>
          <w:left w:val="nil"/>
          <w:bottom w:val="nil"/>
          <w:right w:val="nil"/>
          <w:between w:val="nil"/>
        </w:pBdr>
        <w:spacing w:after="60" w:line="240" w:lineRule="auto"/>
        <w:ind w:left="180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esta legalmente constituida o incorporada conforme a las leyes de un país miembro del Banco; y</w:t>
      </w:r>
    </w:p>
    <w:p w14:paraId="60430DA8" w14:textId="77777777" w:rsidR="00DC342B" w:rsidRDefault="00A83B7F">
      <w:pPr>
        <w:widowControl w:val="0"/>
        <w:numPr>
          <w:ilvl w:val="0"/>
          <w:numId w:val="13"/>
        </w:numPr>
        <w:pBdr>
          <w:top w:val="nil"/>
          <w:left w:val="nil"/>
          <w:bottom w:val="nil"/>
          <w:right w:val="nil"/>
          <w:between w:val="nil"/>
        </w:pBdr>
        <w:spacing w:after="60" w:line="240" w:lineRule="auto"/>
        <w:ind w:left="180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más del cincuenta por ciento (50%) del capital de la firma es de propiedad de individuos o firmas de países miembros del Banco.</w:t>
      </w:r>
    </w:p>
    <w:p w14:paraId="076FCE43" w14:textId="77777777" w:rsidR="00DC342B" w:rsidRDefault="00A83B7F">
      <w:pPr>
        <w:numPr>
          <w:ilvl w:val="0"/>
          <w:numId w:val="108"/>
        </w:numPr>
        <w:spacing w:before="60" w:after="60" w:line="240" w:lineRule="auto"/>
        <w:ind w:left="1260"/>
        <w:jc w:val="both"/>
        <w:rPr>
          <w:rFonts w:ascii="Arial Narrow" w:eastAsia="Arial Narrow" w:hAnsi="Arial Narrow" w:cs="Arial Narrow"/>
          <w:sz w:val="24"/>
          <w:szCs w:val="24"/>
        </w:rPr>
      </w:pPr>
      <w:r>
        <w:rPr>
          <w:rFonts w:ascii="Arial Narrow" w:eastAsia="Arial Narrow" w:hAnsi="Arial Narrow" w:cs="Arial Narrow"/>
          <w:color w:val="000000"/>
          <w:sz w:val="24"/>
          <w:szCs w:val="24"/>
        </w:rPr>
        <w:t>Los Proveedores originarios de un país miembro del Banco, al igual que los bienes suministrados, no serán elegibles si</w:t>
      </w:r>
      <w:r>
        <w:rPr>
          <w:rFonts w:ascii="Arial Narrow" w:eastAsia="Arial Narrow" w:hAnsi="Arial Narrow" w:cs="Arial Narrow"/>
          <w:sz w:val="24"/>
          <w:szCs w:val="24"/>
        </w:rPr>
        <w:t>:</w:t>
      </w:r>
    </w:p>
    <w:p w14:paraId="674886DA" w14:textId="77777777" w:rsidR="00DC342B" w:rsidRDefault="00A83B7F">
      <w:pPr>
        <w:numPr>
          <w:ilvl w:val="1"/>
          <w:numId w:val="100"/>
        </w:numPr>
        <w:pBdr>
          <w:top w:val="nil"/>
          <w:left w:val="nil"/>
          <w:bottom w:val="nil"/>
          <w:right w:val="nil"/>
          <w:between w:val="nil"/>
        </w:pBdr>
        <w:spacing w:before="6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las leyes o la reglamentación oficial el país del Comprador prohíbe relaciones comerciales con ese país; o</w:t>
      </w:r>
    </w:p>
    <w:p w14:paraId="646A40F8" w14:textId="77777777" w:rsidR="00DC342B" w:rsidRDefault="00A83B7F">
      <w:pPr>
        <w:numPr>
          <w:ilvl w:val="1"/>
          <w:numId w:val="100"/>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un acto de conformidad con una decisión del Consejo de Seguridad de las Naciones Unidas adoptada en virtud del Capítulo VII de la Carta de esa Organización, el país del Comprador prohíba las importaciones de bienes de ese país o cualquier pago a personas o entidades en ese país.</w:t>
      </w:r>
    </w:p>
    <w:p w14:paraId="5B4B59E3" w14:textId="60FBE321" w:rsidR="00DC342B" w:rsidRDefault="00A83B7F">
      <w:pPr>
        <w:numPr>
          <w:ilvl w:val="1"/>
          <w:numId w:val="100"/>
        </w:numPr>
        <w:pBdr>
          <w:top w:val="nil"/>
          <w:left w:val="nil"/>
          <w:bottom w:val="nil"/>
          <w:right w:val="nil"/>
          <w:between w:val="nil"/>
        </w:pBdr>
        <w:spacing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tienen conflicto de interés </w:t>
      </w:r>
      <w:r w:rsidR="001A4915">
        <w:rPr>
          <w:rFonts w:ascii="Arial Narrow" w:eastAsia="Arial Narrow" w:hAnsi="Arial Narrow" w:cs="Arial Narrow"/>
          <w:color w:val="000000"/>
          <w:sz w:val="24"/>
          <w:szCs w:val="24"/>
        </w:rPr>
        <w:t>de acuerdo con</w:t>
      </w:r>
      <w:r>
        <w:rPr>
          <w:rFonts w:ascii="Arial Narrow" w:eastAsia="Arial Narrow" w:hAnsi="Arial Narrow" w:cs="Arial Narrow"/>
          <w:color w:val="000000"/>
          <w:sz w:val="24"/>
          <w:szCs w:val="24"/>
        </w:rPr>
        <w:t xml:space="preserve"> la cláusula 4.2. Los Proveedores que sean considerados que tienen conflicto de interés serán descalificados.</w:t>
      </w:r>
    </w:p>
    <w:p w14:paraId="74C4339A" w14:textId="77777777" w:rsidR="00DC342B" w:rsidRDefault="00DC342B">
      <w:pPr>
        <w:widowControl w:val="0"/>
        <w:pBdr>
          <w:top w:val="nil"/>
          <w:left w:val="nil"/>
          <w:bottom w:val="nil"/>
          <w:right w:val="nil"/>
          <w:between w:val="nil"/>
        </w:pBdr>
        <w:spacing w:after="60" w:line="240" w:lineRule="auto"/>
        <w:jc w:val="both"/>
        <w:rPr>
          <w:rFonts w:ascii="Arial Narrow" w:eastAsia="Arial Narrow" w:hAnsi="Arial Narrow" w:cs="Arial Narrow"/>
          <w:color w:val="000000"/>
          <w:sz w:val="24"/>
          <w:szCs w:val="24"/>
        </w:rPr>
      </w:pPr>
    </w:p>
    <w:p w14:paraId="25FC887E" w14:textId="77777777" w:rsidR="00DC342B" w:rsidRDefault="00A83B7F">
      <w:pPr>
        <w:numPr>
          <w:ilvl w:val="0"/>
          <w:numId w:val="10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Todos los socios de una UT con responsabilidad mancomunada y solidaria y todos los subcontratistas deben cumplir con los requisitos arriba establecidos.</w:t>
      </w:r>
    </w:p>
    <w:p w14:paraId="640D12D4" w14:textId="77777777" w:rsidR="00DC342B" w:rsidRDefault="00A83B7F">
      <w:pPr>
        <w:numPr>
          <w:ilvl w:val="0"/>
          <w:numId w:val="100"/>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64982CAD"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15" w:name="_heading=h.1ljsd9k" w:colFirst="0" w:colLast="0"/>
      <w:bookmarkEnd w:id="115"/>
      <w:r>
        <w:rPr>
          <w:rFonts w:ascii="Arial Narrow" w:eastAsia="Arial Narrow" w:hAnsi="Arial Narrow" w:cs="Arial Narrow"/>
          <w:b/>
          <w:sz w:val="24"/>
          <w:szCs w:val="24"/>
        </w:rPr>
        <w:t>Notificaciones</w:t>
      </w:r>
    </w:p>
    <w:p w14:paraId="3CF6C4A3" w14:textId="77777777" w:rsidR="00DC342B" w:rsidRDefault="00A83B7F">
      <w:pPr>
        <w:numPr>
          <w:ilvl w:val="0"/>
          <w:numId w:val="13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Todas las notificaciones entre las partes en virtud de este Contrato deberán ser por escrito y dirigidas a la dirección indicada en las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 El término “por escrito” significa comunicación en forma escrita con prueba de recibo.</w:t>
      </w:r>
    </w:p>
    <w:p w14:paraId="61E2683F" w14:textId="77777777" w:rsidR="00DC342B" w:rsidRDefault="00A83B7F">
      <w:pPr>
        <w:numPr>
          <w:ilvl w:val="0"/>
          <w:numId w:val="13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Una notificación será efectiva en la fecha más tardía entre la fecha de entrega y la fecha de la notificación.</w:t>
      </w:r>
    </w:p>
    <w:p w14:paraId="45C61A38"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16" w:name="_heading=h.45jfvxd" w:colFirst="0" w:colLast="0"/>
      <w:bookmarkEnd w:id="116"/>
      <w:r>
        <w:rPr>
          <w:rFonts w:ascii="Arial Narrow" w:eastAsia="Arial Narrow" w:hAnsi="Arial Narrow" w:cs="Arial Narrow"/>
          <w:b/>
          <w:sz w:val="24"/>
          <w:szCs w:val="24"/>
        </w:rPr>
        <w:t>Ley Aplicable</w:t>
      </w:r>
    </w:p>
    <w:p w14:paraId="5BE8AE4F" w14:textId="77777777" w:rsidR="00DC342B" w:rsidRDefault="00A83B7F">
      <w:pPr>
        <w:numPr>
          <w:ilvl w:val="0"/>
          <w:numId w:val="37"/>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El Contrato se regirá y se interpretará según las leyes del país del Comprador, a menos que se indique otra cosa en las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w:t>
      </w:r>
    </w:p>
    <w:p w14:paraId="0873EFFC"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17" w:name="_heading=h.2koq656" w:colFirst="0" w:colLast="0"/>
      <w:bookmarkEnd w:id="117"/>
      <w:r>
        <w:rPr>
          <w:rFonts w:ascii="Arial Narrow" w:eastAsia="Arial Narrow" w:hAnsi="Arial Narrow" w:cs="Arial Narrow"/>
          <w:b/>
          <w:sz w:val="24"/>
          <w:szCs w:val="24"/>
        </w:rPr>
        <w:t>Solución de Controversias</w:t>
      </w:r>
    </w:p>
    <w:p w14:paraId="62CA3D82" w14:textId="77777777" w:rsidR="00DC342B" w:rsidRDefault="00A83B7F">
      <w:pPr>
        <w:numPr>
          <w:ilvl w:val="0"/>
          <w:numId w:val="93"/>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El Comprador y el Proveedor harán todo lo posible para resolver amigablemente mediante negociaciones directas informales, cualquier desacuerdo o controversia que se haya suscitado entre ellos en virtud o en referencia al Contrato.</w:t>
      </w:r>
    </w:p>
    <w:p w14:paraId="03A68F74" w14:textId="77777777" w:rsidR="00DC342B" w:rsidRDefault="00A83B7F">
      <w:pPr>
        <w:numPr>
          <w:ilvl w:val="0"/>
          <w:numId w:val="9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w:t>
      </w:r>
      <w:r>
        <w:rPr>
          <w:rFonts w:ascii="Arial Narrow" w:eastAsia="Arial Narrow" w:hAnsi="Arial Narrow" w:cs="Arial Narrow"/>
          <w:sz w:val="24"/>
          <w:szCs w:val="24"/>
        </w:rPr>
        <w:lastRenderedPageBreak/>
        <w:t>cláusula, se resolverá definitivamente mediante arbitraje. El proceso de arbitraje puede comenzar antes o después de la entrega de los bienes en virtud del Contrato. El arbitraje se llevará a cabo según el reglamento de procedimientos estipulado en las</w:t>
      </w:r>
      <w:r>
        <w:rPr>
          <w:rFonts w:ascii="Arial Narrow" w:eastAsia="Arial Narrow" w:hAnsi="Arial Narrow" w:cs="Arial Narrow"/>
          <w:b/>
          <w:sz w:val="24"/>
          <w:szCs w:val="24"/>
        </w:rPr>
        <w:t xml:space="preserve"> CEC. </w:t>
      </w:r>
    </w:p>
    <w:p w14:paraId="27DA05D9" w14:textId="77777777" w:rsidR="00DC342B" w:rsidRDefault="00A83B7F">
      <w:pPr>
        <w:numPr>
          <w:ilvl w:val="0"/>
          <w:numId w:val="93"/>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No obstante, las referencias a arbitraje en este documento,</w:t>
      </w:r>
    </w:p>
    <w:p w14:paraId="721F0BDA" w14:textId="77777777" w:rsidR="00DC342B" w:rsidRDefault="00A83B7F">
      <w:pPr>
        <w:numPr>
          <w:ilvl w:val="0"/>
          <w:numId w:val="6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ambas partes deben continuar cumpliendo con sus obligaciones respectivas en virtud del Contrato, a menos que las partes acuerden de otra manera; y </w:t>
      </w:r>
    </w:p>
    <w:p w14:paraId="2C16A8FA" w14:textId="77777777" w:rsidR="00DC342B" w:rsidRDefault="00A83B7F">
      <w:pPr>
        <w:numPr>
          <w:ilvl w:val="0"/>
          <w:numId w:val="62"/>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el Comprador pagará el dinero que le adeude al Proveedor.</w:t>
      </w:r>
    </w:p>
    <w:p w14:paraId="7C5D3F2E"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18" w:name="_heading=h.zu0gcz" w:colFirst="0" w:colLast="0"/>
      <w:bookmarkEnd w:id="118"/>
      <w:r>
        <w:rPr>
          <w:rFonts w:ascii="Arial Narrow" w:eastAsia="Arial Narrow" w:hAnsi="Arial Narrow" w:cs="Arial Narrow"/>
          <w:b/>
          <w:sz w:val="24"/>
          <w:szCs w:val="24"/>
        </w:rPr>
        <w:t xml:space="preserve">Inspecciones y Auditorías </w:t>
      </w:r>
    </w:p>
    <w:p w14:paraId="204DC90A" w14:textId="77777777" w:rsidR="00DC342B" w:rsidRDefault="00A83B7F">
      <w:pPr>
        <w:numPr>
          <w:ilvl w:val="0"/>
          <w:numId w:val="98"/>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derechos de inspección y auditoría consignados en ésta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11.1 constituye una práctica prohibida que podrá resultar en la terminación del contrato (al igual que en la declaración de inelegibilidad de acuerdo con los procedimientos vigentes del Banco)</w:t>
      </w:r>
      <w:r>
        <w:rPr>
          <w:rFonts w:ascii="Arial Narrow" w:eastAsia="Arial Narrow" w:hAnsi="Arial Narrow" w:cs="Arial Narrow"/>
          <w:color w:val="000000"/>
          <w:sz w:val="24"/>
          <w:szCs w:val="24"/>
        </w:rPr>
        <w:t>.</w:t>
      </w:r>
    </w:p>
    <w:p w14:paraId="63264BE3"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19" w:name="_heading=h.4iylrwe" w:colFirst="0" w:colLast="0"/>
      <w:bookmarkEnd w:id="119"/>
      <w:r>
        <w:rPr>
          <w:rFonts w:ascii="Arial Narrow" w:eastAsia="Arial Narrow" w:hAnsi="Arial Narrow" w:cs="Arial Narrow"/>
          <w:b/>
          <w:sz w:val="24"/>
          <w:szCs w:val="24"/>
        </w:rPr>
        <w:t>Alcance de los Suministros</w:t>
      </w:r>
    </w:p>
    <w:p w14:paraId="4F3A39B3" w14:textId="77777777" w:rsidR="00DC342B" w:rsidRDefault="00A83B7F">
      <w:pPr>
        <w:numPr>
          <w:ilvl w:val="0"/>
          <w:numId w:val="125"/>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Los Bienes y Servicios Conexos serán suministrados según lo estipulado en la Lista de Requisitos.</w:t>
      </w:r>
    </w:p>
    <w:p w14:paraId="07C479FF"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20" w:name="_heading=h.2y3w247" w:colFirst="0" w:colLast="0"/>
      <w:bookmarkEnd w:id="120"/>
      <w:r>
        <w:rPr>
          <w:rFonts w:ascii="Arial Narrow" w:eastAsia="Arial Narrow" w:hAnsi="Arial Narrow" w:cs="Arial Narrow"/>
          <w:b/>
          <w:sz w:val="24"/>
          <w:szCs w:val="24"/>
        </w:rPr>
        <w:t>Entrega y Documentos</w:t>
      </w:r>
    </w:p>
    <w:p w14:paraId="1788E9AE" w14:textId="77777777" w:rsidR="00DC342B" w:rsidRDefault="00A83B7F">
      <w:pPr>
        <w:numPr>
          <w:ilvl w:val="0"/>
          <w:numId w:val="7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Sujeto a lo dispuesto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w:t>
      </w:r>
    </w:p>
    <w:p w14:paraId="7A797AF8"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21" w:name="_heading=h.1d96cc0" w:colFirst="0" w:colLast="0"/>
      <w:bookmarkEnd w:id="121"/>
      <w:r>
        <w:rPr>
          <w:rFonts w:ascii="Arial Narrow" w:eastAsia="Arial Narrow" w:hAnsi="Arial Narrow" w:cs="Arial Narrow"/>
          <w:b/>
          <w:sz w:val="24"/>
          <w:szCs w:val="24"/>
        </w:rPr>
        <w:t>Responsabilidades del Proveedor</w:t>
      </w:r>
    </w:p>
    <w:p w14:paraId="216F763B" w14:textId="77777777" w:rsidR="00DC342B" w:rsidRDefault="00A83B7F">
      <w:pPr>
        <w:numPr>
          <w:ilvl w:val="0"/>
          <w:numId w:val="85"/>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El Proveedor deberá proporcionar todos los Bienes y Servicios Conexos incluidos en el Alcance de Suministros de conformidad con la Cláusula 12 de las CGC, el Plan de Entrega y Cronograma de Cumplimiento, de conformidad con la Cláusula 13 de las CGC.</w:t>
      </w:r>
    </w:p>
    <w:p w14:paraId="4C176BE8"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22" w:name="_heading=h.3x8tuzt" w:colFirst="0" w:colLast="0"/>
      <w:bookmarkEnd w:id="122"/>
      <w:r>
        <w:rPr>
          <w:rFonts w:ascii="Arial Narrow" w:eastAsia="Arial Narrow" w:hAnsi="Arial Narrow" w:cs="Arial Narrow"/>
          <w:b/>
          <w:sz w:val="24"/>
          <w:szCs w:val="24"/>
        </w:rPr>
        <w:t>Precio del Contrato</w:t>
      </w:r>
    </w:p>
    <w:p w14:paraId="39937F25" w14:textId="77777777" w:rsidR="00DC342B" w:rsidRDefault="00A83B7F">
      <w:pPr>
        <w:numPr>
          <w:ilvl w:val="0"/>
          <w:numId w:val="41"/>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Los precios que cobre el Proveedor por los Bienes proporcionados y los Servicios Conexos prestados en virtud del Contrato no podrán ser diferentes de los cotizados por el Proveedor en su oferta, excepto por cualquier ajuste de precios autorizado en las</w:t>
      </w:r>
      <w:r>
        <w:rPr>
          <w:rFonts w:ascii="Arial Narrow" w:eastAsia="Arial Narrow" w:hAnsi="Arial Narrow" w:cs="Arial Narrow"/>
          <w:b/>
          <w:sz w:val="24"/>
          <w:szCs w:val="24"/>
        </w:rPr>
        <w:t xml:space="preserve"> CEC.</w:t>
      </w:r>
    </w:p>
    <w:p w14:paraId="6A817C71"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23" w:name="_heading=h.2ce457m" w:colFirst="0" w:colLast="0"/>
      <w:bookmarkEnd w:id="123"/>
      <w:r>
        <w:rPr>
          <w:rFonts w:ascii="Arial Narrow" w:eastAsia="Arial Narrow" w:hAnsi="Arial Narrow" w:cs="Arial Narrow"/>
          <w:b/>
          <w:sz w:val="24"/>
          <w:szCs w:val="24"/>
        </w:rPr>
        <w:t xml:space="preserve">Condiciones de Pago </w:t>
      </w:r>
    </w:p>
    <w:p w14:paraId="048FD844" w14:textId="77777777" w:rsidR="00DC342B" w:rsidRDefault="00A83B7F">
      <w:pPr>
        <w:numPr>
          <w:ilvl w:val="0"/>
          <w:numId w:val="86"/>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El precio del Contrato, incluyendo cualquier pago por anticipo, si corresponde, se pagará según se establece en las</w:t>
      </w:r>
      <w:r>
        <w:rPr>
          <w:rFonts w:ascii="Arial Narrow" w:eastAsia="Arial Narrow" w:hAnsi="Arial Narrow" w:cs="Arial Narrow"/>
          <w:b/>
          <w:sz w:val="24"/>
          <w:szCs w:val="24"/>
        </w:rPr>
        <w:t xml:space="preserve"> CEC.</w:t>
      </w:r>
    </w:p>
    <w:p w14:paraId="1D685AAF" w14:textId="77777777" w:rsidR="00DC342B" w:rsidRDefault="00A83B7F">
      <w:pPr>
        <w:numPr>
          <w:ilvl w:val="0"/>
          <w:numId w:val="8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476BA4F8" w14:textId="77777777" w:rsidR="00DC342B" w:rsidRDefault="00A83B7F">
      <w:pPr>
        <w:numPr>
          <w:ilvl w:val="0"/>
          <w:numId w:val="8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efectuará los pagos prontamente, pero de ninguna manera podrá exceder sesenta (60) días después de la presentación de una factura o solicitud de pago por el Proveedor, y después de que el Comprador la haya aceptado.</w:t>
      </w:r>
    </w:p>
    <w:p w14:paraId="07A49D2E" w14:textId="77777777" w:rsidR="00DC342B" w:rsidRDefault="00A83B7F">
      <w:pPr>
        <w:numPr>
          <w:ilvl w:val="0"/>
          <w:numId w:val="8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monedas en las que se le pagará al Proveedor en virtud de este Contrato serán aquellas que el Proveedor hubiese especificado en su oferta. </w:t>
      </w:r>
    </w:p>
    <w:p w14:paraId="512EB471" w14:textId="77777777" w:rsidR="00DC342B" w:rsidRDefault="00A83B7F">
      <w:pPr>
        <w:numPr>
          <w:ilvl w:val="0"/>
          <w:numId w:val="8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07CD3EE0"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24" w:name="_heading=h.rjefff" w:colFirst="0" w:colLast="0"/>
      <w:bookmarkEnd w:id="124"/>
      <w:r>
        <w:rPr>
          <w:rFonts w:ascii="Arial Narrow" w:eastAsia="Arial Narrow" w:hAnsi="Arial Narrow" w:cs="Arial Narrow"/>
          <w:b/>
          <w:sz w:val="24"/>
          <w:szCs w:val="24"/>
        </w:rPr>
        <w:t xml:space="preserve">Impuestos y Derechos </w:t>
      </w:r>
    </w:p>
    <w:p w14:paraId="67F1D976" w14:textId="77777777" w:rsidR="00DC342B" w:rsidRDefault="00A83B7F">
      <w:pPr>
        <w:numPr>
          <w:ilvl w:val="0"/>
          <w:numId w:val="13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En el caso de Bienes fabricados fuera de Argentina, el Proveedor será totalmente responsable por todos los impuestos, timbres, comisiones por licencias, y otros cargos similares impuestos fuera del país del Comprador.</w:t>
      </w:r>
    </w:p>
    <w:p w14:paraId="443065A6" w14:textId="77777777" w:rsidR="00DC342B" w:rsidRDefault="00A83B7F">
      <w:pPr>
        <w:numPr>
          <w:ilvl w:val="0"/>
          <w:numId w:val="13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el caso de Bienes fabricados en Argentina, el Proveedor será totalmente responsable por todos los impuestos, gravámenes, comisiones por licencias, y otros cargos similares incurridos hasta la entrega de los Bienes contratados con el Comprador. </w:t>
      </w:r>
    </w:p>
    <w:p w14:paraId="0FB86CB8" w14:textId="77777777" w:rsidR="00DC342B" w:rsidRDefault="00A83B7F">
      <w:pPr>
        <w:numPr>
          <w:ilvl w:val="0"/>
          <w:numId w:val="13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interpondrá sus mejores oficios para que el Proveedor se beneficie con el mayor alcance posible de cualquier exención impositiva, concesiones, o privilegios legales que pudiesen aplicar al Proveedor en Argentina.</w:t>
      </w:r>
    </w:p>
    <w:p w14:paraId="312F9966"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25" w:name="_heading=h.3bj1y38" w:colFirst="0" w:colLast="0"/>
      <w:bookmarkEnd w:id="125"/>
      <w:r>
        <w:rPr>
          <w:rFonts w:ascii="Arial Narrow" w:eastAsia="Arial Narrow" w:hAnsi="Arial Narrow" w:cs="Arial Narrow"/>
          <w:b/>
          <w:sz w:val="24"/>
          <w:szCs w:val="24"/>
        </w:rPr>
        <w:t>Garantía de Cumplimiento</w:t>
      </w:r>
    </w:p>
    <w:p w14:paraId="0A1CADA2" w14:textId="77777777" w:rsidR="00DC342B" w:rsidRDefault="00A83B7F">
      <w:pPr>
        <w:numPr>
          <w:ilvl w:val="0"/>
          <w:numId w:val="3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así se estipula en las </w:t>
      </w:r>
      <w:r>
        <w:rPr>
          <w:rFonts w:ascii="Arial Narrow" w:eastAsia="Arial Narrow" w:hAnsi="Arial Narrow" w:cs="Arial Narrow"/>
          <w:b/>
          <w:sz w:val="24"/>
          <w:szCs w:val="24"/>
        </w:rPr>
        <w:t>CEC</w:t>
      </w:r>
      <w:r>
        <w:rPr>
          <w:rFonts w:ascii="Arial Narrow" w:eastAsia="Arial Narrow" w:hAnsi="Arial Narrow" w:cs="Arial Narrow"/>
          <w:sz w:val="24"/>
          <w:szCs w:val="24"/>
        </w:rPr>
        <w:t xml:space="preserve">, el Proveedor, dentro de los siguientes veintiocho (28) días de la notificación de la adjudicación del Contrato, deberá suministrar la Garantía de Cumplimiento del Contrato por el monto establecido en las </w:t>
      </w:r>
      <w:r>
        <w:rPr>
          <w:rFonts w:ascii="Arial Narrow" w:eastAsia="Arial Narrow" w:hAnsi="Arial Narrow" w:cs="Arial Narrow"/>
          <w:b/>
          <w:sz w:val="24"/>
          <w:szCs w:val="24"/>
        </w:rPr>
        <w:t>CEC</w:t>
      </w:r>
      <w:r>
        <w:rPr>
          <w:rFonts w:ascii="Arial Narrow" w:eastAsia="Arial Narrow" w:hAnsi="Arial Narrow" w:cs="Arial Narrow"/>
          <w:sz w:val="24"/>
          <w:szCs w:val="24"/>
        </w:rPr>
        <w:t>.</w:t>
      </w:r>
    </w:p>
    <w:p w14:paraId="093DCF96" w14:textId="77777777" w:rsidR="00DC342B" w:rsidRDefault="00A83B7F">
      <w:pPr>
        <w:numPr>
          <w:ilvl w:val="0"/>
          <w:numId w:val="3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Los recursos de la Garantía de Cumplimiento serán pagaderos al Comprador como indemnización por cualquier pérdida que le pudiera ocasionar el incumplimiento de las obligaciones del Proveedor en virtud del Contrato.</w:t>
      </w:r>
    </w:p>
    <w:p w14:paraId="235155A8" w14:textId="77777777" w:rsidR="00DC342B" w:rsidRDefault="00A83B7F">
      <w:pPr>
        <w:numPr>
          <w:ilvl w:val="0"/>
          <w:numId w:val="3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Como se establece en las CEC, la Garantía de Cumplimiento, si es requerida, deberá estar denominada en la(s) misma(s) moneda(s) del Contrato, o en una moneda de libre convertibilidad aceptable al Comprador, y presentada en uno de los formatos estipuladas por el Comprador en las CEC, u en otro formato aceptable al Comprador. </w:t>
      </w:r>
    </w:p>
    <w:p w14:paraId="024FCF4C" w14:textId="77777777" w:rsidR="00DC342B" w:rsidRDefault="00A83B7F">
      <w:pPr>
        <w:numPr>
          <w:ilvl w:val="0"/>
          <w:numId w:val="3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4AD0521A"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26" w:name="_heading=h.1qoc8b1" w:colFirst="0" w:colLast="0"/>
      <w:bookmarkEnd w:id="126"/>
      <w:r>
        <w:rPr>
          <w:rFonts w:ascii="Arial Narrow" w:eastAsia="Arial Narrow" w:hAnsi="Arial Narrow" w:cs="Arial Narrow"/>
          <w:b/>
          <w:sz w:val="24"/>
          <w:szCs w:val="24"/>
        </w:rPr>
        <w:t>Derechos de Autor</w:t>
      </w:r>
    </w:p>
    <w:p w14:paraId="34EA91D4" w14:textId="77777777" w:rsidR="00DC342B" w:rsidRDefault="00A83B7F">
      <w:pPr>
        <w:numPr>
          <w:ilvl w:val="0"/>
          <w:numId w:val="60"/>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Los derechos de autor de todos los planos, documentos y otros materiales conteniendo datos e información proporcionada al Comprador por el Proveedor, seguirán siendo de propiedad </w:t>
      </w:r>
      <w:r>
        <w:rPr>
          <w:rFonts w:ascii="Arial Narrow" w:eastAsia="Arial Narrow" w:hAnsi="Arial Narrow" w:cs="Arial Narrow"/>
          <w:sz w:val="24"/>
          <w:szCs w:val="24"/>
        </w:rPr>
        <w:lastRenderedPageBreak/>
        <w:t>del Proveedor. Si esta información fue suministrada al Comprador directamente o a través del Proveedor por terceros, incluyendo proveedores de materiales, el derecho de autor de dichos materiales seguirá siendo de propiedad de dichos terceros.</w:t>
      </w:r>
    </w:p>
    <w:p w14:paraId="25E94F74"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27" w:name="_heading=h.4anzqyu" w:colFirst="0" w:colLast="0"/>
      <w:bookmarkEnd w:id="127"/>
      <w:r>
        <w:rPr>
          <w:rFonts w:ascii="Arial Narrow" w:eastAsia="Arial Narrow" w:hAnsi="Arial Narrow" w:cs="Arial Narrow"/>
          <w:b/>
          <w:sz w:val="24"/>
          <w:szCs w:val="24"/>
        </w:rPr>
        <w:t xml:space="preserve">Confidencialidad de la Información </w:t>
      </w:r>
    </w:p>
    <w:p w14:paraId="0299DC07" w14:textId="77777777" w:rsidR="00DC342B" w:rsidRDefault="00A83B7F">
      <w:pPr>
        <w:numPr>
          <w:ilvl w:val="0"/>
          <w:numId w:val="3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639AA593" w14:textId="77777777" w:rsidR="00DC342B" w:rsidRDefault="00A83B7F">
      <w:pPr>
        <w:numPr>
          <w:ilvl w:val="0"/>
          <w:numId w:val="3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3ECED89D" w14:textId="77777777" w:rsidR="00DC342B" w:rsidRDefault="00A83B7F">
      <w:pPr>
        <w:numPr>
          <w:ilvl w:val="0"/>
          <w:numId w:val="3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obligación de las partes de conformidad con las </w:t>
      </w:r>
      <w:proofErr w:type="spellStart"/>
      <w:r>
        <w:rPr>
          <w:rFonts w:ascii="Arial Narrow" w:eastAsia="Arial Narrow" w:hAnsi="Arial Narrow" w:cs="Arial Narrow"/>
          <w:sz w:val="24"/>
          <w:szCs w:val="24"/>
        </w:rPr>
        <w:t>Subcláusulas</w:t>
      </w:r>
      <w:proofErr w:type="spellEnd"/>
      <w:r>
        <w:rPr>
          <w:rFonts w:ascii="Arial Narrow" w:eastAsia="Arial Narrow" w:hAnsi="Arial Narrow" w:cs="Arial Narrow"/>
          <w:sz w:val="24"/>
          <w:szCs w:val="24"/>
        </w:rPr>
        <w:t xml:space="preserve"> 20.1 y 20.2 de las CGC arriba mencionadas, no aplicará a información que:</w:t>
      </w:r>
    </w:p>
    <w:p w14:paraId="2058D235" w14:textId="77777777" w:rsidR="00DC342B" w:rsidRDefault="00A83B7F">
      <w:pPr>
        <w:numPr>
          <w:ilvl w:val="0"/>
          <w:numId w:val="3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Comprador o el Proveedor requieran compartir con el Banco u otras instituciones que participan en el financiamiento del Contrato; </w:t>
      </w:r>
    </w:p>
    <w:p w14:paraId="0A85068F" w14:textId="77777777" w:rsidR="00DC342B" w:rsidRDefault="00A83B7F">
      <w:pPr>
        <w:numPr>
          <w:ilvl w:val="0"/>
          <w:numId w:val="3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actualmente o en el futuro se hace de dominio público sin culpa de ninguna de las partes;</w:t>
      </w:r>
    </w:p>
    <w:p w14:paraId="2C59647B" w14:textId="77777777" w:rsidR="00DC342B" w:rsidRDefault="00A83B7F">
      <w:pPr>
        <w:numPr>
          <w:ilvl w:val="0"/>
          <w:numId w:val="3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pueda comprobarse que estaba en posesión de esa parte al momento de ser divulgada y no fue obtenida previamente directa o indirectamente de la otra parte; o  </w:t>
      </w:r>
    </w:p>
    <w:p w14:paraId="7C7095ED" w14:textId="77777777" w:rsidR="00DC342B" w:rsidRDefault="00A83B7F">
      <w:pPr>
        <w:numPr>
          <w:ilvl w:val="0"/>
          <w:numId w:val="30"/>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que de otra manera fue legalmente puesta a la disponibilidad de esa parte por una tercera parte que no tenía obligación de confidencialidad.</w:t>
      </w:r>
    </w:p>
    <w:p w14:paraId="06349DBC" w14:textId="77777777" w:rsidR="00DC342B" w:rsidRDefault="00A83B7F">
      <w:pPr>
        <w:numPr>
          <w:ilvl w:val="0"/>
          <w:numId w:val="3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2B93F9DC" w14:textId="77777777" w:rsidR="00DC342B" w:rsidRDefault="00A83B7F">
      <w:pPr>
        <w:numPr>
          <w:ilvl w:val="0"/>
          <w:numId w:val="3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Las disposiciones de la Cláusula 20 de las CGC permanecerán válidas después del cumplimiento o terminación del Contrato por cualquier razón.</w:t>
      </w:r>
    </w:p>
    <w:p w14:paraId="66E5281D"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28" w:name="_heading=h.2pta16n" w:colFirst="0" w:colLast="0"/>
      <w:bookmarkEnd w:id="128"/>
      <w:r>
        <w:rPr>
          <w:rFonts w:ascii="Arial Narrow" w:eastAsia="Arial Narrow" w:hAnsi="Arial Narrow" w:cs="Arial Narrow"/>
          <w:b/>
          <w:sz w:val="24"/>
          <w:szCs w:val="24"/>
        </w:rPr>
        <w:t xml:space="preserve">Subcontratación </w:t>
      </w:r>
    </w:p>
    <w:p w14:paraId="0040CD69" w14:textId="77777777" w:rsidR="00DC342B" w:rsidRDefault="00A83B7F">
      <w:pPr>
        <w:numPr>
          <w:ilvl w:val="0"/>
          <w:numId w:val="9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Proveedor informará al Comprador por escrito de todos los subcontratos que adjudique en virtud del Contrato si no los hubiera especificado en su oferta. El Comprador se reserva el derecho de aceptar o rechazar los subcontratos propuestos. En el caso de rechazarlos, el Proveedor deberá sustituir esos subcontratos por otros que sean aceptables para el Comprador. Dichas notificaciones, en la oferta original u ofertas posteriores, no eximirán al Proveedor de sus obligaciones, deberes y compromisos o responsabilidades contraídas en virtud del Contrato.</w:t>
      </w:r>
    </w:p>
    <w:p w14:paraId="5114E5B3" w14:textId="77777777" w:rsidR="00DC342B" w:rsidRDefault="00A83B7F">
      <w:pPr>
        <w:numPr>
          <w:ilvl w:val="0"/>
          <w:numId w:val="9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Todos los subcontratos deberán cumplir con las disposiciones de las Cláusulas 3 y 7 de las CGC.</w:t>
      </w:r>
    </w:p>
    <w:p w14:paraId="29BCD27B"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29" w:name="_heading=h.14ykbeg" w:colFirst="0" w:colLast="0"/>
      <w:bookmarkEnd w:id="129"/>
      <w:r>
        <w:rPr>
          <w:rFonts w:ascii="Arial Narrow" w:eastAsia="Arial Narrow" w:hAnsi="Arial Narrow" w:cs="Arial Narrow"/>
          <w:b/>
          <w:sz w:val="24"/>
          <w:szCs w:val="24"/>
        </w:rPr>
        <w:lastRenderedPageBreak/>
        <w:t xml:space="preserve">Especificaciones y Normas </w:t>
      </w:r>
    </w:p>
    <w:p w14:paraId="4BE3815D" w14:textId="77777777" w:rsidR="00DC342B" w:rsidRDefault="00A83B7F">
      <w:pPr>
        <w:numPr>
          <w:ilvl w:val="0"/>
          <w:numId w:val="32"/>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Especificaciones Técnicas y Planos</w:t>
      </w:r>
    </w:p>
    <w:p w14:paraId="71E6ADF7" w14:textId="77777777" w:rsidR="00DC342B" w:rsidRDefault="00A83B7F">
      <w:pPr>
        <w:numPr>
          <w:ilvl w:val="0"/>
          <w:numId w:val="148"/>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39ACCD20" w14:textId="77777777" w:rsidR="00DC342B" w:rsidRDefault="00A83B7F">
      <w:pPr>
        <w:numPr>
          <w:ilvl w:val="0"/>
          <w:numId w:val="148"/>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354609C9" w14:textId="77777777" w:rsidR="00DC342B" w:rsidRDefault="00A83B7F">
      <w:pPr>
        <w:numPr>
          <w:ilvl w:val="0"/>
          <w:numId w:val="148"/>
        </w:numPr>
        <w:spacing w:before="60" w:after="60" w:line="240" w:lineRule="auto"/>
        <w:ind w:left="1620"/>
        <w:jc w:val="both"/>
        <w:rPr>
          <w:rFonts w:ascii="Arial Narrow" w:eastAsia="Arial Narrow" w:hAnsi="Arial Narrow" w:cs="Arial Narrow"/>
          <w:b/>
          <w:sz w:val="24"/>
          <w:szCs w:val="24"/>
        </w:rPr>
      </w:pPr>
      <w:r>
        <w:rPr>
          <w:rFonts w:ascii="Arial Narrow" w:eastAsia="Arial Narrow" w:hAnsi="Arial Narrow" w:cs="Arial Narrow"/>
          <w:sz w:val="24"/>
          <w:szCs w:val="24"/>
        </w:rPr>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33 de las CGC.</w:t>
      </w:r>
    </w:p>
    <w:p w14:paraId="5AF23098"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30" w:name="_heading=h.3oy7u29" w:colFirst="0" w:colLast="0"/>
      <w:bookmarkEnd w:id="130"/>
      <w:r>
        <w:rPr>
          <w:rFonts w:ascii="Arial Narrow" w:eastAsia="Arial Narrow" w:hAnsi="Arial Narrow" w:cs="Arial Narrow"/>
          <w:b/>
          <w:sz w:val="24"/>
          <w:szCs w:val="24"/>
        </w:rPr>
        <w:t>Embalaje y Documentos</w:t>
      </w:r>
    </w:p>
    <w:p w14:paraId="183F297D" w14:textId="77777777" w:rsidR="00DC342B" w:rsidRDefault="00A83B7F">
      <w:pPr>
        <w:numPr>
          <w:ilvl w:val="0"/>
          <w:numId w:val="14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4A2753F6" w14:textId="77777777" w:rsidR="00DC342B" w:rsidRDefault="00A83B7F">
      <w:pPr>
        <w:numPr>
          <w:ilvl w:val="0"/>
          <w:numId w:val="149"/>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 xml:space="preserve"> y en cualquiera otra instrucción dispuesta por el Comprador.</w:t>
      </w:r>
    </w:p>
    <w:p w14:paraId="61CCDD01"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31" w:name="_heading=h.243i4a2" w:colFirst="0" w:colLast="0"/>
      <w:bookmarkEnd w:id="131"/>
      <w:r>
        <w:rPr>
          <w:rFonts w:ascii="Arial Narrow" w:eastAsia="Arial Narrow" w:hAnsi="Arial Narrow" w:cs="Arial Narrow"/>
          <w:b/>
          <w:sz w:val="24"/>
          <w:szCs w:val="24"/>
        </w:rPr>
        <w:t>Seguros</w:t>
      </w:r>
    </w:p>
    <w:p w14:paraId="0B476B00" w14:textId="77777777" w:rsidR="00DC342B" w:rsidRDefault="00A83B7F">
      <w:pPr>
        <w:numPr>
          <w:ilvl w:val="0"/>
          <w:numId w:val="34"/>
        </w:numPr>
        <w:spacing w:before="60" w:after="60" w:line="240" w:lineRule="auto"/>
        <w:ind w:left="1267" w:hanging="720"/>
        <w:jc w:val="both"/>
        <w:rPr>
          <w:rFonts w:ascii="Arial Narrow" w:eastAsia="Arial Narrow" w:hAnsi="Arial Narrow" w:cs="Arial Narrow"/>
          <w:b/>
          <w:sz w:val="24"/>
          <w:szCs w:val="24"/>
        </w:rPr>
      </w:pPr>
      <w:r>
        <w:rPr>
          <w:rFonts w:ascii="Arial Narrow" w:eastAsia="Arial Narrow" w:hAnsi="Arial Narrow" w:cs="Arial Narrow"/>
          <w:sz w:val="24"/>
          <w:szCs w:val="24"/>
        </w:rPr>
        <w:t>A menos que se disponga otra cosa en las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rFonts w:ascii="Arial Narrow" w:eastAsia="Arial Narrow" w:hAnsi="Arial Narrow" w:cs="Arial Narrow"/>
          <w:i/>
          <w:sz w:val="24"/>
          <w:szCs w:val="24"/>
        </w:rPr>
        <w:t>Incoterms</w:t>
      </w:r>
      <w:r>
        <w:rPr>
          <w:rFonts w:ascii="Arial Narrow" w:eastAsia="Arial Narrow" w:hAnsi="Arial Narrow" w:cs="Arial Narrow"/>
          <w:sz w:val="24"/>
          <w:szCs w:val="24"/>
        </w:rPr>
        <w:t xml:space="preserve"> aplicables o según se disponga en las</w:t>
      </w:r>
      <w:r>
        <w:rPr>
          <w:rFonts w:ascii="Arial Narrow" w:eastAsia="Arial Narrow" w:hAnsi="Arial Narrow" w:cs="Arial Narrow"/>
          <w:b/>
          <w:sz w:val="24"/>
          <w:szCs w:val="24"/>
        </w:rPr>
        <w:t xml:space="preserve"> CEC.</w:t>
      </w:r>
    </w:p>
    <w:p w14:paraId="4DE0873C"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32" w:name="_heading=h.j8sehv" w:colFirst="0" w:colLast="0"/>
      <w:bookmarkEnd w:id="132"/>
      <w:r>
        <w:rPr>
          <w:rFonts w:ascii="Arial Narrow" w:eastAsia="Arial Narrow" w:hAnsi="Arial Narrow" w:cs="Arial Narrow"/>
          <w:b/>
          <w:sz w:val="24"/>
          <w:szCs w:val="24"/>
        </w:rPr>
        <w:t>Transporte</w:t>
      </w:r>
    </w:p>
    <w:p w14:paraId="39B0F764" w14:textId="77777777" w:rsidR="00DC342B" w:rsidRDefault="00A83B7F">
      <w:pPr>
        <w:numPr>
          <w:ilvl w:val="0"/>
          <w:numId w:val="114"/>
        </w:numPr>
        <w:spacing w:before="60" w:after="60" w:line="240" w:lineRule="auto"/>
        <w:ind w:left="1267" w:hanging="720"/>
        <w:jc w:val="both"/>
        <w:rPr>
          <w:rFonts w:ascii="Arial Narrow" w:eastAsia="Arial Narrow" w:hAnsi="Arial Narrow" w:cs="Arial Narrow"/>
          <w:b/>
          <w:sz w:val="24"/>
          <w:szCs w:val="24"/>
        </w:rPr>
      </w:pPr>
      <w:r>
        <w:rPr>
          <w:rFonts w:ascii="Arial Narrow" w:eastAsia="Arial Narrow" w:hAnsi="Arial Narrow" w:cs="Arial Narrow"/>
          <w:sz w:val="24"/>
          <w:szCs w:val="24"/>
        </w:rPr>
        <w:t>A menos que se disponga otra cosa en las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 xml:space="preserve">, la responsabilidad por los arreglos de transporte de los Bienes se regirá por </w:t>
      </w:r>
      <w:proofErr w:type="spellStart"/>
      <w:r>
        <w:rPr>
          <w:rFonts w:ascii="Arial Narrow" w:eastAsia="Arial Narrow" w:hAnsi="Arial Narrow" w:cs="Arial Narrow"/>
          <w:sz w:val="24"/>
          <w:szCs w:val="24"/>
        </w:rPr>
        <w:t>los</w:t>
      </w:r>
      <w:r>
        <w:rPr>
          <w:rFonts w:ascii="Arial Narrow" w:eastAsia="Arial Narrow" w:hAnsi="Arial Narrow" w:cs="Arial Narrow"/>
          <w:i/>
          <w:sz w:val="24"/>
          <w:szCs w:val="24"/>
        </w:rPr>
        <w:t>Incoterms</w:t>
      </w:r>
      <w:proofErr w:type="spellEnd"/>
      <w:r>
        <w:rPr>
          <w:rFonts w:ascii="Arial Narrow" w:eastAsia="Arial Narrow" w:hAnsi="Arial Narrow" w:cs="Arial Narrow"/>
          <w:sz w:val="24"/>
          <w:szCs w:val="24"/>
        </w:rPr>
        <w:t xml:space="preserve"> indicados.</w:t>
      </w:r>
    </w:p>
    <w:p w14:paraId="550F9510"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33" w:name="_heading=h.338fx5o" w:colFirst="0" w:colLast="0"/>
      <w:bookmarkEnd w:id="133"/>
      <w:r>
        <w:rPr>
          <w:rFonts w:ascii="Arial Narrow" w:eastAsia="Arial Narrow" w:hAnsi="Arial Narrow" w:cs="Arial Narrow"/>
          <w:b/>
          <w:sz w:val="24"/>
          <w:szCs w:val="24"/>
        </w:rPr>
        <w:t>Inspecciones y Pruebas</w:t>
      </w:r>
    </w:p>
    <w:p w14:paraId="51D66991" w14:textId="77777777" w:rsidR="00DC342B" w:rsidRDefault="00A83B7F">
      <w:pPr>
        <w:numPr>
          <w:ilvl w:val="0"/>
          <w:numId w:val="2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Proveedor realizará todas las pruebas y/o inspecciones de los Bienes y Servicios Conexos según se dispone en las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 por su cuenta y sin costo alguno para el Comprador.</w:t>
      </w:r>
    </w:p>
    <w:p w14:paraId="299CC8F4" w14:textId="77777777" w:rsidR="00DC342B" w:rsidRDefault="00A83B7F">
      <w:pPr>
        <w:numPr>
          <w:ilvl w:val="0"/>
          <w:numId w:val="2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inspecciones y pruebas podrán realizarse en las instalaciones del Proveedor o de sus Subcontratistas, en el lugar de entrega y/o en el lugar de destino final de los Bienes o en otro </w:t>
      </w:r>
      <w:r>
        <w:rPr>
          <w:rFonts w:ascii="Arial Narrow" w:eastAsia="Arial Narrow" w:hAnsi="Arial Narrow" w:cs="Arial Narrow"/>
          <w:sz w:val="24"/>
          <w:szCs w:val="24"/>
        </w:rPr>
        <w:lastRenderedPageBreak/>
        <w:t xml:space="preserve">lugar en el país del Comprador establecido en las CEC.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26.3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7ED5F3FB" w14:textId="77777777" w:rsidR="00DC342B" w:rsidRDefault="00A83B7F">
      <w:pPr>
        <w:numPr>
          <w:ilvl w:val="0"/>
          <w:numId w:val="2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Comprador o su representante designado tendrá derecho a presenciar las pruebas y/o inspecciones mencionadas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26.2 de las CGC, siempre y cuando éste asuma todos los costos y gastos que ocasione su participación, incluyendo gastos de viaje, alojamiento y alimentación.</w:t>
      </w:r>
    </w:p>
    <w:p w14:paraId="70FDDEFD" w14:textId="77777777" w:rsidR="00DC342B" w:rsidRDefault="00A83B7F">
      <w:pPr>
        <w:numPr>
          <w:ilvl w:val="0"/>
          <w:numId w:val="2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56608506" w14:textId="77777777" w:rsidR="00DC342B" w:rsidRDefault="00A83B7F">
      <w:pPr>
        <w:numPr>
          <w:ilvl w:val="0"/>
          <w:numId w:val="2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4FDC0D6C" w14:textId="77777777" w:rsidR="00DC342B" w:rsidRDefault="00A83B7F">
      <w:pPr>
        <w:numPr>
          <w:ilvl w:val="0"/>
          <w:numId w:val="2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Proveedor presentará al Comprador un informe de los resultados de dichas pruebas y/o inspecciones.</w:t>
      </w:r>
    </w:p>
    <w:p w14:paraId="47FBC4B2" w14:textId="77777777" w:rsidR="00DC342B" w:rsidRDefault="00A83B7F">
      <w:pPr>
        <w:numPr>
          <w:ilvl w:val="0"/>
          <w:numId w:val="2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26.4 de las CGC.  </w:t>
      </w:r>
    </w:p>
    <w:p w14:paraId="20B5C00D" w14:textId="77777777" w:rsidR="00DC342B" w:rsidRDefault="00A83B7F">
      <w:pPr>
        <w:numPr>
          <w:ilvl w:val="0"/>
          <w:numId w:val="2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Proveedor acepta que ni la realización de pruebas o inspecciones de los Bienes o de parte de ellos, ni la presencia del Comprador o de su representante, ni la emisión de informes, 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26.6 de las CGC, lo eximirán de las garantías u otras obligaciones en virtud del Contrato.</w:t>
      </w:r>
    </w:p>
    <w:p w14:paraId="77956EF6"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34" w:name="_heading=h.1idq7dh" w:colFirst="0" w:colLast="0"/>
      <w:bookmarkEnd w:id="134"/>
      <w:r>
        <w:rPr>
          <w:rFonts w:ascii="Arial Narrow" w:eastAsia="Arial Narrow" w:hAnsi="Arial Narrow" w:cs="Arial Narrow"/>
          <w:b/>
          <w:sz w:val="24"/>
          <w:szCs w:val="24"/>
        </w:rPr>
        <w:t>Liquidación por Daños y Perjuicios</w:t>
      </w:r>
    </w:p>
    <w:p w14:paraId="3ACED512" w14:textId="77777777" w:rsidR="00DC342B" w:rsidRDefault="00A83B7F">
      <w:pPr>
        <w:numPr>
          <w:ilvl w:val="0"/>
          <w:numId w:val="43"/>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 xml:space="preserve"> por cada semana o parte de la semana de retraso hasta </w:t>
      </w:r>
      <w:r>
        <w:rPr>
          <w:rFonts w:ascii="Arial Narrow" w:eastAsia="Arial Narrow" w:hAnsi="Arial Narrow" w:cs="Arial Narrow"/>
          <w:sz w:val="24"/>
          <w:szCs w:val="24"/>
        </w:rPr>
        <w:lastRenderedPageBreak/>
        <w:t>alcanzar el máximo del porcentaje especificado en esas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 Al alcanzar el máximo establecido, el Comprador podrá dar por terminado el Contrato de conformidad con la Cláusula 35 de las CGC.</w:t>
      </w:r>
    </w:p>
    <w:p w14:paraId="2BD0D733"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35" w:name="_heading=h.42ddq1a" w:colFirst="0" w:colLast="0"/>
      <w:bookmarkEnd w:id="135"/>
      <w:r>
        <w:rPr>
          <w:rFonts w:ascii="Arial Narrow" w:eastAsia="Arial Narrow" w:hAnsi="Arial Narrow" w:cs="Arial Narrow"/>
          <w:b/>
          <w:sz w:val="24"/>
          <w:szCs w:val="24"/>
        </w:rPr>
        <w:t>Garantía de los Bienes</w:t>
      </w:r>
    </w:p>
    <w:p w14:paraId="05DC9A32" w14:textId="77777777" w:rsidR="00DC342B" w:rsidRDefault="00A83B7F">
      <w:pPr>
        <w:numPr>
          <w:ilvl w:val="0"/>
          <w:numId w:val="10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Proveedor garantiza que todos los bienes suministrados en virtud del Contrato son nuevos, sin uso, del modelo más reciente o actual e incorporan todas las mejoras recientes en cuanto a diseño y materiales, a menos que el Contrato disponga otra cosa.</w:t>
      </w:r>
    </w:p>
    <w:p w14:paraId="7B141B65" w14:textId="77777777" w:rsidR="00DC342B" w:rsidRDefault="00A83B7F">
      <w:pPr>
        <w:numPr>
          <w:ilvl w:val="0"/>
          <w:numId w:val="10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De conformidad con la Subcláusula22.1(b) de las CGC, el Proveedor garantiza que todos los bienes suministrados estarán libres de defectos derivados de actos y omisiones en que éste hubiese incurrido, o derivados del diseño, materiales o manufactura, durante el uso normal de los bienes en las condiciones que imperen en el país de destino final.</w:t>
      </w:r>
    </w:p>
    <w:p w14:paraId="4D6BEA7A" w14:textId="77777777" w:rsidR="00DC342B" w:rsidRDefault="00A83B7F">
      <w:pPr>
        <w:numPr>
          <w:ilvl w:val="0"/>
          <w:numId w:val="10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Salvo que se indique otra cosa en las</w:t>
      </w:r>
      <w:r>
        <w:rPr>
          <w:rFonts w:ascii="Arial Narrow" w:eastAsia="Arial Narrow" w:hAnsi="Arial Narrow" w:cs="Arial Narrow"/>
          <w:b/>
          <w:sz w:val="24"/>
          <w:szCs w:val="24"/>
        </w:rPr>
        <w:t xml:space="preserve"> CEC,</w:t>
      </w:r>
      <w:r>
        <w:rPr>
          <w:rFonts w:ascii="Arial Narrow" w:eastAsia="Arial Narrow" w:hAnsi="Arial Narrow" w:cs="Arial Narrow"/>
          <w:sz w:val="24"/>
          <w:szCs w:val="24"/>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400F1CAB" w14:textId="77777777" w:rsidR="00DC342B" w:rsidRDefault="00A83B7F">
      <w:pPr>
        <w:numPr>
          <w:ilvl w:val="0"/>
          <w:numId w:val="10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ECB9780" w14:textId="77777777" w:rsidR="00DC342B" w:rsidRDefault="00A83B7F">
      <w:pPr>
        <w:numPr>
          <w:ilvl w:val="0"/>
          <w:numId w:val="10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Tan pronto reciba el Proveedor dicha comunicación, y dentro del plazo establecido en las CEC, deberá reparar o reemplazar los Bienes defectuosos, o sus partes sin ningún costo para el Comprador. </w:t>
      </w:r>
    </w:p>
    <w:p w14:paraId="037FD901" w14:textId="77777777" w:rsidR="00DC342B" w:rsidRDefault="00A83B7F">
      <w:pPr>
        <w:numPr>
          <w:ilvl w:val="0"/>
          <w:numId w:val="103"/>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5AB4A41F"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36" w:name="_heading=h.2hio093" w:colFirst="0" w:colLast="0"/>
      <w:bookmarkEnd w:id="136"/>
      <w:r>
        <w:rPr>
          <w:rFonts w:ascii="Arial Narrow" w:eastAsia="Arial Narrow" w:hAnsi="Arial Narrow" w:cs="Arial Narrow"/>
          <w:b/>
          <w:sz w:val="24"/>
          <w:szCs w:val="24"/>
        </w:rPr>
        <w:t>Indemnización por Derechos de Patente</w:t>
      </w:r>
    </w:p>
    <w:p w14:paraId="5F093245" w14:textId="77777777" w:rsidR="00DC342B" w:rsidRDefault="00A83B7F">
      <w:pPr>
        <w:numPr>
          <w:ilvl w:val="0"/>
          <w:numId w:val="42"/>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De conformidad con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7EDA6850" w14:textId="77777777" w:rsidR="00DC342B" w:rsidRDefault="00A83B7F">
      <w:pPr>
        <w:numPr>
          <w:ilvl w:val="0"/>
          <w:numId w:val="11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instalación de los bienes por el Proveedor o el uso de los bienes en el País donde está el lugar del proyecto; y </w:t>
      </w:r>
    </w:p>
    <w:p w14:paraId="1BE0D0CE" w14:textId="77777777" w:rsidR="00DC342B" w:rsidRDefault="00A83B7F">
      <w:pPr>
        <w:numPr>
          <w:ilvl w:val="0"/>
          <w:numId w:val="11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la venta de los productos producidos por los Bienes en cualquier país.</w:t>
      </w:r>
    </w:p>
    <w:p w14:paraId="1AB73F89" w14:textId="77777777" w:rsidR="00DC342B" w:rsidRDefault="00A83B7F">
      <w:pPr>
        <w:spacing w:before="60" w:after="60" w:line="240" w:lineRule="auto"/>
        <w:ind w:left="1260"/>
        <w:jc w:val="both"/>
        <w:rPr>
          <w:rFonts w:ascii="Arial Narrow" w:eastAsia="Arial Narrow" w:hAnsi="Arial Narrow" w:cs="Arial Narrow"/>
          <w:sz w:val="24"/>
          <w:szCs w:val="24"/>
        </w:rPr>
      </w:pPr>
      <w:r>
        <w:rPr>
          <w:rFonts w:ascii="Arial Narrow" w:eastAsia="Arial Narrow" w:hAnsi="Arial Narrow" w:cs="Arial Narrow"/>
          <w:sz w:val="24"/>
          <w:szCs w:val="24"/>
        </w:rPr>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resultase del uso de </w:t>
      </w:r>
      <w:r>
        <w:rPr>
          <w:rFonts w:ascii="Arial Narrow" w:eastAsia="Arial Narrow" w:hAnsi="Arial Narrow" w:cs="Arial Narrow"/>
          <w:sz w:val="24"/>
          <w:szCs w:val="24"/>
        </w:rPr>
        <w:lastRenderedPageBreak/>
        <w:t>los Bienes o parte de ellos, o de cualquier producto producido como resultado de asociación o combinación con otro equipo, planta o materiales no suministrados por el Proveedor en virtud del Contrato.</w:t>
      </w:r>
    </w:p>
    <w:p w14:paraId="030D364D" w14:textId="77777777" w:rsidR="00DC342B" w:rsidRDefault="00A83B7F">
      <w:pPr>
        <w:numPr>
          <w:ilvl w:val="0"/>
          <w:numId w:val="42"/>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se entablara un proceso legal o una demanda contra el Comprador como resultado de alguna de las situaciones indicadas en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14:paraId="2CE8DF0C" w14:textId="77777777" w:rsidR="00DC342B" w:rsidRDefault="00A83B7F">
      <w:pPr>
        <w:numPr>
          <w:ilvl w:val="0"/>
          <w:numId w:val="42"/>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7CC1963E" w14:textId="77777777" w:rsidR="00DC342B" w:rsidRDefault="00A83B7F">
      <w:pPr>
        <w:numPr>
          <w:ilvl w:val="0"/>
          <w:numId w:val="42"/>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29ADB2EC" w14:textId="77777777" w:rsidR="00DC342B" w:rsidRDefault="00A83B7F">
      <w:pPr>
        <w:numPr>
          <w:ilvl w:val="0"/>
          <w:numId w:val="42"/>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07B5DEE1"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37" w:name="_heading=h.wnyagw" w:colFirst="0" w:colLast="0"/>
      <w:bookmarkEnd w:id="137"/>
      <w:r>
        <w:rPr>
          <w:rFonts w:ascii="Arial Narrow" w:eastAsia="Arial Narrow" w:hAnsi="Arial Narrow" w:cs="Arial Narrow"/>
          <w:b/>
          <w:sz w:val="24"/>
          <w:szCs w:val="24"/>
        </w:rPr>
        <w:t>Limitación de Responsabilidad</w:t>
      </w:r>
    </w:p>
    <w:p w14:paraId="67341ABA" w14:textId="77777777" w:rsidR="00DC342B" w:rsidRDefault="00A83B7F">
      <w:pPr>
        <w:numPr>
          <w:ilvl w:val="0"/>
          <w:numId w:val="66"/>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Excepto en casos de negligencia criminal o de malversación,</w:t>
      </w:r>
    </w:p>
    <w:p w14:paraId="54F24C3A" w14:textId="77777777" w:rsidR="00DC342B" w:rsidRDefault="00A83B7F">
      <w:pPr>
        <w:numPr>
          <w:ilvl w:val="0"/>
          <w:numId w:val="13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6E63342B" w14:textId="77777777" w:rsidR="00DC342B" w:rsidRDefault="00A83B7F">
      <w:pPr>
        <w:numPr>
          <w:ilvl w:val="0"/>
          <w:numId w:val="139"/>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6ED5536C"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38" w:name="_heading=h.3gnlt4p" w:colFirst="0" w:colLast="0"/>
      <w:bookmarkEnd w:id="138"/>
      <w:r>
        <w:rPr>
          <w:rFonts w:ascii="Arial Narrow" w:eastAsia="Arial Narrow" w:hAnsi="Arial Narrow" w:cs="Arial Narrow"/>
          <w:b/>
          <w:sz w:val="24"/>
          <w:szCs w:val="24"/>
        </w:rPr>
        <w:t>Cambio en las Leyes y Regulaciones</w:t>
      </w:r>
    </w:p>
    <w:p w14:paraId="08EE558B" w14:textId="77777777" w:rsidR="00DC342B" w:rsidRDefault="00A83B7F">
      <w:pPr>
        <w:numPr>
          <w:ilvl w:val="0"/>
          <w:numId w:val="104"/>
        </w:numPr>
        <w:spacing w:before="60" w:after="60" w:line="240" w:lineRule="auto"/>
        <w:ind w:left="1260" w:hanging="72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w:t>
      </w:r>
      <w:r>
        <w:rPr>
          <w:rFonts w:ascii="Arial Narrow" w:eastAsia="Arial Narrow" w:hAnsi="Arial Narrow" w:cs="Arial Narrow"/>
          <w:sz w:val="24"/>
          <w:szCs w:val="24"/>
        </w:rPr>
        <w:lastRenderedPageBreak/>
        <w:t>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dicho incremento o disminución del costo no se pagará separadamente ni será acreditado si el mismo ya ha sido tenido en cuenta en las provisiones de ajuste de precio, si corresponde y de conformidad con la Cláusula 15 de las CGC.</w:t>
      </w:r>
    </w:p>
    <w:p w14:paraId="3A5459FD"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39" w:name="_heading=h.1vsw3ci" w:colFirst="0" w:colLast="0"/>
      <w:bookmarkEnd w:id="139"/>
      <w:r>
        <w:rPr>
          <w:rFonts w:ascii="Arial Narrow" w:eastAsia="Arial Narrow" w:hAnsi="Arial Narrow" w:cs="Arial Narrow"/>
          <w:b/>
          <w:sz w:val="24"/>
          <w:szCs w:val="24"/>
        </w:rPr>
        <w:t>Fuerza Mayor</w:t>
      </w:r>
    </w:p>
    <w:p w14:paraId="510D03FE" w14:textId="77777777" w:rsidR="00DC342B" w:rsidRDefault="00A83B7F">
      <w:pPr>
        <w:numPr>
          <w:ilvl w:val="0"/>
          <w:numId w:val="12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7B5F133E" w14:textId="77777777" w:rsidR="00DC342B" w:rsidRDefault="00A83B7F">
      <w:pPr>
        <w:numPr>
          <w:ilvl w:val="0"/>
          <w:numId w:val="12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097227EA" w14:textId="77777777" w:rsidR="00DC342B" w:rsidRDefault="00A83B7F">
      <w:pPr>
        <w:numPr>
          <w:ilvl w:val="0"/>
          <w:numId w:val="121"/>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7B71EF2E"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40" w:name="_heading=h.4fsjm0b" w:colFirst="0" w:colLast="0"/>
      <w:bookmarkEnd w:id="140"/>
      <w:r>
        <w:rPr>
          <w:rFonts w:ascii="Arial Narrow" w:eastAsia="Arial Narrow" w:hAnsi="Arial Narrow" w:cs="Arial Narrow"/>
          <w:b/>
          <w:sz w:val="24"/>
          <w:szCs w:val="24"/>
        </w:rPr>
        <w:t>Ordenes de Cambio y Enmiendas al Contrato</w:t>
      </w:r>
    </w:p>
    <w:p w14:paraId="5CF1BA3C" w14:textId="77777777" w:rsidR="00DC342B" w:rsidRDefault="00A83B7F">
      <w:pPr>
        <w:numPr>
          <w:ilvl w:val="0"/>
          <w:numId w:val="2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El Comprador podrá, en cualquier momento, efectuar cambios dentro del marco general del Contrato, mediante orden escrita al Proveedor de acuerdo con la Cláusula 8 de las CGC, en uno o más de los siguientes aspectos:</w:t>
      </w:r>
    </w:p>
    <w:p w14:paraId="408279D2" w14:textId="77777777" w:rsidR="00DC342B" w:rsidRDefault="00A83B7F">
      <w:pPr>
        <w:numPr>
          <w:ilvl w:val="0"/>
          <w:numId w:val="63"/>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planos, diseños o especificaciones, cuando los Bienes que deban suministrarse en virtud del Contrato deban ser fabricados específicamente para el Comprador;</w:t>
      </w:r>
    </w:p>
    <w:p w14:paraId="688847F3" w14:textId="77777777" w:rsidR="00DC342B" w:rsidRDefault="00A83B7F">
      <w:pPr>
        <w:numPr>
          <w:ilvl w:val="0"/>
          <w:numId w:val="63"/>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la forma de embarque o de embalaje;</w:t>
      </w:r>
    </w:p>
    <w:p w14:paraId="4F3D2D3D" w14:textId="77777777" w:rsidR="00DC342B" w:rsidRDefault="00A83B7F">
      <w:pPr>
        <w:numPr>
          <w:ilvl w:val="0"/>
          <w:numId w:val="63"/>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lugar de entrega, y/o </w:t>
      </w:r>
    </w:p>
    <w:p w14:paraId="78FD4F94" w14:textId="77777777" w:rsidR="00DC342B" w:rsidRDefault="00A83B7F">
      <w:pPr>
        <w:numPr>
          <w:ilvl w:val="0"/>
          <w:numId w:val="63"/>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los Servicios Conexos que deba suministrar el Proveedor.</w:t>
      </w:r>
    </w:p>
    <w:p w14:paraId="28E2D97A" w14:textId="77777777" w:rsidR="00DC342B" w:rsidRDefault="00A83B7F">
      <w:pPr>
        <w:numPr>
          <w:ilvl w:val="0"/>
          <w:numId w:val="2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21BDE8C6" w14:textId="77777777" w:rsidR="00DC342B" w:rsidRDefault="00A83B7F">
      <w:pPr>
        <w:numPr>
          <w:ilvl w:val="0"/>
          <w:numId w:val="2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 o a los precios que el Comprador paga a otros Proveedores por servicios similares.</w:t>
      </w:r>
    </w:p>
    <w:p w14:paraId="0D97CA66" w14:textId="77777777" w:rsidR="00DC342B" w:rsidRDefault="00A83B7F">
      <w:pPr>
        <w:numPr>
          <w:ilvl w:val="0"/>
          <w:numId w:val="2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Sujeto a lo anterior, no se introducirá ningún cambio o modificación al Contrato excepto mediante una enmienda por escrito ejecutada por ambas partes.</w:t>
      </w:r>
    </w:p>
    <w:p w14:paraId="133C7610"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41" w:name="_heading=h.2uxtw84" w:colFirst="0" w:colLast="0"/>
      <w:bookmarkEnd w:id="141"/>
      <w:r>
        <w:rPr>
          <w:rFonts w:ascii="Arial Narrow" w:eastAsia="Arial Narrow" w:hAnsi="Arial Narrow" w:cs="Arial Narrow"/>
          <w:b/>
          <w:sz w:val="24"/>
          <w:szCs w:val="24"/>
        </w:rPr>
        <w:t xml:space="preserve">Prórroga de los Plazos </w:t>
      </w:r>
    </w:p>
    <w:p w14:paraId="1189F079" w14:textId="77777777" w:rsidR="00DC342B" w:rsidRDefault="00A83B7F">
      <w:pPr>
        <w:numPr>
          <w:ilvl w:val="0"/>
          <w:numId w:val="6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73DB0F52" w14:textId="77777777" w:rsidR="00DC342B" w:rsidRDefault="00A83B7F">
      <w:pPr>
        <w:numPr>
          <w:ilvl w:val="0"/>
          <w:numId w:val="64"/>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w:t>
      </w:r>
      <w:proofErr w:type="spellStart"/>
      <w:r>
        <w:rPr>
          <w:rFonts w:ascii="Arial Narrow" w:eastAsia="Arial Narrow" w:hAnsi="Arial Narrow" w:cs="Arial Narrow"/>
          <w:sz w:val="24"/>
          <w:szCs w:val="24"/>
        </w:rPr>
        <w:t>Subcláusula</w:t>
      </w:r>
      <w:proofErr w:type="spellEnd"/>
      <w:r>
        <w:rPr>
          <w:rFonts w:ascii="Arial Narrow" w:eastAsia="Arial Narrow" w:hAnsi="Arial Narrow" w:cs="Arial Narrow"/>
          <w:sz w:val="24"/>
          <w:szCs w:val="24"/>
        </w:rPr>
        <w:t xml:space="preserve"> 34.1 de las CGC.</w:t>
      </w:r>
    </w:p>
    <w:p w14:paraId="35E7B3ED"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42" w:name="_heading=h.1a346fx" w:colFirst="0" w:colLast="0"/>
      <w:bookmarkEnd w:id="142"/>
      <w:r>
        <w:rPr>
          <w:rFonts w:ascii="Arial Narrow" w:eastAsia="Arial Narrow" w:hAnsi="Arial Narrow" w:cs="Arial Narrow"/>
          <w:b/>
          <w:sz w:val="24"/>
          <w:szCs w:val="24"/>
        </w:rPr>
        <w:t>Terminación</w:t>
      </w:r>
    </w:p>
    <w:p w14:paraId="14EE5DBF" w14:textId="77777777" w:rsidR="00DC342B" w:rsidRDefault="00A83B7F">
      <w:pPr>
        <w:numPr>
          <w:ilvl w:val="0"/>
          <w:numId w:val="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Terminación por Incumplimiento</w:t>
      </w:r>
    </w:p>
    <w:p w14:paraId="178F2947" w14:textId="77777777" w:rsidR="00DC342B" w:rsidRDefault="00A83B7F">
      <w:pPr>
        <w:numPr>
          <w:ilvl w:val="0"/>
          <w:numId w:val="133"/>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6A2F47CE" w14:textId="77777777" w:rsidR="00DC342B" w:rsidRDefault="00A83B7F">
      <w:pPr>
        <w:widowControl w:val="0"/>
        <w:numPr>
          <w:ilvl w:val="0"/>
          <w:numId w:val="40"/>
        </w:numPr>
        <w:pBdr>
          <w:top w:val="nil"/>
          <w:left w:val="nil"/>
          <w:bottom w:val="nil"/>
          <w:right w:val="nil"/>
          <w:between w:val="nil"/>
        </w:pBdr>
        <w:spacing w:before="60" w:after="6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si el Proveedor no entrega parte o ninguno de los Bienes dentro del período establecido en el Contrato, o dentro de alguna prórroga otorgada por el Comprador de conformidad con la Cláusula 34 de las CGC; o </w:t>
      </w:r>
    </w:p>
    <w:p w14:paraId="32E2A0D3" w14:textId="77777777" w:rsidR="00DC342B" w:rsidRDefault="00A83B7F">
      <w:pPr>
        <w:widowControl w:val="0"/>
        <w:numPr>
          <w:ilvl w:val="0"/>
          <w:numId w:val="40"/>
        </w:numPr>
        <w:pBdr>
          <w:top w:val="nil"/>
          <w:left w:val="nil"/>
          <w:bottom w:val="nil"/>
          <w:right w:val="nil"/>
          <w:between w:val="nil"/>
        </w:pBdr>
        <w:spacing w:before="60" w:after="6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 el Proveedor no cumple con cualquier otra obligación en virtud del Contrato; o</w:t>
      </w:r>
    </w:p>
    <w:p w14:paraId="3B408336" w14:textId="77777777" w:rsidR="00DC342B" w:rsidRDefault="00A83B7F">
      <w:pPr>
        <w:widowControl w:val="0"/>
        <w:numPr>
          <w:ilvl w:val="0"/>
          <w:numId w:val="40"/>
        </w:numPr>
        <w:pBdr>
          <w:top w:val="nil"/>
          <w:left w:val="nil"/>
          <w:bottom w:val="nil"/>
          <w:right w:val="nil"/>
          <w:between w:val="nil"/>
        </w:pBdr>
        <w:spacing w:before="60" w:after="6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 el Proveedor, a juicio del Comprador, durante el proceso de licitación o de ejecución del Contrato, ha participado en prácticas prohibidas, según se define en la Cláusula 3 de las CGC.</w:t>
      </w:r>
    </w:p>
    <w:p w14:paraId="34F6902D" w14:textId="77777777" w:rsidR="00DC342B" w:rsidRDefault="00A83B7F">
      <w:pPr>
        <w:numPr>
          <w:ilvl w:val="0"/>
          <w:numId w:val="133"/>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7205D4DA" w14:textId="77777777" w:rsidR="00DC342B" w:rsidRDefault="00A83B7F">
      <w:pPr>
        <w:numPr>
          <w:ilvl w:val="0"/>
          <w:numId w:val="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Terminación por Insolvencia</w:t>
      </w:r>
    </w:p>
    <w:p w14:paraId="64C3AC79" w14:textId="77777777" w:rsidR="00DC342B" w:rsidRDefault="00A83B7F">
      <w:pPr>
        <w:numPr>
          <w:ilvl w:val="0"/>
          <w:numId w:val="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41BC92C5" w14:textId="77777777" w:rsidR="00DC342B" w:rsidRDefault="00A83B7F">
      <w:pPr>
        <w:numPr>
          <w:ilvl w:val="0"/>
          <w:numId w:val="7"/>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Terminación por Conveniencia</w:t>
      </w:r>
    </w:p>
    <w:p w14:paraId="7A577038" w14:textId="77777777" w:rsidR="00DC342B" w:rsidRDefault="00A83B7F">
      <w:pPr>
        <w:numPr>
          <w:ilvl w:val="0"/>
          <w:numId w:val="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077920B0" w14:textId="77777777" w:rsidR="00DC342B" w:rsidRDefault="00A83B7F">
      <w:pPr>
        <w:numPr>
          <w:ilvl w:val="0"/>
          <w:numId w:val="45"/>
        </w:numPr>
        <w:spacing w:before="60" w:after="60" w:line="240" w:lineRule="auto"/>
        <w:ind w:left="1620"/>
        <w:jc w:val="both"/>
        <w:rPr>
          <w:rFonts w:ascii="Arial Narrow" w:eastAsia="Arial Narrow" w:hAnsi="Arial Narrow" w:cs="Arial Narrow"/>
          <w:sz w:val="24"/>
          <w:szCs w:val="24"/>
        </w:rPr>
      </w:pPr>
      <w:r>
        <w:rPr>
          <w:rFonts w:ascii="Arial Narrow" w:eastAsia="Arial Narrow" w:hAnsi="Arial Narrow" w:cs="Arial Narrow"/>
          <w:sz w:val="24"/>
          <w:szCs w:val="24"/>
        </w:rPr>
        <w:t>Los bienes que ya estén fabricados y listos para embarcar dentro de los veintiocho (28) días siguientes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4CE7BBA8" w14:textId="77777777" w:rsidR="00DC342B" w:rsidRDefault="00A83B7F">
      <w:pPr>
        <w:widowControl w:val="0"/>
        <w:numPr>
          <w:ilvl w:val="0"/>
          <w:numId w:val="14"/>
        </w:numPr>
        <w:pBdr>
          <w:top w:val="nil"/>
          <w:left w:val="nil"/>
          <w:bottom w:val="nil"/>
          <w:right w:val="nil"/>
          <w:between w:val="nil"/>
        </w:pBdr>
        <w:spacing w:before="60" w:after="6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que se complete alguna porción y se entregue de acuerdo con las condiciones y precios del Contrato; y/o</w:t>
      </w:r>
    </w:p>
    <w:p w14:paraId="7116ECF3" w14:textId="77777777" w:rsidR="00DC342B" w:rsidRDefault="00A83B7F">
      <w:pPr>
        <w:widowControl w:val="0"/>
        <w:numPr>
          <w:ilvl w:val="0"/>
          <w:numId w:val="14"/>
        </w:numPr>
        <w:pBdr>
          <w:top w:val="nil"/>
          <w:left w:val="nil"/>
          <w:bottom w:val="nil"/>
          <w:right w:val="nil"/>
          <w:between w:val="nil"/>
        </w:pBdr>
        <w:spacing w:before="60" w:after="60" w:line="240" w:lineRule="auto"/>
        <w:ind w:left="19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que se cancele el balance restante y se pague al Proveedor una suma convenida por aquellos Bienes o Servicios Conexos que hubiesen sido parcialmente completados y por los materiales y repuestos adquiridos previamente por el Proveedor.</w:t>
      </w:r>
    </w:p>
    <w:p w14:paraId="178D2D13"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43" w:name="_heading=h.3u2rp3q" w:colFirst="0" w:colLast="0"/>
      <w:bookmarkEnd w:id="143"/>
      <w:r>
        <w:rPr>
          <w:rFonts w:ascii="Arial Narrow" w:eastAsia="Arial Narrow" w:hAnsi="Arial Narrow" w:cs="Arial Narrow"/>
          <w:b/>
          <w:sz w:val="24"/>
          <w:szCs w:val="24"/>
        </w:rPr>
        <w:t xml:space="preserve">Cesión </w:t>
      </w:r>
    </w:p>
    <w:p w14:paraId="1E07030D" w14:textId="77777777" w:rsidR="00DC342B" w:rsidRDefault="00A83B7F">
      <w:pPr>
        <w:numPr>
          <w:ilvl w:val="0"/>
          <w:numId w:val="46"/>
        </w:numPr>
        <w:spacing w:before="60" w:after="60" w:line="240" w:lineRule="auto"/>
        <w:ind w:left="1260" w:hanging="720"/>
        <w:jc w:val="both"/>
        <w:rPr>
          <w:rFonts w:ascii="Arial Narrow" w:eastAsia="Arial Narrow" w:hAnsi="Arial Narrow" w:cs="Arial Narrow"/>
          <w:sz w:val="24"/>
          <w:szCs w:val="24"/>
        </w:rPr>
      </w:pPr>
      <w:r>
        <w:rPr>
          <w:rFonts w:ascii="Arial Narrow" w:eastAsia="Arial Narrow" w:hAnsi="Arial Narrow" w:cs="Arial Narrow"/>
          <w:sz w:val="24"/>
          <w:szCs w:val="24"/>
        </w:rPr>
        <w:t>Ni el Comprador ni el Proveedor podrán ceder total o parcialmente las obligaciones que hubiesen contraído en virtud del Contrato, excepto con el previo consentimiento por escrito de la otra parte.</w:t>
      </w:r>
    </w:p>
    <w:p w14:paraId="0E0CD8B3" w14:textId="77777777" w:rsidR="00DC342B" w:rsidRDefault="00A83B7F">
      <w:pPr>
        <w:keepNext/>
        <w:keepLines/>
        <w:numPr>
          <w:ilvl w:val="0"/>
          <w:numId w:val="74"/>
        </w:numPr>
        <w:spacing w:before="240" w:after="0" w:line="240" w:lineRule="auto"/>
        <w:ind w:left="540" w:hanging="540"/>
        <w:rPr>
          <w:rFonts w:ascii="Arial Narrow" w:eastAsia="Arial Narrow" w:hAnsi="Arial Narrow" w:cs="Arial Narrow"/>
          <w:b/>
          <w:sz w:val="24"/>
          <w:szCs w:val="24"/>
        </w:rPr>
      </w:pPr>
      <w:bookmarkStart w:id="144" w:name="_heading=h.2981zbj" w:colFirst="0" w:colLast="0"/>
      <w:bookmarkEnd w:id="144"/>
      <w:r>
        <w:rPr>
          <w:rFonts w:ascii="Arial Narrow" w:eastAsia="Arial Narrow" w:hAnsi="Arial Narrow" w:cs="Arial Narrow"/>
          <w:b/>
          <w:sz w:val="24"/>
          <w:szCs w:val="24"/>
        </w:rPr>
        <w:t>Restricción a la Exportación</w:t>
      </w:r>
    </w:p>
    <w:p w14:paraId="1DE20FBD" w14:textId="77777777" w:rsidR="00DC342B" w:rsidRDefault="00A83B7F">
      <w:pPr>
        <w:numPr>
          <w:ilvl w:val="0"/>
          <w:numId w:val="118"/>
        </w:numPr>
        <w:spacing w:before="60" w:after="60" w:line="240" w:lineRule="auto"/>
        <w:ind w:left="1260" w:hanging="720"/>
        <w:jc w:val="both"/>
        <w:rPr>
          <w:rFonts w:ascii="Arial Narrow" w:eastAsia="Arial Narrow" w:hAnsi="Arial Narrow" w:cs="Arial Narrow"/>
          <w:sz w:val="24"/>
          <w:szCs w:val="24"/>
        </w:rPr>
        <w:sectPr w:rsidR="00DC342B">
          <w:pgSz w:w="12240" w:h="15840"/>
          <w:pgMar w:top="1440" w:right="1440" w:bottom="1440" w:left="1440" w:header="720" w:footer="720" w:gutter="0"/>
          <w:cols w:space="720"/>
        </w:sectPr>
      </w:pPr>
      <w:r>
        <w:rPr>
          <w:rFonts w:ascii="Arial Narrow" w:eastAsia="Arial Narrow" w:hAnsi="Arial Narrow" w:cs="Arial Narrow"/>
          <w:sz w:val="24"/>
          <w:szCs w:val="24"/>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con los términos del Contrato. La Terminación del Contrato se hará según convenga al Comprador según lo estipulado en las </w:t>
      </w:r>
      <w:proofErr w:type="spellStart"/>
      <w:r>
        <w:rPr>
          <w:rFonts w:ascii="Arial Narrow" w:eastAsia="Arial Narrow" w:hAnsi="Arial Narrow" w:cs="Arial Narrow"/>
          <w:sz w:val="24"/>
          <w:szCs w:val="24"/>
        </w:rPr>
        <w:t>Subcláusulas</w:t>
      </w:r>
      <w:proofErr w:type="spellEnd"/>
      <w:r>
        <w:rPr>
          <w:rFonts w:ascii="Arial Narrow" w:eastAsia="Arial Narrow" w:hAnsi="Arial Narrow" w:cs="Arial Narrow"/>
          <w:sz w:val="24"/>
          <w:szCs w:val="24"/>
        </w:rPr>
        <w:t xml:space="preserve"> 35.3.</w:t>
      </w:r>
    </w:p>
    <w:p w14:paraId="04828ECB"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000000"/>
          <w:sz w:val="24"/>
          <w:szCs w:val="24"/>
        </w:rPr>
      </w:pPr>
      <w:bookmarkStart w:id="145" w:name="_heading=h.odc9jc" w:colFirst="0" w:colLast="0"/>
      <w:bookmarkEnd w:id="145"/>
      <w:r>
        <w:rPr>
          <w:rFonts w:ascii="Arial Narrow" w:eastAsia="Arial Narrow" w:hAnsi="Arial Narrow" w:cs="Arial Narrow"/>
          <w:b/>
          <w:color w:val="000000"/>
          <w:sz w:val="24"/>
          <w:szCs w:val="24"/>
        </w:rPr>
        <w:lastRenderedPageBreak/>
        <w:t>Sección IX.  Condiciones Especiales del Contrato</w:t>
      </w:r>
    </w:p>
    <w:p w14:paraId="1FACC004"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Las siguientes Condiciones Especiales del Contrato (CEC) complementarán y/o enmendarán las Condiciones Generales del Contrato (CGC). En caso de haber conflicto, las provisiones aquí dispuestas prevalecerán sobre las de las CGC</w:t>
      </w:r>
      <w:r>
        <w:rPr>
          <w:rFonts w:ascii="Arial Narrow" w:eastAsia="Arial Narrow" w:hAnsi="Arial Narrow" w:cs="Arial Narrow"/>
          <w:i/>
          <w:sz w:val="24"/>
          <w:szCs w:val="24"/>
        </w:rPr>
        <w:t>.</w:t>
      </w:r>
    </w:p>
    <w:tbl>
      <w:tblPr>
        <w:tblStyle w:val="afffffffff9"/>
        <w:tblW w:w="910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28"/>
        <w:gridCol w:w="7380"/>
      </w:tblGrid>
      <w:tr w:rsidR="00DC342B" w14:paraId="47096AE9" w14:textId="77777777">
        <w:trPr>
          <w:cantSplit/>
        </w:trPr>
        <w:tc>
          <w:tcPr>
            <w:tcW w:w="1728" w:type="dxa"/>
            <w:tcBorders>
              <w:top w:val="single" w:sz="12" w:space="0" w:color="000000"/>
              <w:left w:val="single" w:sz="12" w:space="0" w:color="000000"/>
              <w:bottom w:val="single" w:sz="6" w:space="0" w:color="000000"/>
              <w:right w:val="single" w:sz="6" w:space="0" w:color="000000"/>
            </w:tcBorders>
          </w:tcPr>
          <w:p w14:paraId="414F0AC2"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GCC 1.1(j)</w:t>
            </w:r>
          </w:p>
        </w:tc>
        <w:tc>
          <w:tcPr>
            <w:tcW w:w="7380" w:type="dxa"/>
            <w:tcBorders>
              <w:top w:val="single" w:sz="12" w:space="0" w:color="000000"/>
              <w:left w:val="single" w:sz="6" w:space="0" w:color="000000"/>
              <w:bottom w:val="single" w:sz="6" w:space="0" w:color="000000"/>
              <w:right w:val="single" w:sz="12" w:space="0" w:color="000000"/>
            </w:tcBorders>
          </w:tcPr>
          <w:p w14:paraId="105C7BE3" w14:textId="77777777" w:rsidR="00DC342B" w:rsidRDefault="00A83B7F">
            <w:pPr>
              <w:tabs>
                <w:tab w:val="right" w:pos="7164"/>
              </w:tabs>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El país del Comprador es: </w:t>
            </w:r>
            <w:r>
              <w:rPr>
                <w:rFonts w:ascii="Arial Narrow" w:eastAsia="Arial Narrow" w:hAnsi="Arial Narrow" w:cs="Arial Narrow"/>
                <w:b/>
                <w:sz w:val="24"/>
                <w:szCs w:val="24"/>
              </w:rPr>
              <w:t>Argentina</w:t>
            </w:r>
          </w:p>
        </w:tc>
      </w:tr>
      <w:tr w:rsidR="00DC342B" w14:paraId="6538210D" w14:textId="77777777">
        <w:trPr>
          <w:cantSplit/>
        </w:trPr>
        <w:tc>
          <w:tcPr>
            <w:tcW w:w="1728" w:type="dxa"/>
            <w:tcBorders>
              <w:top w:val="nil"/>
              <w:left w:val="single" w:sz="12" w:space="0" w:color="000000"/>
              <w:bottom w:val="single" w:sz="6" w:space="0" w:color="000000"/>
              <w:right w:val="single" w:sz="6" w:space="0" w:color="000000"/>
            </w:tcBorders>
          </w:tcPr>
          <w:p w14:paraId="4F57565E"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GCC 1.1(k)</w:t>
            </w:r>
          </w:p>
        </w:tc>
        <w:tc>
          <w:tcPr>
            <w:tcW w:w="7380" w:type="dxa"/>
            <w:tcBorders>
              <w:top w:val="nil"/>
              <w:left w:val="single" w:sz="6" w:space="0" w:color="000000"/>
              <w:bottom w:val="single" w:sz="6" w:space="0" w:color="000000"/>
              <w:right w:val="single" w:sz="12" w:space="0" w:color="000000"/>
            </w:tcBorders>
          </w:tcPr>
          <w:p w14:paraId="6499394D" w14:textId="77777777" w:rsidR="00DC342B" w:rsidRDefault="00A83B7F">
            <w:pPr>
              <w:tabs>
                <w:tab w:val="right" w:pos="7164"/>
              </w:tabs>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El comprador es: [Denominación de la Entidad Contratante]</w:t>
            </w:r>
            <w:r>
              <w:rPr>
                <w:rFonts w:ascii="Arial Narrow" w:eastAsia="Arial Narrow" w:hAnsi="Arial Narrow" w:cs="Arial Narrow"/>
                <w:b/>
                <w:sz w:val="24"/>
                <w:szCs w:val="24"/>
                <w:highlight w:val="white"/>
              </w:rPr>
              <w:t xml:space="preserve"> en el marco del PROCER – PROGRAMA DE COMPETITIVIDAD DE ECONOMÍAS REGIONALES PRÉSTAMO BID 3174/OC-AR </w:t>
            </w:r>
            <w:r>
              <w:rPr>
                <w:rFonts w:ascii="Arial Narrow" w:eastAsia="Arial Narrow" w:hAnsi="Arial Narrow" w:cs="Arial Narrow"/>
                <w:sz w:val="24"/>
                <w:szCs w:val="24"/>
                <w:highlight w:val="white"/>
              </w:rPr>
              <w:t>, programa administrado bajo la órbita de la Secretaría de la Pequeña y Mediana Empresa y de los Emprendedores del Ministerio de Desarrollo Productivo.</w:t>
            </w:r>
          </w:p>
        </w:tc>
      </w:tr>
      <w:tr w:rsidR="00DC342B" w14:paraId="41E2ADF8"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3558E702" w14:textId="77777777" w:rsidR="00DC342B" w:rsidRDefault="00A83B7F">
            <w:pPr>
              <w:spacing w:before="60" w:after="60" w:line="240" w:lineRule="auto"/>
              <w:rPr>
                <w:rFonts w:ascii="Arial Narrow" w:eastAsia="Arial Narrow" w:hAnsi="Arial Narrow" w:cs="Arial Narrow"/>
                <w:sz w:val="24"/>
                <w:szCs w:val="24"/>
              </w:rPr>
            </w:pPr>
            <w:bookmarkStart w:id="146" w:name="_Hlk146531571"/>
            <w:r>
              <w:rPr>
                <w:rFonts w:ascii="Arial Narrow" w:eastAsia="Arial Narrow" w:hAnsi="Arial Narrow" w:cs="Arial Narrow"/>
                <w:sz w:val="24"/>
                <w:szCs w:val="24"/>
              </w:rPr>
              <w:t>GCC 1.1 (q)</w:t>
            </w:r>
          </w:p>
        </w:tc>
        <w:tc>
          <w:tcPr>
            <w:tcW w:w="7380" w:type="dxa"/>
            <w:tcBorders>
              <w:top w:val="single" w:sz="6" w:space="0" w:color="000000"/>
              <w:left w:val="single" w:sz="6" w:space="0" w:color="000000"/>
              <w:bottom w:val="single" w:sz="6" w:space="0" w:color="000000"/>
              <w:right w:val="single" w:sz="12" w:space="0" w:color="000000"/>
            </w:tcBorders>
          </w:tcPr>
          <w:p w14:paraId="2EA31829" w14:textId="18A5E89E" w:rsidR="00DC342B" w:rsidRDefault="00E63637">
            <w:pPr>
              <w:tabs>
                <w:tab w:val="right" w:pos="7164"/>
              </w:tabs>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El Destino</w:t>
            </w:r>
            <w:r w:rsidR="00A83B7F">
              <w:rPr>
                <w:rFonts w:ascii="Arial Narrow" w:eastAsia="Arial Narrow" w:hAnsi="Arial Narrow" w:cs="Arial Narrow"/>
                <w:sz w:val="24"/>
                <w:szCs w:val="24"/>
              </w:rPr>
              <w:t xml:space="preserve"> final del Sitio del Proyecto es: </w:t>
            </w:r>
            <w:r w:rsidR="00C26DF0">
              <w:rPr>
                <w:rFonts w:ascii="Arial Narrow" w:eastAsia="Arial Narrow" w:hAnsi="Arial Narrow" w:cs="Arial Narrow"/>
                <w:sz w:val="24"/>
                <w:szCs w:val="24"/>
              </w:rPr>
              <w:t xml:space="preserve">Instituto </w:t>
            </w:r>
            <w:r w:rsidR="00A83B7F">
              <w:rPr>
                <w:rFonts w:ascii="Arial Narrow" w:eastAsia="Arial Narrow" w:hAnsi="Arial Narrow" w:cs="Arial Narrow"/>
                <w:sz w:val="24"/>
                <w:szCs w:val="24"/>
              </w:rPr>
              <w:t>A</w:t>
            </w:r>
            <w:r w:rsidR="00C26DF0">
              <w:rPr>
                <w:rFonts w:ascii="Arial Narrow" w:eastAsia="Arial Narrow" w:hAnsi="Arial Narrow" w:cs="Arial Narrow"/>
                <w:sz w:val="24"/>
                <w:szCs w:val="24"/>
              </w:rPr>
              <w:t xml:space="preserve">rgentino de </w:t>
            </w:r>
            <w:r w:rsidR="00A83B7F">
              <w:rPr>
                <w:rFonts w:ascii="Arial Narrow" w:eastAsia="Arial Narrow" w:hAnsi="Arial Narrow" w:cs="Arial Narrow"/>
                <w:sz w:val="24"/>
                <w:szCs w:val="24"/>
              </w:rPr>
              <w:t>R</w:t>
            </w:r>
            <w:r w:rsidR="00C26DF0">
              <w:rPr>
                <w:rFonts w:ascii="Arial Narrow" w:eastAsia="Arial Narrow" w:hAnsi="Arial Narrow" w:cs="Arial Narrow"/>
                <w:sz w:val="24"/>
                <w:szCs w:val="24"/>
              </w:rPr>
              <w:t>adio</w:t>
            </w:r>
            <w:r w:rsidR="00425C69">
              <w:rPr>
                <w:rFonts w:ascii="Arial Narrow" w:eastAsia="Arial Narrow" w:hAnsi="Arial Narrow" w:cs="Arial Narrow"/>
                <w:sz w:val="24"/>
                <w:szCs w:val="24"/>
              </w:rPr>
              <w:t>a</w:t>
            </w:r>
            <w:r w:rsidR="00C26DF0">
              <w:rPr>
                <w:rFonts w:ascii="Arial Narrow" w:eastAsia="Arial Narrow" w:hAnsi="Arial Narrow" w:cs="Arial Narrow"/>
                <w:sz w:val="24"/>
                <w:szCs w:val="24"/>
              </w:rPr>
              <w:t>stronomía</w:t>
            </w:r>
            <w:r w:rsidR="00A83B7F">
              <w:rPr>
                <w:rFonts w:ascii="Arial Narrow" w:eastAsia="Arial Narrow" w:hAnsi="Arial Narrow" w:cs="Arial Narrow"/>
                <w:sz w:val="24"/>
                <w:szCs w:val="24"/>
              </w:rPr>
              <w:t xml:space="preserve"> Camino G</w:t>
            </w:r>
            <w:r w:rsidR="00157AA1">
              <w:rPr>
                <w:rFonts w:ascii="Arial Narrow" w:eastAsia="Arial Narrow" w:hAnsi="Arial Narrow" w:cs="Arial Narrow"/>
                <w:sz w:val="24"/>
                <w:szCs w:val="24"/>
              </w:rPr>
              <w:t>ene</w:t>
            </w:r>
            <w:r w:rsidR="00A83B7F">
              <w:rPr>
                <w:rFonts w:ascii="Arial Narrow" w:eastAsia="Arial Narrow" w:hAnsi="Arial Narrow" w:cs="Arial Narrow"/>
                <w:sz w:val="24"/>
                <w:szCs w:val="24"/>
              </w:rPr>
              <w:t>ral</w:t>
            </w:r>
            <w:r w:rsidR="00157AA1">
              <w:rPr>
                <w:rFonts w:ascii="Arial Narrow" w:eastAsia="Arial Narrow" w:hAnsi="Arial Narrow" w:cs="Arial Narrow"/>
                <w:sz w:val="24"/>
                <w:szCs w:val="24"/>
              </w:rPr>
              <w:t xml:space="preserve"> Manuel</w:t>
            </w:r>
            <w:r w:rsidR="00A83B7F">
              <w:rPr>
                <w:rFonts w:ascii="Arial Narrow" w:eastAsia="Arial Narrow" w:hAnsi="Arial Narrow" w:cs="Arial Narrow"/>
                <w:sz w:val="24"/>
                <w:szCs w:val="24"/>
              </w:rPr>
              <w:t xml:space="preserve"> Belgrano KM 40</w:t>
            </w:r>
            <w:r>
              <w:rPr>
                <w:rFonts w:ascii="Arial Narrow" w:eastAsia="Arial Narrow" w:hAnsi="Arial Narrow" w:cs="Arial Narrow"/>
                <w:sz w:val="24"/>
                <w:szCs w:val="24"/>
              </w:rPr>
              <w:t>,</w:t>
            </w:r>
            <w:r w:rsidR="00A83B7F">
              <w:rPr>
                <w:rFonts w:ascii="Arial Narrow" w:eastAsia="Arial Narrow" w:hAnsi="Arial Narrow" w:cs="Arial Narrow"/>
                <w:sz w:val="24"/>
                <w:szCs w:val="24"/>
              </w:rPr>
              <w:t xml:space="preserve"> Berazategui</w:t>
            </w:r>
            <w:r>
              <w:rPr>
                <w:rFonts w:ascii="Arial Narrow" w:eastAsia="Arial Narrow" w:hAnsi="Arial Narrow" w:cs="Arial Narrow"/>
                <w:sz w:val="24"/>
                <w:szCs w:val="24"/>
              </w:rPr>
              <w:t>,</w:t>
            </w:r>
            <w:r w:rsidR="00A83B7F">
              <w:rPr>
                <w:rFonts w:ascii="Arial Narrow" w:eastAsia="Arial Narrow" w:hAnsi="Arial Narrow" w:cs="Arial Narrow"/>
                <w:sz w:val="24"/>
                <w:szCs w:val="24"/>
              </w:rPr>
              <w:t xml:space="preserve"> </w:t>
            </w:r>
            <w:r w:rsidR="00FC3D44">
              <w:rPr>
                <w:rFonts w:ascii="Arial Narrow" w:eastAsia="Arial Narrow" w:hAnsi="Arial Narrow" w:cs="Arial Narrow"/>
                <w:sz w:val="24"/>
                <w:szCs w:val="24"/>
              </w:rPr>
              <w:t xml:space="preserve">Provincia de Buenos Aires </w:t>
            </w:r>
          </w:p>
        </w:tc>
      </w:tr>
      <w:bookmarkEnd w:id="146"/>
      <w:tr w:rsidR="00DC342B" w14:paraId="2971058D"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3038CB1A"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GCC 4.2 (a)</w:t>
            </w:r>
          </w:p>
        </w:tc>
        <w:tc>
          <w:tcPr>
            <w:tcW w:w="7380" w:type="dxa"/>
            <w:tcBorders>
              <w:top w:val="single" w:sz="6" w:space="0" w:color="000000"/>
              <w:left w:val="single" w:sz="6" w:space="0" w:color="000000"/>
              <w:bottom w:val="single" w:sz="6" w:space="0" w:color="000000"/>
              <w:right w:val="single" w:sz="12" w:space="0" w:color="000000"/>
            </w:tcBorders>
          </w:tcPr>
          <w:p w14:paraId="0DD46D47" w14:textId="77777777" w:rsidR="00DC342B" w:rsidRDefault="00A83B7F">
            <w:pPr>
              <w:tabs>
                <w:tab w:val="right" w:pos="7164"/>
              </w:tabs>
              <w:spacing w:before="60" w:after="60" w:line="240" w:lineRule="auto"/>
              <w:jc w:val="both"/>
              <w:rPr>
                <w:rFonts w:ascii="Arial Narrow" w:eastAsia="Arial Narrow" w:hAnsi="Arial Narrow" w:cs="Arial Narrow"/>
                <w:sz w:val="24"/>
                <w:szCs w:val="24"/>
                <w:u w:val="single"/>
              </w:rPr>
            </w:pPr>
            <w:r>
              <w:rPr>
                <w:rFonts w:ascii="Arial Narrow" w:eastAsia="Arial Narrow" w:hAnsi="Arial Narrow" w:cs="Arial Narrow"/>
                <w:sz w:val="24"/>
                <w:szCs w:val="24"/>
              </w:rPr>
              <w:t xml:space="preserve">El significado de los términos comerciales será el establecido en los </w:t>
            </w:r>
            <w:r>
              <w:rPr>
                <w:rFonts w:ascii="Arial Narrow" w:eastAsia="Arial Narrow" w:hAnsi="Arial Narrow" w:cs="Arial Narrow"/>
                <w:i/>
                <w:sz w:val="24"/>
                <w:szCs w:val="24"/>
              </w:rPr>
              <w:t>Incoterms</w:t>
            </w:r>
            <w:r>
              <w:rPr>
                <w:rFonts w:ascii="Arial Narrow" w:eastAsia="Arial Narrow" w:hAnsi="Arial Narrow" w:cs="Arial Narrow"/>
                <w:sz w:val="24"/>
                <w:szCs w:val="24"/>
              </w:rPr>
              <w:t xml:space="preserve">. </w:t>
            </w:r>
          </w:p>
        </w:tc>
      </w:tr>
      <w:tr w:rsidR="00DC342B" w14:paraId="4E9FCE9C"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6FEEB402"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GCC 4.2 (b)</w:t>
            </w:r>
          </w:p>
        </w:tc>
        <w:tc>
          <w:tcPr>
            <w:tcW w:w="7380" w:type="dxa"/>
            <w:tcBorders>
              <w:top w:val="single" w:sz="6" w:space="0" w:color="000000"/>
              <w:left w:val="single" w:sz="6" w:space="0" w:color="000000"/>
              <w:bottom w:val="single" w:sz="6" w:space="0" w:color="000000"/>
              <w:right w:val="single" w:sz="12" w:space="0" w:color="000000"/>
            </w:tcBorders>
          </w:tcPr>
          <w:p w14:paraId="337C9D00" w14:textId="77777777" w:rsidR="00DC342B" w:rsidRDefault="00A83B7F">
            <w:pPr>
              <w:tabs>
                <w:tab w:val="right" w:pos="7164"/>
              </w:tabs>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La versión de la edición de los Incoterms será: 2020</w:t>
            </w:r>
          </w:p>
        </w:tc>
      </w:tr>
      <w:tr w:rsidR="00DC342B" w14:paraId="534B9E1D"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63C606B2"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GCC 8.1</w:t>
            </w:r>
          </w:p>
        </w:tc>
        <w:tc>
          <w:tcPr>
            <w:tcW w:w="7380" w:type="dxa"/>
            <w:tcBorders>
              <w:top w:val="single" w:sz="6" w:space="0" w:color="000000"/>
              <w:left w:val="single" w:sz="6" w:space="0" w:color="000000"/>
              <w:bottom w:val="single" w:sz="6" w:space="0" w:color="000000"/>
              <w:right w:val="single" w:sz="12" w:space="0" w:color="000000"/>
            </w:tcBorders>
          </w:tcPr>
          <w:p w14:paraId="3EFBB434" w14:textId="77777777" w:rsidR="00DC342B" w:rsidRDefault="00A83B7F">
            <w:pPr>
              <w:tabs>
                <w:tab w:val="right" w:pos="7164"/>
              </w:tabs>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Para </w:t>
            </w:r>
            <w:r>
              <w:rPr>
                <w:rFonts w:ascii="Arial Narrow" w:eastAsia="Arial Narrow" w:hAnsi="Arial Narrow" w:cs="Arial Narrow"/>
                <w:sz w:val="24"/>
                <w:szCs w:val="24"/>
                <w:u w:val="single"/>
              </w:rPr>
              <w:t>notificaciones</w:t>
            </w:r>
            <w:r>
              <w:rPr>
                <w:rFonts w:ascii="Arial Narrow" w:eastAsia="Arial Narrow" w:hAnsi="Arial Narrow" w:cs="Arial Narrow"/>
                <w:sz w:val="24"/>
                <w:szCs w:val="24"/>
              </w:rPr>
              <w:t>, la dirección del Comprador será:</w:t>
            </w:r>
          </w:p>
          <w:p w14:paraId="593D0B0D" w14:textId="3A4544A0"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Atención:</w:t>
            </w:r>
            <w:r w:rsidR="001A4915">
              <w:rPr>
                <w:rFonts w:ascii="Arial Narrow" w:eastAsia="Arial Narrow" w:hAnsi="Arial Narrow" w:cs="Arial Narrow"/>
                <w:sz w:val="24"/>
                <w:szCs w:val="24"/>
              </w:rPr>
              <w:t xml:space="preserve"> </w:t>
            </w:r>
            <w:r>
              <w:rPr>
                <w:rFonts w:ascii="Arial Narrow" w:eastAsia="Arial Narrow" w:hAnsi="Arial Narrow" w:cs="Arial Narrow"/>
                <w:sz w:val="24"/>
                <w:szCs w:val="24"/>
              </w:rPr>
              <w:t>Comisión de Investigaciones Científicas de la provincia de Buenos Aires</w:t>
            </w:r>
          </w:p>
          <w:p w14:paraId="15DDDB99"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Dirección Postal: calle 526 entre 10 y 11 s/n</w:t>
            </w:r>
          </w:p>
          <w:p w14:paraId="7B3E494E"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Ciudad: La Plata</w:t>
            </w:r>
          </w:p>
          <w:p w14:paraId="1F8F358A" w14:textId="0E668D96"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Provincia:</w:t>
            </w:r>
            <w:r w:rsidR="001A4915">
              <w:rPr>
                <w:rFonts w:ascii="Arial Narrow" w:eastAsia="Arial Narrow" w:hAnsi="Arial Narrow" w:cs="Arial Narrow"/>
                <w:sz w:val="24"/>
                <w:szCs w:val="24"/>
              </w:rPr>
              <w:t xml:space="preserve"> </w:t>
            </w:r>
            <w:r>
              <w:rPr>
                <w:rFonts w:ascii="Arial Narrow" w:eastAsia="Arial Narrow" w:hAnsi="Arial Narrow" w:cs="Arial Narrow"/>
                <w:sz w:val="24"/>
                <w:szCs w:val="24"/>
              </w:rPr>
              <w:t>Buenos Aires</w:t>
            </w:r>
          </w:p>
          <w:p w14:paraId="5405C0E1"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Código Postal:1900</w:t>
            </w:r>
          </w:p>
          <w:p w14:paraId="7BC55818"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 xml:space="preserve">País: Argentina </w:t>
            </w:r>
          </w:p>
          <w:p w14:paraId="5CD1812F"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Teléfono:2214217374 int.243</w:t>
            </w:r>
          </w:p>
          <w:p w14:paraId="6C55DAA3" w14:textId="77777777" w:rsidR="00DC342B" w:rsidRDefault="00A83B7F">
            <w:pPr>
              <w:tabs>
                <w:tab w:val="right" w:pos="7164"/>
              </w:tabs>
              <w:spacing w:before="60" w:after="60" w:line="240" w:lineRule="auto"/>
              <w:rPr>
                <w:rFonts w:ascii="Arial Narrow" w:eastAsia="Arial Narrow" w:hAnsi="Arial Narrow" w:cs="Arial Narrow"/>
                <w:color w:val="0070C0"/>
                <w:sz w:val="24"/>
                <w:szCs w:val="24"/>
              </w:rPr>
            </w:pPr>
            <w:r>
              <w:rPr>
                <w:rFonts w:ascii="Arial Narrow" w:eastAsia="Arial Narrow" w:hAnsi="Arial Narrow" w:cs="Arial Narrow"/>
                <w:color w:val="434343"/>
                <w:sz w:val="24"/>
                <w:szCs w:val="24"/>
              </w:rPr>
              <w:t xml:space="preserve">Facsímile: </w:t>
            </w:r>
          </w:p>
          <w:p w14:paraId="34B19501" w14:textId="77716E20" w:rsidR="00DC342B" w:rsidRDefault="00A83B7F">
            <w:pPr>
              <w:tabs>
                <w:tab w:val="right" w:pos="7164"/>
              </w:tabs>
              <w:spacing w:after="60"/>
              <w:rPr>
                <w:rFonts w:ascii="Arial Narrow" w:eastAsia="Arial Narrow" w:hAnsi="Arial Narrow" w:cs="Arial Narrow"/>
                <w:color w:val="434343"/>
                <w:sz w:val="24"/>
                <w:szCs w:val="24"/>
              </w:rPr>
            </w:pPr>
            <w:r>
              <w:rPr>
                <w:rFonts w:ascii="Arial Narrow" w:eastAsia="Arial Narrow" w:hAnsi="Arial Narrow" w:cs="Arial Narrow"/>
                <w:sz w:val="24"/>
                <w:szCs w:val="24"/>
              </w:rPr>
              <w:t xml:space="preserve">Dirección de correo electrónico: </w:t>
            </w:r>
            <w:r w:rsidR="00DF0877">
              <w:rPr>
                <w:rFonts w:ascii="Arial Narrow" w:eastAsia="Arial Narrow" w:hAnsi="Arial Narrow" w:cs="Arial Narrow"/>
                <w:sz w:val="24"/>
                <w:szCs w:val="24"/>
              </w:rPr>
              <w:t>innovacion@gba.gob.ar</w:t>
            </w:r>
          </w:p>
          <w:p w14:paraId="1BAE0F86"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El Oferente deberá en su consulta indicar</w:t>
            </w:r>
          </w:p>
          <w:p w14:paraId="7F963814"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•Nombre y Apellido de la Firma que representa.</w:t>
            </w:r>
          </w:p>
          <w:p w14:paraId="40F26481"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•Domicilio postal</w:t>
            </w:r>
          </w:p>
          <w:p w14:paraId="2E0691D7"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•Correo electrónico</w:t>
            </w:r>
          </w:p>
          <w:p w14:paraId="4D15AAF0" w14:textId="77777777" w:rsidR="00DC342B" w:rsidRDefault="00A83B7F">
            <w:pPr>
              <w:tabs>
                <w:tab w:val="right" w:pos="7164"/>
              </w:tabs>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•Teléfono </w:t>
            </w:r>
          </w:p>
        </w:tc>
      </w:tr>
      <w:tr w:rsidR="00DC342B" w14:paraId="6C67F0BE"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16FDB214"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GCC 9.1</w:t>
            </w:r>
          </w:p>
        </w:tc>
        <w:tc>
          <w:tcPr>
            <w:tcW w:w="7380" w:type="dxa"/>
            <w:tcBorders>
              <w:top w:val="single" w:sz="6" w:space="0" w:color="000000"/>
              <w:left w:val="single" w:sz="6" w:space="0" w:color="000000"/>
              <w:bottom w:val="single" w:sz="6" w:space="0" w:color="000000"/>
              <w:right w:val="single" w:sz="12" w:space="0" w:color="000000"/>
            </w:tcBorders>
          </w:tcPr>
          <w:p w14:paraId="1DA56031" w14:textId="77777777" w:rsidR="00DC342B" w:rsidRDefault="00A83B7F">
            <w:pPr>
              <w:tabs>
                <w:tab w:val="right" w:pos="7164"/>
              </w:tabs>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La ley que rige será la ley de: República Argentina</w:t>
            </w:r>
          </w:p>
        </w:tc>
      </w:tr>
      <w:tr w:rsidR="00DC342B" w14:paraId="026FF587" w14:textId="77777777">
        <w:tc>
          <w:tcPr>
            <w:tcW w:w="1728" w:type="dxa"/>
            <w:tcBorders>
              <w:top w:val="single" w:sz="6" w:space="0" w:color="000000"/>
              <w:left w:val="single" w:sz="12" w:space="0" w:color="000000"/>
              <w:bottom w:val="single" w:sz="6" w:space="0" w:color="000000"/>
              <w:right w:val="single" w:sz="6" w:space="0" w:color="000000"/>
            </w:tcBorders>
          </w:tcPr>
          <w:p w14:paraId="6A8BAB06"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GCC 10.2</w:t>
            </w:r>
          </w:p>
        </w:tc>
        <w:tc>
          <w:tcPr>
            <w:tcW w:w="7380" w:type="dxa"/>
            <w:tcBorders>
              <w:top w:val="single" w:sz="6" w:space="0" w:color="000000"/>
              <w:left w:val="single" w:sz="6" w:space="0" w:color="000000"/>
              <w:bottom w:val="single" w:sz="6" w:space="0" w:color="000000"/>
              <w:right w:val="single" w:sz="12" w:space="0" w:color="000000"/>
            </w:tcBorders>
          </w:tcPr>
          <w:p w14:paraId="0B2CE4B8" w14:textId="77777777" w:rsidR="00DC342B" w:rsidRDefault="00A83B7F">
            <w:pPr>
              <w:spacing w:after="60"/>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reglamentos de los procedimientos para los procesos de arbitraje, de conformidad con la Cláusula 10.2 de las CGC, serán: </w:t>
            </w:r>
          </w:p>
          <w:p w14:paraId="544F0AA9" w14:textId="77777777" w:rsidR="00DC342B" w:rsidRDefault="00A83B7F">
            <w:pPr>
              <w:numPr>
                <w:ilvl w:val="0"/>
                <w:numId w:val="53"/>
              </w:numPr>
              <w:spacing w:before="60" w:after="60" w:line="240" w:lineRule="auto"/>
              <w:ind w:left="399"/>
              <w:jc w:val="both"/>
              <w:rPr>
                <w:rFonts w:ascii="Arial Narrow" w:eastAsia="Arial Narrow" w:hAnsi="Arial Narrow" w:cs="Arial Narrow"/>
                <w:i/>
                <w:sz w:val="24"/>
                <w:szCs w:val="24"/>
              </w:rPr>
            </w:pPr>
            <w:r>
              <w:rPr>
                <w:rFonts w:ascii="Arial Narrow" w:eastAsia="Arial Narrow" w:hAnsi="Arial Narrow" w:cs="Arial Narrow"/>
                <w:i/>
                <w:sz w:val="24"/>
                <w:szCs w:val="24"/>
              </w:rPr>
              <w:t>Contrato con un Proveedor Extranjero</w:t>
            </w:r>
          </w:p>
          <w:p w14:paraId="7758C87D" w14:textId="77777777" w:rsidR="00DC342B" w:rsidRDefault="00A83B7F">
            <w:pPr>
              <w:spacing w:before="60" w:after="60" w:line="240" w:lineRule="auto"/>
              <w:ind w:left="727"/>
              <w:jc w:val="both"/>
              <w:rPr>
                <w:rFonts w:ascii="Arial Narrow" w:eastAsia="Arial Narrow" w:hAnsi="Arial Narrow" w:cs="Arial Narrow"/>
                <w:i/>
                <w:sz w:val="24"/>
                <w:szCs w:val="24"/>
              </w:rPr>
            </w:pPr>
            <w:r>
              <w:rPr>
                <w:rFonts w:ascii="Arial Narrow" w:eastAsia="Arial Narrow" w:hAnsi="Arial Narrow" w:cs="Arial Narrow"/>
                <w:i/>
                <w:sz w:val="24"/>
                <w:szCs w:val="24"/>
              </w:rPr>
              <w:lastRenderedPageBreak/>
              <w:t>CGC 10.2 (a) – 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24104E1C" w14:textId="77777777" w:rsidR="00DC342B" w:rsidRDefault="00A83B7F">
            <w:pPr>
              <w:numPr>
                <w:ilvl w:val="0"/>
                <w:numId w:val="53"/>
              </w:numPr>
              <w:pBdr>
                <w:top w:val="nil"/>
                <w:left w:val="nil"/>
                <w:bottom w:val="nil"/>
                <w:right w:val="nil"/>
                <w:between w:val="nil"/>
              </w:pBdr>
              <w:spacing w:before="60" w:after="60" w:line="240" w:lineRule="auto"/>
              <w:ind w:left="432"/>
              <w:jc w:val="both"/>
              <w:rPr>
                <w:rFonts w:ascii="Arial Narrow" w:eastAsia="Arial Narrow" w:hAnsi="Arial Narrow" w:cs="Arial Narrow"/>
                <w:i/>
                <w:sz w:val="24"/>
                <w:szCs w:val="24"/>
              </w:rPr>
            </w:pPr>
            <w:r>
              <w:rPr>
                <w:rFonts w:ascii="Arial Narrow" w:eastAsia="Arial Narrow" w:hAnsi="Arial Narrow" w:cs="Arial Narrow"/>
                <w:i/>
                <w:sz w:val="24"/>
                <w:szCs w:val="24"/>
              </w:rPr>
              <w:t>Contratos con Proveedores ciudadanos del país del Comprador:</w:t>
            </w:r>
          </w:p>
          <w:p w14:paraId="209154D3" w14:textId="77777777" w:rsidR="00DC342B" w:rsidRDefault="00A83B7F">
            <w:pPr>
              <w:spacing w:before="60" w:after="60" w:line="240" w:lineRule="auto"/>
              <w:ind w:left="702" w:firstLine="7"/>
              <w:jc w:val="both"/>
              <w:rPr>
                <w:rFonts w:ascii="Arial Narrow" w:eastAsia="Arial Narrow" w:hAnsi="Arial Narrow" w:cs="Arial Narrow"/>
                <w:sz w:val="24"/>
                <w:szCs w:val="24"/>
                <w:u w:val="single"/>
              </w:rPr>
            </w:pPr>
            <w:r>
              <w:rPr>
                <w:rFonts w:ascii="Arial Narrow" w:eastAsia="Arial Narrow" w:hAnsi="Arial Narrow" w:cs="Arial Narrow"/>
                <w:sz w:val="24"/>
                <w:szCs w:val="24"/>
              </w:rPr>
              <w:t xml:space="preserve">En el caso de alguna controversia entre el Comprador y el Proveedor que es un ciudadano del país del Comprador, la controversia deberá ser sometida a juicio o arbitraje de acuerdo con las leyes del país del Comprador. </w:t>
            </w:r>
          </w:p>
        </w:tc>
      </w:tr>
      <w:tr w:rsidR="00DC342B" w14:paraId="0D03A788" w14:textId="77777777">
        <w:tc>
          <w:tcPr>
            <w:tcW w:w="1728" w:type="dxa"/>
            <w:tcBorders>
              <w:top w:val="single" w:sz="6" w:space="0" w:color="000000"/>
              <w:left w:val="single" w:sz="12" w:space="0" w:color="000000"/>
              <w:bottom w:val="single" w:sz="6" w:space="0" w:color="000000"/>
              <w:right w:val="single" w:sz="6" w:space="0" w:color="000000"/>
            </w:tcBorders>
          </w:tcPr>
          <w:p w14:paraId="1C2AEB7A"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GCC 13.1</w:t>
            </w:r>
          </w:p>
        </w:tc>
        <w:tc>
          <w:tcPr>
            <w:tcW w:w="7380" w:type="dxa"/>
            <w:tcBorders>
              <w:top w:val="single" w:sz="6" w:space="0" w:color="000000"/>
              <w:left w:val="single" w:sz="6" w:space="0" w:color="000000"/>
              <w:bottom w:val="single" w:sz="6" w:space="0" w:color="000000"/>
              <w:right w:val="single" w:sz="12" w:space="0" w:color="000000"/>
            </w:tcBorders>
          </w:tcPr>
          <w:p w14:paraId="359859FA"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Detalle de los documentos de Embarque y otros documentos que deben ser proporcionados por el Proveedor: </w:t>
            </w:r>
          </w:p>
          <w:p w14:paraId="30C08E35" w14:textId="77777777" w:rsidR="00DC342B" w:rsidRDefault="00A83B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 En el caso de bienes suministrados desde el Exterior: </w:t>
            </w:r>
          </w:p>
          <w:p w14:paraId="661C5E8B"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Original y copia del Remito Firmado, a nombre del comprador y se indique el número de contrato, el número de préstamo, y la descripción, cantidad de los bienes suministrados. </w:t>
            </w:r>
          </w:p>
          <w:p w14:paraId="6963EBC9"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ii. Original y copia del Conocimiento de embarque, conocimiento de embarque no negociable, carta de transporte aéreo, carta de transporte ferroviario o por carretera, según sea el medio de transporte elegido por el Proveedor para el transporte de los bienes al país del Comprador, en el que se describa al con la indicación “flete pagado” y con entrega en el destino final de conformidad con la Lista de Bienes y Servicios y Plan de Entregas. </w:t>
            </w:r>
          </w:p>
          <w:p w14:paraId="39597070"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iii. Copia del Certificado de seguro, en el que el Comprador aparezca como beneficiario. </w:t>
            </w:r>
          </w:p>
          <w:p w14:paraId="373B3A2D"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iv. Original del Certificado de garantía de Fabricante o Proveedor, que cubra a todos los artículos suministrados. </w:t>
            </w:r>
          </w:p>
          <w:p w14:paraId="7633A0BE"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 Certificado de origen de todos los artículos suministrados, emitido por el Proveedor. </w:t>
            </w:r>
          </w:p>
          <w:p w14:paraId="35AA9568"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vi. Certificado de aceptación emitido por el Comprador, para la percepción del pago indicado en la CEC 16.1.a) iii). </w:t>
            </w:r>
          </w:p>
          <w:p w14:paraId="6C327E56" w14:textId="77777777" w:rsidR="00DC342B" w:rsidRDefault="00DC342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682594FD" w14:textId="77777777" w:rsidR="00DC342B" w:rsidRDefault="00A83B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b) En el caso de bienes suministrados desde el país del Comprador: </w:t>
            </w:r>
          </w:p>
          <w:p w14:paraId="04D18F8C"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Original y copia del Remito firmado, en la que se describa al Comprador y se indique el número de contrato, el número de préstamo, y la descripción, cantidad de los bienes suministrados. </w:t>
            </w:r>
          </w:p>
          <w:p w14:paraId="767C94F8"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ii. Original y copia de la orden de entrega, carta de porte ferroviario, aéreo o por carretera, según sea el medio de transporte elegido por el Proveedor para el transporte de los bienes dentro del país del Comprador, en que se describa al Comprador y con indicación del destino final de conformidad con la Lista de Bienes y Servicios y Plan de Entregas.</w:t>
            </w:r>
          </w:p>
          <w:p w14:paraId="246BE741"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iii. Copia del Certificado de seguro, en el que el Comprador aparezca como beneficiario.</w:t>
            </w:r>
          </w:p>
          <w:p w14:paraId="5A937783"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iv. Original del Certificado de garantía de Fabricante o Proveedor, que cubra a todos los artículos suministrados.</w:t>
            </w:r>
          </w:p>
          <w:p w14:paraId="665CC0B1"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v. Certificado de origen de todos los artículos suministrados, emitido por el Proveedor.</w:t>
            </w:r>
          </w:p>
          <w:p w14:paraId="0F5939EB"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 Certificado de aceptación emitido por el Comprador, para la percepción del pago indicado en la CEC 16.1.b) iii)</w:t>
            </w:r>
          </w:p>
          <w:p w14:paraId="6D0FAA42" w14:textId="77777777" w:rsidR="00DC342B" w:rsidRDefault="00A83B7F">
            <w:pPr>
              <w:pBdr>
                <w:top w:val="nil"/>
                <w:left w:val="nil"/>
                <w:bottom w:val="nil"/>
                <w:right w:val="nil"/>
                <w:between w:val="nil"/>
              </w:pBdr>
              <w:spacing w:after="0" w:line="240" w:lineRule="auto"/>
              <w:ind w:left="567"/>
              <w:jc w:val="both"/>
              <w:rPr>
                <w:rFonts w:ascii="Arial Narrow" w:eastAsia="Arial Narrow" w:hAnsi="Arial Narrow" w:cs="Arial Narrow"/>
                <w:sz w:val="24"/>
                <w:szCs w:val="24"/>
              </w:rPr>
            </w:pPr>
            <w:r>
              <w:rPr>
                <w:rFonts w:ascii="Arial Narrow" w:eastAsia="Arial Narrow" w:hAnsi="Arial Narrow" w:cs="Arial Narrow"/>
                <w:color w:val="000000"/>
                <w:sz w:val="24"/>
                <w:szCs w:val="24"/>
              </w:rPr>
              <w:t>El Comprador deberá recibir los documentos arriba mencionados antes de la llegada de los Bienes; si no recibe dichos documentos, todos los gastos consecuentes correrán por cuenta del Proveedor</w:t>
            </w:r>
          </w:p>
        </w:tc>
      </w:tr>
      <w:tr w:rsidR="00DC342B" w14:paraId="3AA1780A"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603EC221"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GCC 15.1</w:t>
            </w:r>
          </w:p>
        </w:tc>
        <w:tc>
          <w:tcPr>
            <w:tcW w:w="7380" w:type="dxa"/>
            <w:tcBorders>
              <w:top w:val="single" w:sz="6" w:space="0" w:color="000000"/>
              <w:left w:val="single" w:sz="6" w:space="0" w:color="000000"/>
              <w:bottom w:val="single" w:sz="6" w:space="0" w:color="000000"/>
              <w:right w:val="single" w:sz="12" w:space="0" w:color="000000"/>
            </w:tcBorders>
          </w:tcPr>
          <w:p w14:paraId="62AA4EE4" w14:textId="77777777" w:rsidR="00DC342B" w:rsidRDefault="00A83B7F">
            <w:pPr>
              <w:tabs>
                <w:tab w:val="right" w:pos="7164"/>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precios de los Bienes suministrados y los Servicios Conexos prestados </w:t>
            </w:r>
            <w:r>
              <w:rPr>
                <w:rFonts w:ascii="Arial Narrow" w:eastAsia="Arial Narrow" w:hAnsi="Arial Narrow" w:cs="Arial Narrow"/>
                <w:b/>
                <w:sz w:val="24"/>
                <w:szCs w:val="24"/>
              </w:rPr>
              <w:t xml:space="preserve">no serán </w:t>
            </w:r>
            <w:r>
              <w:rPr>
                <w:rFonts w:ascii="Arial Narrow" w:eastAsia="Arial Narrow" w:hAnsi="Arial Narrow" w:cs="Arial Narrow"/>
                <w:sz w:val="24"/>
                <w:szCs w:val="24"/>
              </w:rPr>
              <w:t>ajustables.</w:t>
            </w:r>
          </w:p>
        </w:tc>
      </w:tr>
      <w:tr w:rsidR="00DC342B" w14:paraId="54DAF27A" w14:textId="77777777" w:rsidTr="0043701D">
        <w:tc>
          <w:tcPr>
            <w:tcW w:w="1728" w:type="dxa"/>
            <w:tcBorders>
              <w:top w:val="single" w:sz="6" w:space="0" w:color="000000"/>
              <w:left w:val="single" w:sz="12" w:space="0" w:color="000000"/>
              <w:bottom w:val="single" w:sz="6" w:space="0" w:color="000000"/>
              <w:right w:val="single" w:sz="6" w:space="0" w:color="000000"/>
            </w:tcBorders>
            <w:vAlign w:val="center"/>
          </w:tcPr>
          <w:p w14:paraId="5F86F118" w14:textId="77777777" w:rsidR="00DC342B" w:rsidRDefault="00A83B7F" w:rsidP="0043701D">
            <w:pPr>
              <w:spacing w:before="60" w:after="6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GCC 16.1</w:t>
            </w:r>
          </w:p>
        </w:tc>
        <w:tc>
          <w:tcPr>
            <w:tcW w:w="7380" w:type="dxa"/>
            <w:tcBorders>
              <w:top w:val="single" w:sz="6" w:space="0" w:color="000000"/>
              <w:left w:val="single" w:sz="6" w:space="0" w:color="000000"/>
              <w:bottom w:val="single" w:sz="6" w:space="0" w:color="000000"/>
              <w:right w:val="single" w:sz="12" w:space="0" w:color="000000"/>
            </w:tcBorders>
          </w:tcPr>
          <w:p w14:paraId="56DC2146" w14:textId="597C58AF" w:rsidR="00DC342B" w:rsidRDefault="00A83B7F">
            <w:pPr>
              <w:spacing w:before="60" w:after="60"/>
              <w:jc w:val="both"/>
              <w:rPr>
                <w:rFonts w:ascii="Arial Narrow" w:eastAsia="Arial Narrow" w:hAnsi="Arial Narrow" w:cs="Arial Narrow"/>
                <w:i/>
                <w:sz w:val="24"/>
                <w:szCs w:val="24"/>
              </w:rPr>
            </w:pPr>
            <w:r>
              <w:rPr>
                <w:rFonts w:ascii="Arial Narrow" w:eastAsia="Arial Narrow" w:hAnsi="Arial Narrow" w:cs="Arial Narrow"/>
                <w:b/>
                <w:i/>
                <w:sz w:val="24"/>
                <w:szCs w:val="24"/>
              </w:rPr>
              <w:t>a.</w:t>
            </w:r>
            <w:ins w:id="147" w:author="Carlos A. Gutierrez" w:date="2022-11-17T13:47:00Z">
              <w:r w:rsidR="00A419E5">
                <w:rPr>
                  <w:rFonts w:ascii="Arial Narrow" w:eastAsia="Arial Narrow" w:hAnsi="Arial Narrow" w:cs="Arial Narrow"/>
                  <w:b/>
                  <w:i/>
                  <w:sz w:val="24"/>
                  <w:szCs w:val="24"/>
                </w:rPr>
                <w:t xml:space="preserve"> </w:t>
              </w:r>
            </w:ins>
            <w:r>
              <w:rPr>
                <w:rFonts w:ascii="Arial Narrow" w:eastAsia="Arial Narrow" w:hAnsi="Arial Narrow" w:cs="Arial Narrow"/>
                <w:b/>
                <w:i/>
                <w:sz w:val="24"/>
                <w:szCs w:val="24"/>
              </w:rPr>
              <w:t>Pago de bienes y servicios importados:</w:t>
            </w:r>
          </w:p>
          <w:p w14:paraId="55F5686C" w14:textId="77777777" w:rsidR="00DC342B" w:rsidRDefault="00A83B7F">
            <w:pPr>
              <w:spacing w:after="6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El pago de los importados se efectuará en pesos argentinos, de la siguiente manera:</w:t>
            </w:r>
          </w:p>
          <w:p w14:paraId="42B3E9F3" w14:textId="77777777" w:rsidR="00DC342B" w:rsidRDefault="00A83B7F">
            <w:pPr>
              <w:spacing w:before="60" w:after="6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La forma y condiciones de pago al Proveedor en virtud del Contrato serán las siguientes:</w:t>
            </w:r>
          </w:p>
          <w:p w14:paraId="0B22ECA4" w14:textId="77777777" w:rsidR="00DC342B" w:rsidRDefault="00A83B7F">
            <w:pPr>
              <w:spacing w:before="60" w:after="60"/>
              <w:jc w:val="both"/>
              <w:rPr>
                <w:rFonts w:ascii="Arial Narrow" w:eastAsia="Arial Narrow" w:hAnsi="Arial Narrow" w:cs="Arial Narrow"/>
                <w:i/>
                <w:color w:val="00000A"/>
                <w:sz w:val="24"/>
                <w:szCs w:val="24"/>
              </w:rPr>
            </w:pPr>
            <w:r>
              <w:rPr>
                <w:rFonts w:ascii="Arial Narrow" w:eastAsia="Arial Narrow" w:hAnsi="Arial Narrow" w:cs="Arial Narrow"/>
                <w:b/>
                <w:i/>
                <w:color w:val="00000A"/>
                <w:sz w:val="24"/>
                <w:szCs w:val="24"/>
              </w:rPr>
              <w:t>Pago Anticipado</w:t>
            </w:r>
          </w:p>
          <w:p w14:paraId="55DD0F7E" w14:textId="3CBC229D" w:rsidR="00DC342B" w:rsidRPr="00F66DA0" w:rsidRDefault="00F66DA0" w:rsidP="00F66DA0">
            <w:pPr>
              <w:pStyle w:val="Prrafodelista"/>
              <w:numPr>
                <w:ilvl w:val="2"/>
                <w:numId w:val="53"/>
              </w:numPr>
              <w:spacing w:after="60"/>
              <w:ind w:left="828" w:firstLine="0"/>
              <w:jc w:val="both"/>
              <w:rPr>
                <w:rFonts w:ascii="Arial Narrow" w:eastAsia="Arial Narrow" w:hAnsi="Arial Narrow" w:cs="Arial Narrow"/>
                <w:i/>
                <w:color w:val="00000A"/>
                <w:sz w:val="24"/>
                <w:szCs w:val="24"/>
              </w:rPr>
            </w:pPr>
            <w:r>
              <w:rPr>
                <w:rFonts w:ascii="Arial Narrow" w:eastAsia="Arial Narrow" w:hAnsi="Arial Narrow" w:cs="Arial Narrow"/>
                <w:b/>
                <w:i/>
                <w:color w:val="00000A"/>
                <w:sz w:val="24"/>
                <w:szCs w:val="24"/>
              </w:rPr>
              <w:t xml:space="preserve"> </w:t>
            </w:r>
            <w:r w:rsidR="00A83B7F" w:rsidRPr="00F66DA0">
              <w:rPr>
                <w:rFonts w:ascii="Arial Narrow" w:eastAsia="Arial Narrow" w:hAnsi="Arial Narrow" w:cs="Arial Narrow"/>
                <w:b/>
                <w:i/>
                <w:color w:val="00000A"/>
                <w:sz w:val="24"/>
                <w:szCs w:val="24"/>
              </w:rPr>
              <w:t xml:space="preserve">Anticipo: </w:t>
            </w:r>
            <w:r w:rsidRPr="00F66DA0">
              <w:rPr>
                <w:rFonts w:ascii="Arial Narrow" w:hAnsi="Arial Narrow"/>
                <w:i/>
                <w:color w:val="000000"/>
                <w:sz w:val="24"/>
                <w:szCs w:val="24"/>
                <w:shd w:val="clear" w:color="auto" w:fill="FFFFFF"/>
              </w:rPr>
              <w:t xml:space="preserve">El </w:t>
            </w:r>
            <w:r>
              <w:rPr>
                <w:rFonts w:ascii="Arial Narrow" w:hAnsi="Arial Narrow"/>
                <w:i/>
                <w:color w:val="000000"/>
                <w:sz w:val="24"/>
                <w:szCs w:val="24"/>
                <w:shd w:val="clear" w:color="auto" w:fill="FFFFFF"/>
              </w:rPr>
              <w:t xml:space="preserve">treinta </w:t>
            </w:r>
            <w:r w:rsidRPr="00F66DA0">
              <w:rPr>
                <w:rFonts w:ascii="Arial Narrow" w:hAnsi="Arial Narrow"/>
                <w:i/>
                <w:color w:val="000000"/>
                <w:sz w:val="24"/>
                <w:szCs w:val="24"/>
                <w:shd w:val="clear" w:color="auto" w:fill="FFFFFF"/>
              </w:rPr>
              <w:t>por ciento (</w:t>
            </w:r>
            <w:r>
              <w:rPr>
                <w:rFonts w:ascii="Arial Narrow" w:hAnsi="Arial Narrow"/>
                <w:i/>
                <w:color w:val="000000"/>
                <w:sz w:val="24"/>
                <w:szCs w:val="24"/>
                <w:shd w:val="clear" w:color="auto" w:fill="FFFFFF"/>
              </w:rPr>
              <w:t>30</w:t>
            </w:r>
            <w:r w:rsidRPr="00F66DA0">
              <w:rPr>
                <w:rFonts w:ascii="Arial Narrow" w:hAnsi="Arial Narrow"/>
                <w:i/>
                <w:color w:val="000000"/>
                <w:sz w:val="24"/>
                <w:szCs w:val="24"/>
                <w:shd w:val="clear" w:color="auto" w:fill="FFFFFF"/>
              </w:rPr>
              <w:t>%) del precio total del Contrato se pagará dentro de los</w:t>
            </w:r>
            <w:r>
              <w:rPr>
                <w:rFonts w:ascii="Arial Narrow" w:hAnsi="Arial Narrow"/>
                <w:i/>
                <w:color w:val="000000"/>
                <w:sz w:val="24"/>
                <w:szCs w:val="24"/>
                <w:shd w:val="clear" w:color="auto" w:fill="FFFFFF"/>
              </w:rPr>
              <w:t xml:space="preserve"> treinta</w:t>
            </w:r>
            <w:r w:rsidRPr="00F66DA0">
              <w:rPr>
                <w:rFonts w:ascii="Arial Narrow" w:hAnsi="Arial Narrow"/>
                <w:i/>
                <w:color w:val="000000"/>
                <w:sz w:val="24"/>
                <w:szCs w:val="24"/>
                <w:shd w:val="clear" w:color="auto" w:fill="FFFFFF"/>
              </w:rPr>
              <w:t xml:space="preserve"> (</w:t>
            </w:r>
            <w:r>
              <w:rPr>
                <w:rFonts w:ascii="Arial Narrow" w:hAnsi="Arial Narrow"/>
                <w:i/>
                <w:color w:val="000000"/>
                <w:sz w:val="24"/>
                <w:szCs w:val="24"/>
                <w:shd w:val="clear" w:color="auto" w:fill="FFFFFF"/>
              </w:rPr>
              <w:t>30</w:t>
            </w:r>
            <w:r w:rsidRPr="00F66DA0">
              <w:rPr>
                <w:rFonts w:ascii="Arial Narrow" w:hAnsi="Arial Narrow"/>
                <w:i/>
                <w:color w:val="000000"/>
                <w:sz w:val="24"/>
                <w:szCs w:val="24"/>
                <w:shd w:val="clear" w:color="auto" w:fill="FFFFFF"/>
              </w:rPr>
              <w:t>) días siguientes a la firma del contrato con la presentación de la factura y presentación de una garantía bancaria o póliza de caución en la misma moneda del contrato por el 100% del monto del anticipo y hasta que los bienes hayan sido entregados. Las garantías bancarias deberán ser emitidas por un banco nacional o por la sucursal argentina de un banco extranjero. Las pólizas deberán ser emitidas por cualquier empresa de seguros aceptable para el Comprador y aprobada por la Superintendencia de Seguros de la Nación, denominada en la misma moneda de la oferta. Tanto las pólizas o las garantías bancarias deberán ser emitidas en la forma establecida en los documentos de licitación o en otra forma que el Comprador considere aceptable</w:t>
            </w:r>
            <w:r>
              <w:rPr>
                <w:rFonts w:ascii="Arial Narrow" w:hAnsi="Arial Narrow"/>
                <w:i/>
                <w:color w:val="000000"/>
                <w:sz w:val="24"/>
                <w:szCs w:val="24"/>
                <w:shd w:val="clear" w:color="auto" w:fill="FFFFFF"/>
              </w:rPr>
              <w:t>.</w:t>
            </w:r>
          </w:p>
          <w:p w14:paraId="00867057" w14:textId="5F732411" w:rsidR="00075CB6" w:rsidRPr="00EF452B" w:rsidRDefault="00A83B7F" w:rsidP="00EF452B">
            <w:pPr>
              <w:spacing w:after="60"/>
              <w:ind w:left="820"/>
              <w:jc w:val="both"/>
              <w:rPr>
                <w:rFonts w:ascii="Arial Narrow" w:eastAsia="Arial Narrow" w:hAnsi="Arial Narrow" w:cs="Arial Narrow"/>
                <w:b/>
                <w:i/>
                <w:color w:val="00000A"/>
                <w:sz w:val="24"/>
                <w:szCs w:val="24"/>
              </w:rPr>
            </w:pPr>
            <w:r>
              <w:rPr>
                <w:rFonts w:ascii="Arial Narrow" w:eastAsia="Arial Narrow" w:hAnsi="Arial Narrow" w:cs="Arial Narrow"/>
                <w:b/>
                <w:i/>
                <w:color w:val="00000A"/>
                <w:sz w:val="24"/>
                <w:szCs w:val="24"/>
              </w:rPr>
              <w:t>ii.</w:t>
            </w:r>
            <w:r w:rsidR="00381E20">
              <w:rPr>
                <w:rFonts w:ascii="Arial Narrow" w:eastAsia="Arial Narrow" w:hAnsi="Arial Narrow" w:cs="Arial Narrow"/>
                <w:b/>
                <w:i/>
                <w:color w:val="00000A"/>
                <w:sz w:val="24"/>
                <w:szCs w:val="24"/>
              </w:rPr>
              <w:t xml:space="preserve"> Contra entrega</w:t>
            </w:r>
            <w:r w:rsidR="002F2C37">
              <w:rPr>
                <w:rFonts w:ascii="Arial Narrow" w:eastAsia="Arial Narrow" w:hAnsi="Arial Narrow" w:cs="Arial Narrow"/>
                <w:b/>
                <w:i/>
                <w:color w:val="00000A"/>
                <w:sz w:val="24"/>
                <w:szCs w:val="24"/>
              </w:rPr>
              <w:t xml:space="preserve"> final</w:t>
            </w:r>
            <w:r>
              <w:rPr>
                <w:rFonts w:ascii="Arial Narrow" w:eastAsia="Arial Narrow" w:hAnsi="Arial Narrow" w:cs="Arial Narrow"/>
                <w:b/>
                <w:i/>
                <w:color w:val="00000A"/>
                <w:sz w:val="24"/>
                <w:szCs w:val="24"/>
              </w:rPr>
              <w:t xml:space="preserve">: </w:t>
            </w:r>
            <w:r>
              <w:rPr>
                <w:rFonts w:ascii="Arial Narrow" w:eastAsia="Arial Narrow" w:hAnsi="Arial Narrow" w:cs="Arial Narrow"/>
                <w:i/>
                <w:color w:val="00000A"/>
                <w:sz w:val="24"/>
                <w:szCs w:val="24"/>
              </w:rPr>
              <w:t xml:space="preserve">El </w:t>
            </w:r>
            <w:r w:rsidR="002F2C37">
              <w:rPr>
                <w:rFonts w:ascii="Arial Narrow" w:eastAsia="Arial Narrow" w:hAnsi="Arial Narrow" w:cs="Arial Narrow"/>
                <w:i/>
                <w:color w:val="00000A"/>
                <w:sz w:val="24"/>
                <w:szCs w:val="24"/>
              </w:rPr>
              <w:t xml:space="preserve">setenta </w:t>
            </w:r>
            <w:r>
              <w:rPr>
                <w:rFonts w:ascii="Arial Narrow" w:eastAsia="Arial Narrow" w:hAnsi="Arial Narrow" w:cs="Arial Narrow"/>
                <w:i/>
                <w:color w:val="00000A"/>
                <w:sz w:val="24"/>
                <w:szCs w:val="24"/>
              </w:rPr>
              <w:t>por ciento (</w:t>
            </w:r>
            <w:r w:rsidR="002F2C37">
              <w:rPr>
                <w:rFonts w:ascii="Arial Narrow" w:eastAsia="Arial Narrow" w:hAnsi="Arial Narrow" w:cs="Arial Narrow"/>
                <w:i/>
                <w:color w:val="00000A"/>
                <w:sz w:val="24"/>
                <w:szCs w:val="24"/>
              </w:rPr>
              <w:t xml:space="preserve">70 </w:t>
            </w:r>
            <w:r>
              <w:rPr>
                <w:rFonts w:ascii="Arial Narrow" w:eastAsia="Arial Narrow" w:hAnsi="Arial Narrow" w:cs="Arial Narrow"/>
                <w:i/>
                <w:color w:val="00000A"/>
                <w:sz w:val="24"/>
                <w:szCs w:val="24"/>
              </w:rPr>
              <w:t>%) del Precio del Contrato de los bienes embarcados se pagará dentro de los treinta (30) días de la presentación de la factura y</w:t>
            </w:r>
            <w:r w:rsidR="00BE6182">
              <w:rPr>
                <w:rFonts w:ascii="Arial Narrow" w:eastAsia="Arial Narrow" w:hAnsi="Arial Narrow" w:cs="Arial Narrow"/>
                <w:i/>
                <w:color w:val="00000A"/>
                <w:sz w:val="24"/>
                <w:szCs w:val="24"/>
              </w:rPr>
              <w:t xml:space="preserve"> la recepción de los bienes,</w:t>
            </w:r>
            <w:r>
              <w:rPr>
                <w:rFonts w:ascii="Arial Narrow" w:eastAsia="Arial Narrow" w:hAnsi="Arial Narrow" w:cs="Arial Narrow"/>
                <w:i/>
                <w:color w:val="00000A"/>
                <w:sz w:val="24"/>
                <w:szCs w:val="24"/>
              </w:rPr>
              <w:t xml:space="preserve"> contra presentación de los documentos especificados en la Cláusula 13 de las CGC.</w:t>
            </w:r>
          </w:p>
          <w:p w14:paraId="2B0A1688" w14:textId="6566C827" w:rsidR="00DC342B" w:rsidRDefault="00A83B7F">
            <w:pPr>
              <w:spacing w:before="60" w:after="0"/>
              <w:jc w:val="both"/>
              <w:rPr>
                <w:rFonts w:ascii="Arial Narrow" w:eastAsia="Arial Narrow" w:hAnsi="Arial Narrow" w:cs="Arial Narrow"/>
                <w:i/>
                <w:color w:val="00000A"/>
                <w:sz w:val="24"/>
                <w:szCs w:val="24"/>
              </w:rPr>
            </w:pPr>
            <w:r>
              <w:rPr>
                <w:rFonts w:ascii="Arial Narrow" w:eastAsia="Arial Narrow" w:hAnsi="Arial Narrow" w:cs="Arial Narrow"/>
                <w:i/>
                <w:color w:val="00000A"/>
                <w:sz w:val="24"/>
                <w:szCs w:val="24"/>
              </w:rPr>
              <w:t>Sin perjuicio de la/las moneda/s utilizadas en la oferta, la facturación deberá realizarse en moneda de curso legal de la República Argentina.</w:t>
            </w:r>
          </w:p>
          <w:p w14:paraId="3D0F3340" w14:textId="77777777" w:rsidR="00DC342B" w:rsidRDefault="00A83B7F">
            <w:pPr>
              <w:spacing w:before="240" w:after="240"/>
              <w:jc w:val="both"/>
              <w:rPr>
                <w:rFonts w:ascii="Arial Narrow" w:eastAsia="Arial Narrow" w:hAnsi="Arial Narrow" w:cs="Arial Narrow"/>
                <w:i/>
                <w:color w:val="00000A"/>
                <w:sz w:val="24"/>
                <w:szCs w:val="24"/>
              </w:rPr>
            </w:pPr>
            <w:r>
              <w:rPr>
                <w:rFonts w:ascii="Arial Narrow" w:eastAsia="Arial Narrow" w:hAnsi="Arial Narrow" w:cs="Arial Narrow"/>
                <w:i/>
                <w:color w:val="00000A"/>
                <w:sz w:val="24"/>
                <w:szCs w:val="24"/>
              </w:rPr>
              <w:t xml:space="preserve">A los efectos de la confección de la/s factura/s correspondientes, en aquellos casos en que la cotización se hiciere en moneda extranjera deberá realizarse en moneda de curso legal de la República Argentina, se establece que el tipo de cambio que se deberá aplicar será el de cierre vendedor billete del Banco de la Nación de la </w:t>
            </w:r>
            <w:r>
              <w:rPr>
                <w:rFonts w:ascii="Arial Narrow" w:eastAsia="Arial Narrow" w:hAnsi="Arial Narrow" w:cs="Arial Narrow"/>
                <w:i/>
                <w:color w:val="00000A"/>
                <w:sz w:val="24"/>
                <w:szCs w:val="24"/>
              </w:rPr>
              <w:lastRenderedPageBreak/>
              <w:t>República Argentina correspondiente al día hábil anterior al de la emisión de cada factura. En ningún caso se aceptará un tipo de cambio ni una fecha distinta a los aquí establecidos.</w:t>
            </w:r>
          </w:p>
          <w:p w14:paraId="0B2E01E8" w14:textId="77777777" w:rsidR="00DC342B" w:rsidRDefault="00A83B7F">
            <w:pPr>
              <w:spacing w:before="240" w:after="240"/>
              <w:jc w:val="both"/>
              <w:rPr>
                <w:rFonts w:ascii="Arial Narrow" w:eastAsia="Arial Narrow" w:hAnsi="Arial Narrow" w:cs="Arial Narrow"/>
                <w:i/>
                <w:color w:val="00000A"/>
                <w:sz w:val="24"/>
                <w:szCs w:val="24"/>
              </w:rPr>
            </w:pPr>
            <w:r>
              <w:rPr>
                <w:rFonts w:ascii="Arial Narrow" w:eastAsia="Arial Narrow" w:hAnsi="Arial Narrow" w:cs="Arial Narrow"/>
                <w:i/>
                <w:color w:val="00000A"/>
                <w:sz w:val="24"/>
                <w:szCs w:val="24"/>
              </w:rPr>
              <w:t xml:space="preserve">La póliza de garantía bancaria deberá ser emitida por cualquier empresa de seguros aceptable para el Comprador y aprobada por la Superintendencia de Seguros de la Nación, denominada en la misma moneda de la oferta. Deberá ser emitida a nombre de </w:t>
            </w:r>
            <w:r>
              <w:rPr>
                <w:rFonts w:ascii="Arial Narrow" w:eastAsia="Arial Narrow" w:hAnsi="Arial Narrow" w:cs="Arial Narrow"/>
                <w:color w:val="00000A"/>
                <w:sz w:val="24"/>
                <w:szCs w:val="24"/>
              </w:rPr>
              <w:t xml:space="preserve">Programa de Competitividad de Economías Regionales PROCER </w:t>
            </w:r>
            <w:r>
              <w:rPr>
                <w:rFonts w:ascii="Arial Narrow" w:eastAsia="Arial Narrow" w:hAnsi="Arial Narrow" w:cs="Arial Narrow"/>
                <w:i/>
                <w:color w:val="00000A"/>
                <w:sz w:val="24"/>
                <w:szCs w:val="24"/>
              </w:rPr>
              <w:t>y en el marco de la presente contratación.</w:t>
            </w:r>
          </w:p>
          <w:p w14:paraId="7F0BEB15" w14:textId="77777777" w:rsidR="00DC342B" w:rsidRDefault="00A83B7F">
            <w:pPr>
              <w:spacing w:before="60" w:after="60"/>
              <w:jc w:val="both"/>
              <w:rPr>
                <w:rFonts w:ascii="Times New Roman" w:eastAsia="Times New Roman" w:hAnsi="Times New Roman" w:cs="Times New Roman"/>
                <w:i/>
                <w:color w:val="00B050"/>
                <w:sz w:val="14"/>
                <w:szCs w:val="14"/>
              </w:rPr>
            </w:pPr>
            <w:r>
              <w:rPr>
                <w:rFonts w:ascii="Arial Narrow" w:eastAsia="Arial Narrow" w:hAnsi="Arial Narrow" w:cs="Arial Narrow"/>
                <w:i/>
                <w:color w:val="00000A"/>
                <w:sz w:val="24"/>
                <w:szCs w:val="24"/>
              </w:rPr>
              <w:t>Si se tratara de un contribuyente excluido del régimen de retenciones de los impuestos a las Ganancias e IVA (Resoluciones Generales AFIP 830-2000 y 18-1997 respectivamente y sus modificaciones) deberá adjuntar el correspondiente certificado, el que deberá estar vigente a la fecha de pago de la factura..</w:t>
            </w:r>
          </w:p>
          <w:p w14:paraId="0746819D" w14:textId="751CFD29" w:rsidR="00DC342B" w:rsidRPr="00BE6182" w:rsidRDefault="00A83B7F" w:rsidP="00BE6182">
            <w:pPr>
              <w:pStyle w:val="Prrafodelista"/>
              <w:numPr>
                <w:ilvl w:val="0"/>
                <w:numId w:val="53"/>
              </w:numPr>
              <w:spacing w:before="60" w:after="0"/>
              <w:jc w:val="both"/>
              <w:rPr>
                <w:rFonts w:ascii="Arial Narrow" w:eastAsia="Arial Narrow" w:hAnsi="Arial Narrow" w:cs="Arial Narrow"/>
                <w:b/>
                <w:i/>
                <w:sz w:val="24"/>
                <w:szCs w:val="24"/>
              </w:rPr>
            </w:pPr>
            <w:r w:rsidRPr="00BE6182">
              <w:rPr>
                <w:rFonts w:ascii="Arial Narrow" w:eastAsia="Arial Narrow" w:hAnsi="Arial Narrow" w:cs="Arial Narrow"/>
                <w:b/>
                <w:i/>
                <w:sz w:val="24"/>
                <w:szCs w:val="24"/>
              </w:rPr>
              <w:t xml:space="preserve">Pago de bienes y servicios suministrados desde el país del Comprador: </w:t>
            </w:r>
          </w:p>
          <w:p w14:paraId="36E7169D" w14:textId="77777777" w:rsidR="00DC342B" w:rsidRDefault="00A83B7F">
            <w:pPr>
              <w:spacing w:before="60" w:after="60"/>
              <w:jc w:val="both"/>
              <w:rPr>
                <w:rFonts w:ascii="Arial Narrow" w:eastAsia="Arial Narrow" w:hAnsi="Arial Narrow" w:cs="Arial Narrow"/>
                <w:b/>
                <w:i/>
                <w:sz w:val="24"/>
                <w:szCs w:val="24"/>
              </w:rPr>
            </w:pPr>
            <w:bookmarkStart w:id="148" w:name="_heading=h.thw4kt" w:colFirst="0" w:colLast="0"/>
            <w:bookmarkEnd w:id="148"/>
            <w:r>
              <w:rPr>
                <w:rFonts w:ascii="Arial Narrow" w:eastAsia="Arial Narrow" w:hAnsi="Arial Narrow" w:cs="Arial Narrow"/>
                <w:b/>
                <w:i/>
                <w:sz w:val="24"/>
                <w:szCs w:val="24"/>
              </w:rPr>
              <w:t>El pago de los bienes y servicios suministrados desde el país del Comprador se efectuará en pesos argentinos, de la siguiente manera:</w:t>
            </w:r>
          </w:p>
          <w:p w14:paraId="5A5B4FD0" w14:textId="77777777" w:rsidR="00DC342B" w:rsidRDefault="00A83B7F">
            <w:pPr>
              <w:spacing w:before="60" w:after="60"/>
              <w:jc w:val="both"/>
              <w:rPr>
                <w:rFonts w:ascii="Arial Narrow" w:eastAsia="Arial Narrow" w:hAnsi="Arial Narrow" w:cs="Arial Narrow"/>
                <w:i/>
                <w:sz w:val="24"/>
                <w:szCs w:val="24"/>
              </w:rPr>
            </w:pPr>
            <w:r>
              <w:rPr>
                <w:rFonts w:ascii="Arial Narrow" w:eastAsia="Arial Narrow" w:hAnsi="Arial Narrow" w:cs="Arial Narrow"/>
                <w:b/>
                <w:i/>
                <w:sz w:val="24"/>
                <w:szCs w:val="24"/>
              </w:rPr>
              <w:t>En el supuesto de que el Contrato se firme en moneda extranjera, la factura deberá confeccionarse en moneda de curso legal en la República Argentina.</w:t>
            </w:r>
            <w:r>
              <w:rPr>
                <w:rFonts w:ascii="Arial Narrow" w:eastAsia="Arial Narrow" w:hAnsi="Arial Narrow" w:cs="Arial Narrow"/>
                <w:b/>
                <w:i/>
                <w:color w:val="00B050"/>
                <w:sz w:val="24"/>
                <w:szCs w:val="24"/>
              </w:rPr>
              <w:tab/>
            </w:r>
          </w:p>
          <w:p w14:paraId="7C11C30A" w14:textId="77777777" w:rsidR="00DC342B" w:rsidRDefault="00A83B7F">
            <w:pPr>
              <w:spacing w:before="60" w:after="60"/>
              <w:jc w:val="both"/>
              <w:rPr>
                <w:rFonts w:ascii="Arial Narrow" w:eastAsia="Arial Narrow" w:hAnsi="Arial Narrow" w:cs="Arial Narrow"/>
                <w:i/>
                <w:color w:val="00000A"/>
                <w:sz w:val="24"/>
                <w:szCs w:val="24"/>
              </w:rPr>
            </w:pPr>
            <w:r>
              <w:rPr>
                <w:rFonts w:ascii="Arial Narrow" w:eastAsia="Arial Narrow" w:hAnsi="Arial Narrow" w:cs="Arial Narrow"/>
                <w:b/>
                <w:i/>
                <w:color w:val="00000A"/>
                <w:sz w:val="24"/>
                <w:szCs w:val="24"/>
              </w:rPr>
              <w:t>Pago Anticipado</w:t>
            </w:r>
          </w:p>
          <w:p w14:paraId="507446BA" w14:textId="77777777" w:rsidR="00DC342B" w:rsidRDefault="00DC342B">
            <w:pPr>
              <w:spacing w:after="60"/>
              <w:ind w:left="820"/>
              <w:jc w:val="both"/>
              <w:rPr>
                <w:rFonts w:ascii="Times New Roman" w:eastAsia="Times New Roman" w:hAnsi="Times New Roman" w:cs="Times New Roman"/>
                <w:b/>
                <w:i/>
                <w:color w:val="00000A"/>
                <w:sz w:val="24"/>
                <w:szCs w:val="24"/>
              </w:rPr>
            </w:pPr>
          </w:p>
          <w:p w14:paraId="17CA1D39" w14:textId="57FF1806" w:rsidR="00DC342B" w:rsidRDefault="00A83B7F" w:rsidP="00F66DA0">
            <w:pPr>
              <w:spacing w:before="60" w:after="0"/>
              <w:ind w:left="828"/>
              <w:jc w:val="both"/>
              <w:rPr>
                <w:rFonts w:ascii="Arial Narrow" w:eastAsia="Arial Narrow" w:hAnsi="Arial Narrow" w:cs="Arial Narrow"/>
                <w:color w:val="00000A"/>
                <w:sz w:val="24"/>
                <w:szCs w:val="24"/>
              </w:rPr>
            </w:pPr>
            <w:r>
              <w:rPr>
                <w:rFonts w:ascii="Arial Narrow" w:eastAsia="Arial Narrow" w:hAnsi="Arial Narrow" w:cs="Arial Narrow"/>
                <w:i/>
                <w:color w:val="00000A"/>
                <w:sz w:val="24"/>
                <w:szCs w:val="24"/>
              </w:rPr>
              <w:t>i.</w:t>
            </w:r>
            <w:r w:rsidR="00BE6182">
              <w:rPr>
                <w:rFonts w:ascii="Arial Narrow" w:eastAsia="Arial Narrow" w:hAnsi="Arial Narrow" w:cs="Arial Narrow"/>
                <w:i/>
                <w:color w:val="00000A"/>
                <w:sz w:val="24"/>
                <w:szCs w:val="24"/>
              </w:rPr>
              <w:t xml:space="preserve">  </w:t>
            </w:r>
            <w:r>
              <w:rPr>
                <w:rFonts w:ascii="Arial Narrow" w:eastAsia="Arial Narrow" w:hAnsi="Arial Narrow" w:cs="Arial Narrow"/>
                <w:b/>
                <w:i/>
                <w:color w:val="00000A"/>
                <w:sz w:val="24"/>
                <w:szCs w:val="24"/>
              </w:rPr>
              <w:t>Anticipo:</w:t>
            </w:r>
            <w:r>
              <w:rPr>
                <w:rFonts w:ascii="Arial Narrow" w:eastAsia="Arial Narrow" w:hAnsi="Arial Narrow" w:cs="Arial Narrow"/>
                <w:i/>
                <w:color w:val="00000A"/>
                <w:sz w:val="24"/>
                <w:szCs w:val="24"/>
              </w:rPr>
              <w:t xml:space="preserve"> El cincuenta por ciento (50 %) del precio total del Contrato se pagará dentro de los treinta (30) días siguientes a la firma del contrato con la presentación de la factur</w:t>
            </w:r>
            <w:r>
              <w:rPr>
                <w:rFonts w:ascii="Arial Narrow" w:eastAsia="Arial Narrow" w:hAnsi="Arial Narrow" w:cs="Arial Narrow"/>
                <w:color w:val="00000A"/>
                <w:sz w:val="24"/>
                <w:szCs w:val="24"/>
              </w:rPr>
              <w:t>a y presentación de una garantía bancaria o póliza de caución. Las garantías bancarias deberán ser emitidas por un banco nacional o por la sucursal argentina de un banco extranjero por el monto adjudicado en la misma moneda de la oferta hasta que los bienes hayan sido entregados. Las pólizas deberán ser emitidas por cualquier empresa de seguros aceptable para el Comprador y aprobada por la Superintendencia de Seguros de la Nación, denominada en la misma moneda de la oferta. Tanto las pólizas o las garantías bancarias deberán ser emitidas en la forma establecida en los documentos de licitación o en otra forma que el Comprador considere aceptable.</w:t>
            </w:r>
          </w:p>
          <w:p w14:paraId="3FCFCA68" w14:textId="56F75784" w:rsidR="00DC342B" w:rsidRDefault="00A83B7F" w:rsidP="00F66DA0">
            <w:pPr>
              <w:spacing w:before="60" w:after="0"/>
              <w:ind w:left="828"/>
              <w:jc w:val="both"/>
              <w:rPr>
                <w:rFonts w:ascii="Arial Narrow" w:eastAsia="Arial Narrow" w:hAnsi="Arial Narrow" w:cs="Arial Narrow"/>
                <w:color w:val="00000A"/>
                <w:sz w:val="24"/>
                <w:szCs w:val="24"/>
              </w:rPr>
            </w:pPr>
            <w:r>
              <w:rPr>
                <w:rFonts w:ascii="Arial Narrow" w:eastAsia="Arial Narrow" w:hAnsi="Arial Narrow" w:cs="Arial Narrow"/>
                <w:color w:val="00000A"/>
                <w:sz w:val="24"/>
                <w:szCs w:val="24"/>
              </w:rPr>
              <w:t>ii.</w:t>
            </w:r>
            <w:r w:rsidR="00BE6182">
              <w:rPr>
                <w:rFonts w:ascii="Arial Narrow" w:eastAsia="Arial Narrow" w:hAnsi="Arial Narrow" w:cs="Arial Narrow"/>
                <w:color w:val="00000A"/>
                <w:sz w:val="24"/>
                <w:szCs w:val="24"/>
              </w:rPr>
              <w:t xml:space="preserve"> </w:t>
            </w:r>
            <w:r>
              <w:rPr>
                <w:rFonts w:ascii="Arial Narrow" w:eastAsia="Arial Narrow" w:hAnsi="Arial Narrow" w:cs="Arial Narrow"/>
                <w:b/>
                <w:color w:val="00000A"/>
                <w:sz w:val="24"/>
                <w:szCs w:val="24"/>
              </w:rPr>
              <w:t>Contra entrega</w:t>
            </w:r>
            <w:r w:rsidR="002F2C37">
              <w:rPr>
                <w:rFonts w:ascii="Arial Narrow" w:eastAsia="Arial Narrow" w:hAnsi="Arial Narrow" w:cs="Arial Narrow"/>
                <w:b/>
                <w:color w:val="00000A"/>
                <w:sz w:val="24"/>
                <w:szCs w:val="24"/>
              </w:rPr>
              <w:t xml:space="preserve"> final</w:t>
            </w:r>
            <w:r>
              <w:rPr>
                <w:rFonts w:ascii="Arial Narrow" w:eastAsia="Arial Narrow" w:hAnsi="Arial Narrow" w:cs="Arial Narrow"/>
                <w:b/>
                <w:color w:val="00000A"/>
                <w:sz w:val="24"/>
                <w:szCs w:val="24"/>
              </w:rPr>
              <w:t>:</w:t>
            </w:r>
            <w:r>
              <w:rPr>
                <w:rFonts w:ascii="Arial Narrow" w:eastAsia="Arial Narrow" w:hAnsi="Arial Narrow" w:cs="Arial Narrow"/>
                <w:color w:val="00000A"/>
                <w:sz w:val="24"/>
                <w:szCs w:val="24"/>
              </w:rPr>
              <w:t xml:space="preserve"> El cincuenta por ciento (50 %) restante del Precio del Contrato se pagará al Proveedor dentro de los treinta (30) días siguientes a la fecha de la presentación de la factura y del certificado de aceptación de la entrega respectiva, emitido por el Comprador.</w:t>
            </w:r>
          </w:p>
          <w:p w14:paraId="2194C230" w14:textId="77777777" w:rsidR="00DC342B" w:rsidRDefault="00A83B7F">
            <w:pPr>
              <w:spacing w:before="60" w:after="0"/>
              <w:jc w:val="both"/>
              <w:rPr>
                <w:rFonts w:ascii="Arial Narrow" w:eastAsia="Arial Narrow" w:hAnsi="Arial Narrow" w:cs="Arial Narrow"/>
                <w:color w:val="00000A"/>
                <w:sz w:val="24"/>
                <w:szCs w:val="24"/>
              </w:rPr>
            </w:pPr>
            <w:r>
              <w:rPr>
                <w:rFonts w:ascii="Arial Narrow" w:eastAsia="Arial Narrow" w:hAnsi="Arial Narrow" w:cs="Arial Narrow"/>
                <w:color w:val="00000A"/>
                <w:sz w:val="24"/>
                <w:szCs w:val="24"/>
              </w:rPr>
              <w:lastRenderedPageBreak/>
              <w:t>.</w:t>
            </w:r>
          </w:p>
          <w:p w14:paraId="62EA6D13" w14:textId="77777777" w:rsidR="00DC342B" w:rsidRDefault="00A83B7F">
            <w:pPr>
              <w:spacing w:before="60" w:after="0"/>
              <w:jc w:val="both"/>
              <w:rPr>
                <w:rFonts w:ascii="Arial Narrow" w:eastAsia="Arial Narrow" w:hAnsi="Arial Narrow" w:cs="Arial Narrow"/>
                <w:color w:val="00000A"/>
                <w:sz w:val="24"/>
                <w:szCs w:val="24"/>
              </w:rPr>
            </w:pPr>
            <w:r>
              <w:rPr>
                <w:rFonts w:ascii="Arial Narrow" w:eastAsia="Arial Narrow" w:hAnsi="Arial Narrow" w:cs="Arial Narrow"/>
                <w:color w:val="00000A"/>
                <w:sz w:val="24"/>
                <w:szCs w:val="24"/>
              </w:rPr>
              <w:t>Sin perjuicio de la/las moneda/s utilizadas en la oferta, la facturación deberá realizarse en moneda de curso legal de la República Argentina.</w:t>
            </w:r>
          </w:p>
          <w:p w14:paraId="5667503C" w14:textId="77777777" w:rsidR="00DC342B" w:rsidRDefault="00A83B7F">
            <w:pPr>
              <w:spacing w:before="60" w:after="0"/>
              <w:jc w:val="both"/>
              <w:rPr>
                <w:rFonts w:ascii="Arial Narrow" w:eastAsia="Arial Narrow" w:hAnsi="Arial Narrow" w:cs="Arial Narrow"/>
                <w:color w:val="00000A"/>
                <w:sz w:val="24"/>
                <w:szCs w:val="24"/>
              </w:rPr>
            </w:pPr>
            <w:r>
              <w:rPr>
                <w:rFonts w:ascii="Arial Narrow" w:eastAsia="Arial Narrow" w:hAnsi="Arial Narrow" w:cs="Arial Narrow"/>
                <w:color w:val="00000A"/>
                <w:sz w:val="24"/>
                <w:szCs w:val="24"/>
              </w:rPr>
              <w:t>A los efectos de la confección de la/s factura/s correspondientes, en aquellos casos en que la cotización se hiciere en moneda extranjera deberá realizarse en moneda de curso legal de la República Argentina, se establece que el tipo de cambio que se deberá aplicar será el de cierre vendedor billete del Banco de la Nación de la República Argentina correspondiente al día hábil anterior al de la emisión de cada factura. En ningún caso se aceptará un tipo de cambio ni una fecha distinta a los aquí establecidos.</w:t>
            </w:r>
          </w:p>
          <w:p w14:paraId="547E01EF" w14:textId="77777777" w:rsidR="00DC342B" w:rsidRDefault="00A83B7F">
            <w:pPr>
              <w:spacing w:before="60" w:after="0"/>
              <w:jc w:val="both"/>
              <w:rPr>
                <w:rFonts w:ascii="Arial Narrow" w:eastAsia="Arial Narrow" w:hAnsi="Arial Narrow" w:cs="Arial Narrow"/>
                <w:color w:val="00000A"/>
                <w:sz w:val="24"/>
                <w:szCs w:val="24"/>
              </w:rPr>
            </w:pPr>
            <w:r>
              <w:rPr>
                <w:rFonts w:ascii="Arial Narrow" w:eastAsia="Arial Narrow" w:hAnsi="Arial Narrow" w:cs="Arial Narrow"/>
                <w:color w:val="00000A"/>
                <w:sz w:val="24"/>
                <w:szCs w:val="24"/>
              </w:rPr>
              <w:t>La póliza o garantía bancaria deberá ser emitida por cualquier empresa de seguros aceptable para el Comprador y aprobada por la Superintendencia de Seguros de la Nación o un banco nacional o por la sucursal argentina de un banco extranjero, denominada en la misma moneda de la oferta. Deberá ser emitida a nombre de PROCER – PROGRAMA DE COMPETITIVIDAD DE ECONOMÍAS REGIONALES PRÉSTAMO BID 3174/OC-AR y en el marco de la presente contratación.</w:t>
            </w:r>
          </w:p>
          <w:p w14:paraId="011D1C7F" w14:textId="77777777" w:rsidR="00DC342B" w:rsidRDefault="00A83B7F">
            <w:pPr>
              <w:spacing w:before="60" w:after="60"/>
              <w:jc w:val="both"/>
              <w:rPr>
                <w:rFonts w:ascii="Arial Narrow" w:eastAsia="Arial Narrow" w:hAnsi="Arial Narrow" w:cs="Arial Narrow"/>
                <w:color w:val="00000A"/>
                <w:sz w:val="24"/>
                <w:szCs w:val="24"/>
              </w:rPr>
            </w:pPr>
            <w:r>
              <w:rPr>
                <w:rFonts w:ascii="Arial Narrow" w:eastAsia="Arial Narrow" w:hAnsi="Arial Narrow" w:cs="Arial Narrow"/>
                <w:color w:val="00000A"/>
                <w:sz w:val="24"/>
                <w:szCs w:val="24"/>
              </w:rPr>
              <w:t>Si se tratara de un contribuyente excluido del régimen de retenciones de los impuestos a las Ganancias e IVA (Resoluciones Generales AFIP 830-2000 y 18-1997 respectivamente y sus modificaciones) deberá adjuntar el correspondiente certificado, el que deberá estar vigente a la fecha de pago de la factura</w:t>
            </w:r>
          </w:p>
        </w:tc>
      </w:tr>
      <w:tr w:rsidR="00DC342B" w14:paraId="1D8DB686"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6E9510F4"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GCC 16.5</w:t>
            </w:r>
          </w:p>
        </w:tc>
        <w:tc>
          <w:tcPr>
            <w:tcW w:w="7380" w:type="dxa"/>
            <w:tcBorders>
              <w:top w:val="single" w:sz="6" w:space="0" w:color="000000"/>
              <w:left w:val="single" w:sz="6" w:space="0" w:color="000000"/>
              <w:bottom w:val="single" w:sz="6" w:space="0" w:color="000000"/>
              <w:right w:val="single" w:sz="12" w:space="0" w:color="000000"/>
            </w:tcBorders>
          </w:tcPr>
          <w:p w14:paraId="67B855C0" w14:textId="77777777" w:rsidR="00DC342B" w:rsidRDefault="00A83B7F">
            <w:pPr>
              <w:tabs>
                <w:tab w:val="right" w:pos="7164"/>
              </w:tabs>
              <w:spacing w:after="60"/>
              <w:jc w:val="both"/>
              <w:rPr>
                <w:rFonts w:ascii="Arial Narrow" w:eastAsia="Arial Narrow" w:hAnsi="Arial Narrow" w:cs="Arial Narrow"/>
                <w:sz w:val="24"/>
                <w:szCs w:val="24"/>
              </w:rPr>
            </w:pPr>
            <w:r>
              <w:rPr>
                <w:rFonts w:ascii="Arial Narrow" w:eastAsia="Arial Narrow" w:hAnsi="Arial Narrow" w:cs="Arial Narrow"/>
                <w:sz w:val="24"/>
                <w:szCs w:val="24"/>
              </w:rPr>
              <w:t>El plazo de pago después del cual el Comprador deberá pagar interés al Proveedor es 90 días.</w:t>
            </w:r>
          </w:p>
          <w:p w14:paraId="25BEA35C" w14:textId="77777777" w:rsidR="00DC342B" w:rsidRDefault="00A83B7F">
            <w:pPr>
              <w:tabs>
                <w:tab w:val="right" w:pos="7164"/>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tasa de interés que se aplicará es del 0,5% semanal. El monto máximo de la liquidación será: 10 %.</w:t>
            </w:r>
          </w:p>
        </w:tc>
      </w:tr>
      <w:tr w:rsidR="00DC342B" w14:paraId="2C232976" w14:textId="77777777">
        <w:tc>
          <w:tcPr>
            <w:tcW w:w="1728" w:type="dxa"/>
            <w:tcBorders>
              <w:top w:val="single" w:sz="6" w:space="0" w:color="000000"/>
              <w:left w:val="single" w:sz="12" w:space="0" w:color="000000"/>
              <w:bottom w:val="single" w:sz="6" w:space="0" w:color="000000"/>
              <w:right w:val="single" w:sz="6" w:space="0" w:color="000000"/>
            </w:tcBorders>
          </w:tcPr>
          <w:p w14:paraId="609FEBB3"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GCC 18.1</w:t>
            </w:r>
          </w:p>
        </w:tc>
        <w:tc>
          <w:tcPr>
            <w:tcW w:w="7380" w:type="dxa"/>
            <w:tcBorders>
              <w:top w:val="single" w:sz="6" w:space="0" w:color="000000"/>
              <w:left w:val="single" w:sz="6" w:space="0" w:color="000000"/>
              <w:bottom w:val="single" w:sz="6" w:space="0" w:color="000000"/>
              <w:right w:val="single" w:sz="12" w:space="0" w:color="000000"/>
            </w:tcBorders>
          </w:tcPr>
          <w:p w14:paraId="207E6631" w14:textId="3BFD8145" w:rsidR="00DC342B" w:rsidRDefault="00C26DF0">
            <w:pPr>
              <w:tabs>
                <w:tab w:val="right" w:pos="7164"/>
              </w:tabs>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No s</w:t>
            </w:r>
            <w:r w:rsidR="00A83B7F">
              <w:rPr>
                <w:rFonts w:ascii="Arial Narrow" w:eastAsia="Arial Narrow" w:hAnsi="Arial Narrow" w:cs="Arial Narrow"/>
                <w:sz w:val="24"/>
                <w:szCs w:val="24"/>
              </w:rPr>
              <w:t>e requiere una Garantía de Cumplimiento</w:t>
            </w:r>
            <w:r>
              <w:rPr>
                <w:rFonts w:ascii="Arial Narrow" w:eastAsia="Arial Narrow" w:hAnsi="Arial Narrow" w:cs="Arial Narrow"/>
                <w:sz w:val="24"/>
                <w:szCs w:val="24"/>
              </w:rPr>
              <w:t xml:space="preserve"> de contrato</w:t>
            </w:r>
            <w:r w:rsidR="00A83B7F">
              <w:rPr>
                <w:rFonts w:ascii="Arial Narrow" w:eastAsia="Arial Narrow" w:hAnsi="Arial Narrow" w:cs="Arial Narrow"/>
                <w:sz w:val="24"/>
                <w:szCs w:val="24"/>
              </w:rPr>
              <w:t>.</w:t>
            </w:r>
            <w:r w:rsidR="0059171F">
              <w:rPr>
                <w:rFonts w:ascii="Arial Narrow" w:eastAsia="Arial Narrow" w:hAnsi="Arial Narrow" w:cs="Arial Narrow"/>
                <w:sz w:val="24"/>
                <w:szCs w:val="24"/>
              </w:rPr>
              <w:t xml:space="preserve"> </w:t>
            </w:r>
          </w:p>
        </w:tc>
      </w:tr>
      <w:tr w:rsidR="00DC342B" w14:paraId="543D3A5D" w14:textId="77777777">
        <w:trPr>
          <w:cantSplit/>
          <w:trHeight w:val="490"/>
        </w:trPr>
        <w:tc>
          <w:tcPr>
            <w:tcW w:w="1728" w:type="dxa"/>
            <w:tcBorders>
              <w:top w:val="single" w:sz="6" w:space="0" w:color="000000"/>
              <w:left w:val="single" w:sz="12" w:space="0" w:color="000000"/>
              <w:bottom w:val="single" w:sz="6" w:space="0" w:color="000000"/>
              <w:right w:val="single" w:sz="6" w:space="0" w:color="000000"/>
            </w:tcBorders>
          </w:tcPr>
          <w:p w14:paraId="5BFA6E87"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GCC 18.3</w:t>
            </w:r>
          </w:p>
        </w:tc>
        <w:tc>
          <w:tcPr>
            <w:tcW w:w="7380" w:type="dxa"/>
            <w:tcBorders>
              <w:top w:val="single" w:sz="6" w:space="0" w:color="000000"/>
              <w:left w:val="single" w:sz="6" w:space="0" w:color="000000"/>
              <w:bottom w:val="single" w:sz="6" w:space="0" w:color="000000"/>
              <w:right w:val="single" w:sz="12" w:space="0" w:color="000000"/>
            </w:tcBorders>
          </w:tcPr>
          <w:p w14:paraId="1084DDCA" w14:textId="4F265193" w:rsidR="00DC342B" w:rsidRDefault="0059171F">
            <w:pPr>
              <w:tabs>
                <w:tab w:val="right" w:pos="7164"/>
              </w:tabs>
              <w:spacing w:after="60" w:line="240" w:lineRule="auto"/>
              <w:jc w:val="both"/>
              <w:rPr>
                <w:rFonts w:ascii="Arial Narrow" w:eastAsia="Arial Narrow" w:hAnsi="Arial Narrow" w:cs="Arial Narrow"/>
                <w:sz w:val="24"/>
                <w:szCs w:val="24"/>
              </w:rPr>
            </w:pPr>
            <w:r w:rsidRPr="0059171F">
              <w:rPr>
                <w:rFonts w:ascii="Arial Narrow" w:eastAsia="Arial Narrow" w:hAnsi="Arial Narrow" w:cs="Arial Narrow"/>
                <w:b/>
                <w:bCs/>
                <w:sz w:val="24"/>
                <w:szCs w:val="24"/>
                <w:highlight w:val="white"/>
              </w:rPr>
              <w:t>NO APLICA.</w:t>
            </w:r>
          </w:p>
        </w:tc>
      </w:tr>
      <w:tr w:rsidR="00DC342B" w14:paraId="2558109F"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4BF4F387"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GCC 18.4</w:t>
            </w:r>
          </w:p>
        </w:tc>
        <w:tc>
          <w:tcPr>
            <w:tcW w:w="7380" w:type="dxa"/>
            <w:tcBorders>
              <w:top w:val="single" w:sz="6" w:space="0" w:color="000000"/>
              <w:left w:val="single" w:sz="6" w:space="0" w:color="000000"/>
              <w:bottom w:val="single" w:sz="6" w:space="0" w:color="000000"/>
              <w:right w:val="single" w:sz="12" w:space="0" w:color="000000"/>
            </w:tcBorders>
          </w:tcPr>
          <w:p w14:paraId="0F2F518C" w14:textId="32D3BE9F" w:rsidR="00DC342B" w:rsidRDefault="00674DA8">
            <w:pPr>
              <w:tabs>
                <w:tab w:val="right" w:pos="7164"/>
              </w:tabs>
              <w:spacing w:line="240" w:lineRule="auto"/>
              <w:jc w:val="both"/>
              <w:rPr>
                <w:rFonts w:ascii="Arial Narrow" w:eastAsia="Arial Narrow" w:hAnsi="Arial Narrow" w:cs="Arial Narrow"/>
                <w:sz w:val="24"/>
                <w:szCs w:val="24"/>
              </w:rPr>
            </w:pPr>
            <w:r w:rsidRPr="0059171F">
              <w:rPr>
                <w:rFonts w:ascii="Arial Narrow" w:eastAsia="Arial Narrow" w:hAnsi="Arial Narrow" w:cs="Arial Narrow"/>
                <w:b/>
                <w:bCs/>
                <w:sz w:val="24"/>
                <w:szCs w:val="24"/>
                <w:highlight w:val="white"/>
              </w:rPr>
              <w:t>NO APLICA.</w:t>
            </w:r>
            <w:r>
              <w:rPr>
                <w:rFonts w:ascii="Arial Narrow" w:eastAsia="Arial Narrow" w:hAnsi="Arial Narrow" w:cs="Arial Narrow"/>
                <w:sz w:val="24"/>
                <w:szCs w:val="24"/>
              </w:rPr>
              <w:t xml:space="preserve"> </w:t>
            </w:r>
          </w:p>
        </w:tc>
      </w:tr>
      <w:tr w:rsidR="00DC342B" w14:paraId="139E997C"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3E827668"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GCC 23.2</w:t>
            </w:r>
          </w:p>
        </w:tc>
        <w:tc>
          <w:tcPr>
            <w:tcW w:w="7380" w:type="dxa"/>
            <w:tcBorders>
              <w:top w:val="single" w:sz="6" w:space="0" w:color="000000"/>
              <w:left w:val="single" w:sz="6" w:space="0" w:color="000000"/>
              <w:bottom w:val="single" w:sz="6" w:space="0" w:color="000000"/>
              <w:right w:val="single" w:sz="12" w:space="0" w:color="000000"/>
            </w:tcBorders>
          </w:tcPr>
          <w:p w14:paraId="2E055B09" w14:textId="77777777" w:rsidR="00DC342B" w:rsidRDefault="00A83B7F">
            <w:pPr>
              <w:tabs>
                <w:tab w:val="right" w:pos="7164"/>
              </w:tabs>
              <w:spacing w:before="60" w:after="60" w:line="240" w:lineRule="auto"/>
              <w:jc w:val="both"/>
              <w:rPr>
                <w:rFonts w:ascii="Arial Narrow" w:eastAsia="Arial Narrow" w:hAnsi="Arial Narrow" w:cs="Arial Narrow"/>
              </w:rPr>
            </w:pPr>
            <w:r>
              <w:rPr>
                <w:rFonts w:ascii="Arial Narrow" w:eastAsia="Arial Narrow" w:hAnsi="Arial Narrow" w:cs="Arial Narrow"/>
                <w:sz w:val="24"/>
                <w:szCs w:val="24"/>
              </w:rPr>
              <w:t xml:space="preserve">El embalaje, la identificación y la documentación dentro y fuera de los paquetes serán como se indica a continuación: </w:t>
            </w:r>
          </w:p>
          <w:p w14:paraId="1E822749" w14:textId="386F5DDA"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Comprador:</w:t>
            </w:r>
            <w:r w:rsidR="000B4C98">
              <w:rPr>
                <w:rFonts w:ascii="Arial Narrow" w:eastAsia="Arial Narrow" w:hAnsi="Arial Narrow" w:cs="Arial Narrow"/>
                <w:sz w:val="24"/>
                <w:szCs w:val="24"/>
              </w:rPr>
              <w:t xml:space="preserve"> </w:t>
            </w:r>
            <w:r>
              <w:rPr>
                <w:rFonts w:ascii="Arial Narrow" w:eastAsia="Arial Narrow" w:hAnsi="Arial Narrow" w:cs="Arial Narrow"/>
                <w:i/>
                <w:sz w:val="24"/>
                <w:szCs w:val="24"/>
              </w:rPr>
              <w:t>Comisión de Investigaciones Científicas de la Provincia de Buenos Aires</w:t>
            </w:r>
          </w:p>
          <w:p w14:paraId="0229EC25"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Dirección Postal: calle 526 entre 10 y 11 s/n</w:t>
            </w:r>
          </w:p>
          <w:p w14:paraId="1D550C01"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Ciudad: La Plata</w:t>
            </w:r>
          </w:p>
          <w:p w14:paraId="62BA3D8F" w14:textId="77777777"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Código Postal: 1900</w:t>
            </w:r>
          </w:p>
          <w:p w14:paraId="1DD87476" w14:textId="23C22613" w:rsidR="00DC342B" w:rsidRDefault="00A83B7F">
            <w:pPr>
              <w:tabs>
                <w:tab w:val="right" w:pos="7164"/>
              </w:tabs>
              <w:spacing w:after="60"/>
              <w:rPr>
                <w:rFonts w:ascii="Arial Narrow" w:eastAsia="Arial Narrow" w:hAnsi="Arial Narrow" w:cs="Arial Narrow"/>
                <w:sz w:val="24"/>
                <w:szCs w:val="24"/>
              </w:rPr>
            </w:pPr>
            <w:r>
              <w:rPr>
                <w:rFonts w:ascii="Arial Narrow" w:eastAsia="Arial Narrow" w:hAnsi="Arial Narrow" w:cs="Arial Narrow"/>
                <w:sz w:val="24"/>
                <w:szCs w:val="24"/>
              </w:rPr>
              <w:t>Provincia</w:t>
            </w:r>
            <w:r w:rsidR="00E63637">
              <w:rPr>
                <w:rFonts w:ascii="Arial Narrow" w:eastAsia="Arial Narrow" w:hAnsi="Arial Narrow" w:cs="Arial Narrow"/>
                <w:sz w:val="24"/>
                <w:szCs w:val="24"/>
              </w:rPr>
              <w:t xml:space="preserve">: </w:t>
            </w:r>
            <w:r>
              <w:rPr>
                <w:rFonts w:ascii="Arial Narrow" w:eastAsia="Arial Narrow" w:hAnsi="Arial Narrow" w:cs="Arial Narrow"/>
                <w:sz w:val="24"/>
                <w:szCs w:val="24"/>
              </w:rPr>
              <w:t>Buenos Aires</w:t>
            </w:r>
          </w:p>
          <w:p w14:paraId="13F8A0B8" w14:textId="77777777" w:rsidR="00DC342B" w:rsidRDefault="00A83B7F">
            <w:pPr>
              <w:tabs>
                <w:tab w:val="right" w:pos="7164"/>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País: Argentina </w:t>
            </w:r>
          </w:p>
          <w:p w14:paraId="443A821E" w14:textId="77777777" w:rsidR="00DC342B" w:rsidRDefault="00A83B7F">
            <w:pPr>
              <w:tabs>
                <w:tab w:val="right" w:pos="7164"/>
              </w:tabs>
              <w:spacing w:before="60" w:after="60" w:line="240" w:lineRule="auto"/>
              <w:jc w:val="both"/>
              <w:rPr>
                <w:rFonts w:ascii="Arial Narrow" w:eastAsia="Arial Narrow" w:hAnsi="Arial Narrow" w:cs="Arial Narrow"/>
                <w:sz w:val="24"/>
                <w:szCs w:val="24"/>
                <w:u w:val="single"/>
              </w:rPr>
            </w:pPr>
            <w:r>
              <w:rPr>
                <w:rFonts w:ascii="Arial Narrow" w:eastAsia="Arial Narrow" w:hAnsi="Arial Narrow" w:cs="Arial Narrow"/>
                <w:sz w:val="24"/>
                <w:szCs w:val="24"/>
              </w:rPr>
              <w:t>El embalaje será el adecuado para asegurar la integridad del equipo durante todas las etapas de traslado.</w:t>
            </w:r>
          </w:p>
        </w:tc>
      </w:tr>
      <w:tr w:rsidR="00DC342B" w14:paraId="1184F38B"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4672E2B1"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GCC 24.1</w:t>
            </w:r>
          </w:p>
        </w:tc>
        <w:tc>
          <w:tcPr>
            <w:tcW w:w="7380" w:type="dxa"/>
            <w:tcBorders>
              <w:top w:val="single" w:sz="6" w:space="0" w:color="000000"/>
              <w:left w:val="single" w:sz="6" w:space="0" w:color="000000"/>
              <w:bottom w:val="single" w:sz="6" w:space="0" w:color="000000"/>
              <w:right w:val="single" w:sz="12" w:space="0" w:color="000000"/>
            </w:tcBorders>
          </w:tcPr>
          <w:p w14:paraId="406F866E" w14:textId="77777777" w:rsidR="00DC342B" w:rsidRDefault="00A83B7F">
            <w:pPr>
              <w:tabs>
                <w:tab w:val="right" w:pos="7164"/>
              </w:tabs>
              <w:spacing w:before="60" w:after="60" w:line="240" w:lineRule="auto"/>
              <w:jc w:val="both"/>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La cobertura de seguro será según se establece en los </w:t>
            </w:r>
            <w:r>
              <w:rPr>
                <w:rFonts w:ascii="Arial Narrow" w:eastAsia="Arial Narrow" w:hAnsi="Arial Narrow" w:cs="Arial Narrow"/>
                <w:i/>
                <w:sz w:val="24"/>
                <w:szCs w:val="24"/>
              </w:rPr>
              <w:t>Incoterms</w:t>
            </w:r>
            <w:r>
              <w:rPr>
                <w:rFonts w:ascii="Arial Narrow" w:eastAsia="Arial Narrow" w:hAnsi="Arial Narrow" w:cs="Arial Narrow"/>
                <w:sz w:val="24"/>
                <w:szCs w:val="24"/>
              </w:rPr>
              <w:t>.</w:t>
            </w:r>
          </w:p>
        </w:tc>
      </w:tr>
      <w:tr w:rsidR="00DC342B" w14:paraId="6C3D54FD" w14:textId="77777777">
        <w:tc>
          <w:tcPr>
            <w:tcW w:w="1728" w:type="dxa"/>
            <w:tcBorders>
              <w:top w:val="single" w:sz="6" w:space="0" w:color="000000"/>
              <w:left w:val="single" w:sz="12" w:space="0" w:color="000000"/>
              <w:bottom w:val="single" w:sz="6" w:space="0" w:color="000000"/>
              <w:right w:val="single" w:sz="6" w:space="0" w:color="000000"/>
            </w:tcBorders>
          </w:tcPr>
          <w:p w14:paraId="347FDD36"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GCC 25.1</w:t>
            </w:r>
          </w:p>
        </w:tc>
        <w:tc>
          <w:tcPr>
            <w:tcW w:w="7380" w:type="dxa"/>
            <w:tcBorders>
              <w:top w:val="single" w:sz="6" w:space="0" w:color="000000"/>
              <w:left w:val="single" w:sz="6" w:space="0" w:color="000000"/>
              <w:bottom w:val="single" w:sz="6" w:space="0" w:color="000000"/>
              <w:right w:val="single" w:sz="12" w:space="0" w:color="000000"/>
            </w:tcBorders>
          </w:tcPr>
          <w:p w14:paraId="28561F8F" w14:textId="77777777" w:rsidR="00DC342B" w:rsidRDefault="00A83B7F">
            <w:pPr>
              <w:tabs>
                <w:tab w:val="right" w:pos="7164"/>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responsabilidad por el transporte de los Bienes será según se establece en los </w:t>
            </w:r>
            <w:r>
              <w:rPr>
                <w:rFonts w:ascii="Arial Narrow" w:eastAsia="Arial Narrow" w:hAnsi="Arial Narrow" w:cs="Arial Narrow"/>
                <w:i/>
                <w:sz w:val="24"/>
                <w:szCs w:val="24"/>
              </w:rPr>
              <w:t>Incoterms</w:t>
            </w:r>
            <w:r>
              <w:rPr>
                <w:rFonts w:ascii="Arial Narrow" w:eastAsia="Arial Narrow" w:hAnsi="Arial Narrow" w:cs="Arial Narrow"/>
                <w:sz w:val="24"/>
                <w:szCs w:val="24"/>
              </w:rPr>
              <w:t xml:space="preserve">. </w:t>
            </w:r>
          </w:p>
          <w:p w14:paraId="0B057A9B" w14:textId="77777777" w:rsidR="00DC342B" w:rsidRDefault="00A83B7F">
            <w:pPr>
              <w:tabs>
                <w:tab w:val="right" w:pos="7164"/>
              </w:tabs>
              <w:spacing w:before="60" w:after="60" w:line="240" w:lineRule="auto"/>
              <w:jc w:val="both"/>
              <w:rPr>
                <w:rFonts w:ascii="Arial Narrow" w:eastAsia="Arial Narrow" w:hAnsi="Arial Narrow" w:cs="Arial Narrow"/>
                <w:sz w:val="24"/>
                <w:szCs w:val="24"/>
                <w:u w:val="single"/>
              </w:rPr>
            </w:pPr>
            <w:r>
              <w:rPr>
                <w:rFonts w:ascii="Arial Narrow" w:eastAsia="Arial Narrow" w:hAnsi="Arial Narrow" w:cs="Arial Narrow"/>
                <w:sz w:val="24"/>
                <w:szCs w:val="24"/>
              </w:rPr>
              <w:t>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dispuesto por el Proveedor, y todos los gastos relacionados estarán incluidos en el Precio del Contrato</w:t>
            </w:r>
          </w:p>
        </w:tc>
      </w:tr>
      <w:tr w:rsidR="00DC342B" w14:paraId="1AB3C01D"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07F24F19"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GCC 26.1</w:t>
            </w:r>
          </w:p>
        </w:tc>
        <w:tc>
          <w:tcPr>
            <w:tcW w:w="7380" w:type="dxa"/>
            <w:tcBorders>
              <w:top w:val="single" w:sz="6" w:space="0" w:color="000000"/>
              <w:left w:val="single" w:sz="6" w:space="0" w:color="000000"/>
              <w:bottom w:val="single" w:sz="6" w:space="0" w:color="000000"/>
              <w:right w:val="single" w:sz="12" w:space="0" w:color="000000"/>
            </w:tcBorders>
          </w:tcPr>
          <w:p w14:paraId="75D115D2" w14:textId="77777777" w:rsidR="00DC342B" w:rsidRDefault="00A83B7F">
            <w:pPr>
              <w:tabs>
                <w:tab w:val="right" w:pos="7164"/>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inspecciones y pruebas serán como se indica a continuación: </w:t>
            </w:r>
          </w:p>
          <w:p w14:paraId="713F0BC7" w14:textId="77777777" w:rsidR="00DC342B" w:rsidRDefault="00A83B7F">
            <w:pPr>
              <w:tabs>
                <w:tab w:val="right" w:pos="7164"/>
              </w:tabs>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i/>
                <w:color w:val="00000A"/>
                <w:sz w:val="24"/>
                <w:szCs w:val="24"/>
                <w:highlight w:val="white"/>
              </w:rPr>
              <w:t>Según lo requerido en la PARTE II. REQUISITOS DE LOS BIENES Y SERVICIOS - SECCIÓN VII. LISTA DE REQUISITOS formulario de Inspecciones y Pruebas.</w:t>
            </w:r>
          </w:p>
        </w:tc>
      </w:tr>
      <w:tr w:rsidR="00DC342B" w14:paraId="68264614"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7CDDE4E2"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GCC 26.2</w:t>
            </w:r>
          </w:p>
        </w:tc>
        <w:tc>
          <w:tcPr>
            <w:tcW w:w="7380" w:type="dxa"/>
            <w:tcBorders>
              <w:top w:val="single" w:sz="6" w:space="0" w:color="000000"/>
              <w:left w:val="single" w:sz="6" w:space="0" w:color="000000"/>
              <w:bottom w:val="single" w:sz="6" w:space="0" w:color="000000"/>
              <w:right w:val="single" w:sz="12" w:space="0" w:color="000000"/>
            </w:tcBorders>
          </w:tcPr>
          <w:p w14:paraId="67A2B5D3" w14:textId="77777777" w:rsidR="00DC342B" w:rsidRDefault="00A83B7F">
            <w:pPr>
              <w:tabs>
                <w:tab w:val="right" w:pos="7164"/>
              </w:tabs>
              <w:spacing w:before="60" w:after="60" w:line="240" w:lineRule="auto"/>
              <w:jc w:val="both"/>
              <w:rPr>
                <w:rFonts w:ascii="Arial Narrow" w:eastAsia="Arial Narrow" w:hAnsi="Arial Narrow" w:cs="Arial Narrow"/>
                <w:sz w:val="24"/>
                <w:szCs w:val="24"/>
                <w:u w:val="single"/>
              </w:rPr>
            </w:pPr>
            <w:r>
              <w:rPr>
                <w:rFonts w:ascii="Arial Narrow" w:eastAsia="Arial Narrow" w:hAnsi="Arial Narrow" w:cs="Arial Narrow"/>
                <w:sz w:val="24"/>
                <w:szCs w:val="24"/>
              </w:rPr>
              <w:t>Las inspecciones y pruebas se realizarán en: En el Instituto Argentino de Radioastronomía</w:t>
            </w:r>
          </w:p>
        </w:tc>
      </w:tr>
      <w:tr w:rsidR="00DC342B" w14:paraId="20F8468F"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1F5B52B9"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GCC 27.1</w:t>
            </w:r>
          </w:p>
        </w:tc>
        <w:tc>
          <w:tcPr>
            <w:tcW w:w="7380" w:type="dxa"/>
            <w:tcBorders>
              <w:top w:val="single" w:sz="6" w:space="0" w:color="000000"/>
              <w:left w:val="single" w:sz="6" w:space="0" w:color="000000"/>
              <w:bottom w:val="single" w:sz="6" w:space="0" w:color="000000"/>
              <w:right w:val="single" w:sz="12" w:space="0" w:color="000000"/>
            </w:tcBorders>
          </w:tcPr>
          <w:p w14:paraId="0D813470" w14:textId="77777777" w:rsidR="00DC342B" w:rsidRDefault="00A83B7F">
            <w:pPr>
              <w:tabs>
                <w:tab w:val="right" w:pos="7164"/>
              </w:tabs>
              <w:spacing w:after="60"/>
              <w:jc w:val="both"/>
              <w:rPr>
                <w:rFonts w:ascii="Arial Narrow" w:eastAsia="Arial Narrow" w:hAnsi="Arial Narrow" w:cs="Arial Narrow"/>
                <w:sz w:val="24"/>
                <w:szCs w:val="24"/>
              </w:rPr>
            </w:pPr>
            <w:r>
              <w:rPr>
                <w:rFonts w:ascii="Arial Narrow" w:eastAsia="Arial Narrow" w:hAnsi="Arial Narrow" w:cs="Arial Narrow"/>
                <w:sz w:val="24"/>
                <w:szCs w:val="24"/>
              </w:rPr>
              <w:t>El valor de la liquidación por daños y perjuicios será: 1% por semana</w:t>
            </w:r>
          </w:p>
          <w:p w14:paraId="30C56D21" w14:textId="77777777" w:rsidR="00DC342B" w:rsidRDefault="00A83B7F">
            <w:pPr>
              <w:tabs>
                <w:tab w:val="right" w:pos="7164"/>
              </w:tabs>
              <w:spacing w:before="60" w:after="60" w:line="240" w:lineRule="auto"/>
              <w:jc w:val="both"/>
              <w:rPr>
                <w:rFonts w:ascii="Arial Narrow" w:eastAsia="Arial Narrow" w:hAnsi="Arial Narrow" w:cs="Arial Narrow"/>
                <w:sz w:val="24"/>
                <w:szCs w:val="24"/>
                <w:u w:val="single"/>
              </w:rPr>
            </w:pPr>
            <w:r>
              <w:rPr>
                <w:rFonts w:ascii="Arial Narrow" w:eastAsia="Arial Narrow" w:hAnsi="Arial Narrow" w:cs="Arial Narrow"/>
                <w:sz w:val="24"/>
                <w:szCs w:val="24"/>
              </w:rPr>
              <w:t>El monto máximo de la liquidación por daños y perjuicios será:</w:t>
            </w:r>
            <w:r>
              <w:rPr>
                <w:rFonts w:ascii="Arial Narrow" w:eastAsia="Arial Narrow" w:hAnsi="Arial Narrow" w:cs="Arial Narrow"/>
                <w:i/>
                <w:sz w:val="24"/>
                <w:szCs w:val="24"/>
              </w:rPr>
              <w:t xml:space="preserve"> 10 %</w:t>
            </w:r>
          </w:p>
        </w:tc>
      </w:tr>
      <w:tr w:rsidR="00DC342B" w14:paraId="6A5EEAA5" w14:textId="77777777">
        <w:trPr>
          <w:cantSplit/>
        </w:trPr>
        <w:tc>
          <w:tcPr>
            <w:tcW w:w="1728" w:type="dxa"/>
            <w:tcBorders>
              <w:top w:val="single" w:sz="6" w:space="0" w:color="000000"/>
              <w:left w:val="single" w:sz="12" w:space="0" w:color="000000"/>
              <w:bottom w:val="single" w:sz="6" w:space="0" w:color="000000"/>
              <w:right w:val="single" w:sz="6" w:space="0" w:color="000000"/>
            </w:tcBorders>
          </w:tcPr>
          <w:p w14:paraId="6FB79EEF"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GCC 28.3</w:t>
            </w:r>
          </w:p>
        </w:tc>
        <w:tc>
          <w:tcPr>
            <w:tcW w:w="7380" w:type="dxa"/>
            <w:tcBorders>
              <w:top w:val="single" w:sz="6" w:space="0" w:color="000000"/>
              <w:left w:val="single" w:sz="6" w:space="0" w:color="000000"/>
              <w:bottom w:val="single" w:sz="6" w:space="0" w:color="000000"/>
              <w:right w:val="single" w:sz="12" w:space="0" w:color="000000"/>
            </w:tcBorders>
          </w:tcPr>
          <w:p w14:paraId="601A41E5" w14:textId="0B4E05F9" w:rsidR="00DC342B" w:rsidRPr="00007F82" w:rsidRDefault="00A83B7F" w:rsidP="00007F82">
            <w:pPr>
              <w:tabs>
                <w:tab w:val="right" w:pos="7164"/>
              </w:tabs>
              <w:spacing w:after="6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período de validez de la Garantía será </w:t>
            </w:r>
            <w:r>
              <w:rPr>
                <w:rFonts w:ascii="Arial Narrow" w:eastAsia="Arial Narrow" w:hAnsi="Arial Narrow" w:cs="Arial Narrow"/>
                <w:i/>
                <w:sz w:val="24"/>
                <w:szCs w:val="24"/>
              </w:rPr>
              <w:t xml:space="preserve">365 </w:t>
            </w:r>
            <w:r>
              <w:rPr>
                <w:rFonts w:ascii="Arial Narrow" w:eastAsia="Arial Narrow" w:hAnsi="Arial Narrow" w:cs="Arial Narrow"/>
                <w:sz w:val="24"/>
                <w:szCs w:val="24"/>
              </w:rPr>
              <w:t>días a partir de la aceptación definitiva del bien. Para fines de la Garantía, el (los) lugar(es) de destino(s)  final(es) será(n):  Instituto Argentino de Radioastronomía</w:t>
            </w:r>
            <w:r w:rsidR="00007F82">
              <w:rPr>
                <w:rFonts w:ascii="Arial Narrow" w:eastAsia="Arial Narrow" w:hAnsi="Arial Narrow" w:cs="Arial Narrow"/>
                <w:sz w:val="24"/>
                <w:szCs w:val="24"/>
              </w:rPr>
              <w:t xml:space="preserve"> </w:t>
            </w:r>
            <w:r w:rsidR="00007F82">
              <w:rPr>
                <w:rFonts w:ascii="Arial" w:hAnsi="Arial" w:cs="Arial"/>
                <w:color w:val="202124"/>
                <w:sz w:val="21"/>
                <w:szCs w:val="21"/>
                <w:shd w:val="clear" w:color="auto" w:fill="FFFFFF"/>
              </w:rPr>
              <w:t xml:space="preserve">Camino General Manuel Belgrano km 40, </w:t>
            </w:r>
            <w:r w:rsidR="000B4C98">
              <w:rPr>
                <w:rFonts w:ascii="Arial" w:hAnsi="Arial" w:cs="Arial"/>
                <w:color w:val="202124"/>
                <w:sz w:val="21"/>
                <w:szCs w:val="21"/>
                <w:shd w:val="clear" w:color="auto" w:fill="FFFFFF"/>
              </w:rPr>
              <w:t>Berazategui</w:t>
            </w:r>
            <w:r w:rsidR="00007F82">
              <w:rPr>
                <w:rFonts w:ascii="Arial" w:hAnsi="Arial" w:cs="Arial"/>
                <w:color w:val="202124"/>
                <w:sz w:val="21"/>
                <w:szCs w:val="21"/>
                <w:shd w:val="clear" w:color="auto" w:fill="FFFFFF"/>
              </w:rPr>
              <w:t>, Provincia de Buenos Aires</w:t>
            </w:r>
            <w:r w:rsidR="00007F82">
              <w:rPr>
                <w:rFonts w:ascii="Arial Narrow" w:eastAsia="Arial Narrow" w:hAnsi="Arial Narrow" w:cs="Arial Narrow"/>
                <w:sz w:val="24"/>
                <w:szCs w:val="24"/>
              </w:rPr>
              <w:t>.</w:t>
            </w:r>
          </w:p>
        </w:tc>
      </w:tr>
      <w:tr w:rsidR="00DC342B" w14:paraId="289E2170" w14:textId="77777777">
        <w:trPr>
          <w:cantSplit/>
        </w:trPr>
        <w:tc>
          <w:tcPr>
            <w:tcW w:w="1728" w:type="dxa"/>
            <w:tcBorders>
              <w:top w:val="single" w:sz="6" w:space="0" w:color="000000"/>
              <w:left w:val="single" w:sz="12" w:space="0" w:color="000000"/>
              <w:bottom w:val="single" w:sz="12" w:space="0" w:color="000000"/>
              <w:right w:val="single" w:sz="6" w:space="0" w:color="000000"/>
            </w:tcBorders>
          </w:tcPr>
          <w:p w14:paraId="565CB0D4"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GCC 28.5</w:t>
            </w:r>
          </w:p>
        </w:tc>
        <w:tc>
          <w:tcPr>
            <w:tcW w:w="7380" w:type="dxa"/>
            <w:tcBorders>
              <w:top w:val="single" w:sz="6" w:space="0" w:color="000000"/>
              <w:left w:val="single" w:sz="6" w:space="0" w:color="000000"/>
              <w:bottom w:val="single" w:sz="12" w:space="0" w:color="000000"/>
              <w:right w:val="single" w:sz="12" w:space="0" w:color="000000"/>
            </w:tcBorders>
          </w:tcPr>
          <w:p w14:paraId="3CF89CA4" w14:textId="77777777" w:rsidR="00DC342B" w:rsidRDefault="00A83B7F">
            <w:pPr>
              <w:tabs>
                <w:tab w:val="right" w:pos="7164"/>
              </w:tabs>
              <w:spacing w:before="60" w:after="60" w:line="240" w:lineRule="auto"/>
              <w:jc w:val="both"/>
              <w:rPr>
                <w:rFonts w:ascii="Arial Narrow" w:eastAsia="Arial Narrow" w:hAnsi="Arial Narrow" w:cs="Arial Narrow"/>
                <w:sz w:val="24"/>
                <w:szCs w:val="24"/>
                <w:u w:val="single"/>
              </w:rPr>
            </w:pPr>
            <w:r>
              <w:rPr>
                <w:rFonts w:ascii="Arial Narrow" w:eastAsia="Arial Narrow" w:hAnsi="Arial Narrow" w:cs="Arial Narrow"/>
                <w:sz w:val="24"/>
                <w:szCs w:val="24"/>
              </w:rPr>
              <w:t>El plazo para reparar o reemplazar los bienes será: noventa (</w:t>
            </w:r>
            <w:r>
              <w:rPr>
                <w:rFonts w:ascii="Arial Narrow" w:eastAsia="Arial Narrow" w:hAnsi="Arial Narrow" w:cs="Arial Narrow"/>
                <w:i/>
                <w:sz w:val="24"/>
                <w:szCs w:val="24"/>
              </w:rPr>
              <w:t xml:space="preserve">90) </w:t>
            </w:r>
            <w:r>
              <w:rPr>
                <w:rFonts w:ascii="Arial Narrow" w:eastAsia="Arial Narrow" w:hAnsi="Arial Narrow" w:cs="Arial Narrow"/>
                <w:sz w:val="24"/>
                <w:szCs w:val="24"/>
              </w:rPr>
              <w:t>días.</w:t>
            </w:r>
          </w:p>
        </w:tc>
      </w:tr>
    </w:tbl>
    <w:p w14:paraId="557581B4" w14:textId="77777777" w:rsidR="00DC342B" w:rsidRDefault="00DC342B">
      <w:pPr>
        <w:spacing w:before="60" w:after="60"/>
        <w:ind w:left="1260"/>
        <w:jc w:val="both"/>
        <w:rPr>
          <w:rFonts w:ascii="Arial Narrow" w:eastAsia="Arial Narrow" w:hAnsi="Arial Narrow" w:cs="Arial Narrow"/>
          <w:sz w:val="24"/>
          <w:szCs w:val="24"/>
        </w:rPr>
      </w:pPr>
    </w:p>
    <w:p w14:paraId="17FDC330" w14:textId="77777777" w:rsidR="00DC342B" w:rsidRDefault="00A83B7F">
      <w:pPr>
        <w:rPr>
          <w:rFonts w:ascii="Arial Narrow" w:eastAsia="Arial Narrow" w:hAnsi="Arial Narrow" w:cs="Arial Narrow"/>
          <w:sz w:val="24"/>
          <w:szCs w:val="24"/>
        </w:rPr>
      </w:pPr>
      <w:r>
        <w:br w:type="page"/>
      </w:r>
    </w:p>
    <w:p w14:paraId="7D35D862" w14:textId="77777777" w:rsidR="00DC342B" w:rsidRDefault="00A83B7F" w:rsidP="00E63637">
      <w:pPr>
        <w:keepNext/>
        <w:keepLines/>
        <w:spacing w:before="240" w:after="0" w:line="240" w:lineRule="auto"/>
        <w:jc w:val="center"/>
        <w:rPr>
          <w:rFonts w:ascii="Arial Narrow" w:eastAsia="Arial Narrow" w:hAnsi="Arial Narrow" w:cs="Arial Narrow"/>
          <w:b/>
          <w:sz w:val="24"/>
          <w:szCs w:val="24"/>
        </w:rPr>
      </w:pPr>
      <w:bookmarkStart w:id="149" w:name="_heading=h.38czs75" w:colFirst="0" w:colLast="0"/>
      <w:bookmarkEnd w:id="149"/>
      <w:r>
        <w:rPr>
          <w:rFonts w:ascii="Arial Narrow" w:eastAsia="Arial Narrow" w:hAnsi="Arial Narrow" w:cs="Arial Narrow"/>
          <w:b/>
          <w:sz w:val="24"/>
          <w:szCs w:val="24"/>
        </w:rPr>
        <w:lastRenderedPageBreak/>
        <w:t>Anexo 1: Fórmula de Ajuste de Precios – NO APLICA</w:t>
      </w:r>
    </w:p>
    <w:p w14:paraId="15BB208A"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Si de conformidad con la Cláusula 15.2, los precios son ajustables, el siguiente método será utilizado para calcular el ajuste de los precios:</w:t>
      </w:r>
    </w:p>
    <w:p w14:paraId="46DC0834" w14:textId="77777777" w:rsidR="00DC342B" w:rsidRDefault="00A83B7F">
      <w:pPr>
        <w:spacing w:before="60" w:after="60" w:line="240" w:lineRule="auto"/>
        <w:ind w:left="720" w:hanging="720"/>
        <w:jc w:val="both"/>
        <w:rPr>
          <w:rFonts w:ascii="Arial Narrow" w:eastAsia="Arial Narrow" w:hAnsi="Arial Narrow" w:cs="Arial Narrow"/>
          <w:sz w:val="24"/>
          <w:szCs w:val="24"/>
        </w:rPr>
      </w:pPr>
      <w:r>
        <w:rPr>
          <w:rFonts w:ascii="Arial Narrow" w:eastAsia="Arial Narrow" w:hAnsi="Arial Narrow" w:cs="Arial Narrow"/>
          <w:sz w:val="24"/>
          <w:szCs w:val="24"/>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023383F8" w14:textId="77777777" w:rsidR="00DC342B" w:rsidRDefault="00A83B7F">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w:t>
      </w:r>
      <w:r>
        <w:rPr>
          <w:rFonts w:ascii="Arial Narrow" w:eastAsia="Arial Narrow" w:hAnsi="Arial Narrow" w:cs="Arial Narrow"/>
          <w:sz w:val="24"/>
          <w:szCs w:val="24"/>
          <w:vertAlign w:val="subscript"/>
        </w:rPr>
        <w:t>1</w:t>
      </w:r>
      <w:r>
        <w:rPr>
          <w:rFonts w:ascii="Arial Narrow" w:eastAsia="Arial Narrow" w:hAnsi="Arial Narrow" w:cs="Arial Narrow"/>
          <w:sz w:val="24"/>
          <w:szCs w:val="24"/>
        </w:rPr>
        <w:t xml:space="preserve"> = P</w:t>
      </w:r>
      <w:r>
        <w:rPr>
          <w:rFonts w:ascii="Arial Narrow" w:eastAsia="Arial Narrow" w:hAnsi="Arial Narrow" w:cs="Arial Narrow"/>
          <w:sz w:val="24"/>
          <w:szCs w:val="24"/>
          <w:vertAlign w:val="subscript"/>
        </w:rPr>
        <w:t>0</w:t>
      </w:r>
      <w:r>
        <w:rPr>
          <w:rFonts w:ascii="Arial Narrow" w:eastAsia="Arial Narrow" w:hAnsi="Arial Narrow" w:cs="Arial Narrow"/>
          <w:sz w:val="24"/>
          <w:szCs w:val="24"/>
        </w:rPr>
        <w:t xml:space="preserve"> [a + </w:t>
      </w:r>
      <w:r>
        <w:rPr>
          <w:rFonts w:ascii="Arial Narrow" w:eastAsia="Arial Narrow" w:hAnsi="Arial Narrow" w:cs="Arial Narrow"/>
          <w:sz w:val="24"/>
          <w:szCs w:val="24"/>
          <w:u w:val="single"/>
        </w:rPr>
        <w:t>bL</w:t>
      </w:r>
      <w:r>
        <w:rPr>
          <w:rFonts w:ascii="Arial Narrow" w:eastAsia="Arial Narrow" w:hAnsi="Arial Narrow" w:cs="Arial Narrow"/>
          <w:sz w:val="24"/>
          <w:szCs w:val="24"/>
          <w:vertAlign w:val="subscript"/>
        </w:rPr>
        <w:t>1</w:t>
      </w:r>
      <w:r>
        <w:rPr>
          <w:rFonts w:ascii="Arial Narrow" w:eastAsia="Arial Narrow" w:hAnsi="Arial Narrow" w:cs="Arial Narrow"/>
          <w:sz w:val="24"/>
          <w:szCs w:val="24"/>
        </w:rPr>
        <w:t xml:space="preserve"> + </w:t>
      </w:r>
      <w:r>
        <w:rPr>
          <w:rFonts w:ascii="Arial Narrow" w:eastAsia="Arial Narrow" w:hAnsi="Arial Narrow" w:cs="Arial Narrow"/>
          <w:sz w:val="24"/>
          <w:szCs w:val="24"/>
          <w:u w:val="single"/>
        </w:rPr>
        <w:t>cM</w:t>
      </w:r>
      <w:r>
        <w:rPr>
          <w:rFonts w:ascii="Arial Narrow" w:eastAsia="Arial Narrow" w:hAnsi="Arial Narrow" w:cs="Arial Narrow"/>
          <w:sz w:val="24"/>
          <w:szCs w:val="24"/>
          <w:vertAlign w:val="subscript"/>
        </w:rPr>
        <w:t>1</w:t>
      </w:r>
      <w:r>
        <w:rPr>
          <w:rFonts w:ascii="Arial Narrow" w:eastAsia="Arial Narrow" w:hAnsi="Arial Narrow" w:cs="Arial Narrow"/>
          <w:sz w:val="24"/>
          <w:szCs w:val="24"/>
        </w:rPr>
        <w:t>] - P</w:t>
      </w:r>
      <w:r>
        <w:rPr>
          <w:rFonts w:ascii="Arial Narrow" w:eastAsia="Arial Narrow" w:hAnsi="Arial Narrow" w:cs="Arial Narrow"/>
          <w:sz w:val="24"/>
          <w:szCs w:val="24"/>
          <w:vertAlign w:val="subscript"/>
        </w:rPr>
        <w:t>0</w:t>
      </w:r>
    </w:p>
    <w:p w14:paraId="0D5A62BD" w14:textId="77777777" w:rsidR="00DC342B" w:rsidRDefault="00A83B7F">
      <w:pPr>
        <w:tabs>
          <w:tab w:val="left" w:pos="4410"/>
          <w:tab w:val="left" w:pos="4950"/>
        </w:tabs>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b/>
        <w:t>L</w:t>
      </w:r>
      <w:r>
        <w:rPr>
          <w:rFonts w:ascii="Arial Narrow" w:eastAsia="Arial Narrow" w:hAnsi="Arial Narrow" w:cs="Arial Narrow"/>
          <w:sz w:val="24"/>
          <w:szCs w:val="24"/>
          <w:vertAlign w:val="subscript"/>
        </w:rPr>
        <w:t>0</w:t>
      </w:r>
      <w:r>
        <w:rPr>
          <w:rFonts w:ascii="Arial Narrow" w:eastAsia="Arial Narrow" w:hAnsi="Arial Narrow" w:cs="Arial Narrow"/>
          <w:sz w:val="24"/>
          <w:szCs w:val="24"/>
        </w:rPr>
        <w:tab/>
        <w:t xml:space="preserve"> M</w:t>
      </w:r>
      <w:r>
        <w:rPr>
          <w:rFonts w:ascii="Arial Narrow" w:eastAsia="Arial Narrow" w:hAnsi="Arial Narrow" w:cs="Arial Narrow"/>
          <w:sz w:val="24"/>
          <w:szCs w:val="24"/>
          <w:vertAlign w:val="subscript"/>
        </w:rPr>
        <w:t>0</w:t>
      </w:r>
    </w:p>
    <w:p w14:paraId="5F8AB57E" w14:textId="77777777" w:rsidR="00DC342B" w:rsidRDefault="00A83B7F">
      <w:pPr>
        <w:spacing w:before="60" w:after="60" w:line="240" w:lineRule="auto"/>
        <w:ind w:left="2131" w:hanging="2131"/>
        <w:jc w:val="center"/>
        <w:rPr>
          <w:rFonts w:ascii="Arial Narrow" w:eastAsia="Arial Narrow" w:hAnsi="Arial Narrow" w:cs="Arial Narrow"/>
          <w:sz w:val="24"/>
          <w:szCs w:val="24"/>
        </w:rPr>
      </w:pPr>
      <w:proofErr w:type="spellStart"/>
      <w:r>
        <w:rPr>
          <w:rFonts w:ascii="Arial Narrow" w:eastAsia="Arial Narrow" w:hAnsi="Arial Narrow" w:cs="Arial Narrow"/>
          <w:sz w:val="24"/>
          <w:szCs w:val="24"/>
        </w:rPr>
        <w:t>a+b+c</w:t>
      </w:r>
      <w:proofErr w:type="spellEnd"/>
      <w:r>
        <w:rPr>
          <w:rFonts w:ascii="Arial Narrow" w:eastAsia="Arial Narrow" w:hAnsi="Arial Narrow" w:cs="Arial Narrow"/>
          <w:sz w:val="24"/>
          <w:szCs w:val="24"/>
        </w:rPr>
        <w:t xml:space="preserve"> = 1</w:t>
      </w:r>
    </w:p>
    <w:p w14:paraId="67618288" w14:textId="77777777" w:rsidR="00DC342B" w:rsidRDefault="00A83B7F">
      <w:pPr>
        <w:tabs>
          <w:tab w:val="left" w:pos="1440"/>
          <w:tab w:val="left" w:pos="1800"/>
        </w:tabs>
        <w:spacing w:before="60" w:after="60" w:line="240" w:lineRule="auto"/>
        <w:ind w:left="1800" w:hanging="1260"/>
        <w:jc w:val="both"/>
        <w:rPr>
          <w:rFonts w:ascii="Arial Narrow" w:eastAsia="Arial Narrow" w:hAnsi="Arial Narrow" w:cs="Arial Narrow"/>
          <w:sz w:val="24"/>
          <w:szCs w:val="24"/>
        </w:rPr>
      </w:pPr>
      <w:r>
        <w:rPr>
          <w:rFonts w:ascii="Arial Narrow" w:eastAsia="Arial Narrow" w:hAnsi="Arial Narrow" w:cs="Arial Narrow"/>
          <w:sz w:val="24"/>
          <w:szCs w:val="24"/>
        </w:rPr>
        <w:t>Dónde:</w:t>
      </w:r>
    </w:p>
    <w:p w14:paraId="22D97A7E" w14:textId="77777777" w:rsidR="00DC342B" w:rsidRDefault="00A83B7F">
      <w:pPr>
        <w:tabs>
          <w:tab w:val="left" w:pos="1440"/>
          <w:tab w:val="left" w:pos="1800"/>
        </w:tabs>
        <w:spacing w:before="60" w:after="60" w:line="240" w:lineRule="auto"/>
        <w:ind w:left="1800" w:hanging="1260"/>
        <w:jc w:val="both"/>
        <w:rPr>
          <w:rFonts w:ascii="Arial Narrow" w:eastAsia="Arial Narrow" w:hAnsi="Arial Narrow" w:cs="Arial Narrow"/>
          <w:sz w:val="24"/>
          <w:szCs w:val="24"/>
        </w:rPr>
      </w:pPr>
      <w:r>
        <w:rPr>
          <w:rFonts w:ascii="Arial Narrow" w:eastAsia="Arial Narrow" w:hAnsi="Arial Narrow" w:cs="Arial Narrow"/>
          <w:sz w:val="24"/>
          <w:szCs w:val="24"/>
        </w:rPr>
        <w:t>P</w:t>
      </w:r>
      <w:r>
        <w:rPr>
          <w:rFonts w:ascii="Arial Narrow" w:eastAsia="Arial Narrow" w:hAnsi="Arial Narrow" w:cs="Arial Narrow"/>
          <w:sz w:val="24"/>
          <w:szCs w:val="24"/>
          <w:vertAlign w:val="subscript"/>
        </w:rPr>
        <w:t>1</w:t>
      </w:r>
      <w:r>
        <w:rPr>
          <w:rFonts w:ascii="Arial Narrow" w:eastAsia="Arial Narrow" w:hAnsi="Arial Narrow" w:cs="Arial Narrow"/>
          <w:sz w:val="24"/>
          <w:szCs w:val="24"/>
        </w:rPr>
        <w:tab/>
        <w:t>=</w:t>
      </w:r>
      <w:r>
        <w:rPr>
          <w:rFonts w:ascii="Arial Narrow" w:eastAsia="Arial Narrow" w:hAnsi="Arial Narrow" w:cs="Arial Narrow"/>
          <w:sz w:val="24"/>
          <w:szCs w:val="24"/>
        </w:rPr>
        <w:tab/>
        <w:t>ajuste pagadero al Proveedor</w:t>
      </w:r>
    </w:p>
    <w:p w14:paraId="0C3CFA82" w14:textId="77777777" w:rsidR="00DC342B" w:rsidRDefault="00A83B7F">
      <w:pPr>
        <w:tabs>
          <w:tab w:val="left" w:pos="1440"/>
          <w:tab w:val="left" w:pos="1800"/>
        </w:tabs>
        <w:spacing w:before="60" w:after="60" w:line="240" w:lineRule="auto"/>
        <w:ind w:left="1800" w:hanging="1260"/>
        <w:jc w:val="both"/>
        <w:rPr>
          <w:rFonts w:ascii="Arial Narrow" w:eastAsia="Arial Narrow" w:hAnsi="Arial Narrow" w:cs="Arial Narrow"/>
          <w:sz w:val="24"/>
          <w:szCs w:val="24"/>
        </w:rPr>
      </w:pPr>
      <w:r>
        <w:rPr>
          <w:rFonts w:ascii="Arial Narrow" w:eastAsia="Arial Narrow" w:hAnsi="Arial Narrow" w:cs="Arial Narrow"/>
          <w:sz w:val="24"/>
          <w:szCs w:val="24"/>
        </w:rPr>
        <w:t>P</w:t>
      </w:r>
      <w:r>
        <w:rPr>
          <w:rFonts w:ascii="Arial Narrow" w:eastAsia="Arial Narrow" w:hAnsi="Arial Narrow" w:cs="Arial Narrow"/>
          <w:sz w:val="24"/>
          <w:szCs w:val="24"/>
          <w:vertAlign w:val="subscript"/>
        </w:rPr>
        <w:t>0</w:t>
      </w:r>
      <w:r>
        <w:rPr>
          <w:rFonts w:ascii="Arial Narrow" w:eastAsia="Arial Narrow" w:hAnsi="Arial Narrow" w:cs="Arial Narrow"/>
          <w:sz w:val="24"/>
          <w:szCs w:val="24"/>
        </w:rPr>
        <w:tab/>
        <w:t>=</w:t>
      </w:r>
      <w:r>
        <w:rPr>
          <w:rFonts w:ascii="Arial Narrow" w:eastAsia="Arial Narrow" w:hAnsi="Arial Narrow" w:cs="Arial Narrow"/>
          <w:sz w:val="24"/>
          <w:szCs w:val="24"/>
        </w:rPr>
        <w:tab/>
        <w:t>Precio del Contrato (precio básico)</w:t>
      </w:r>
    </w:p>
    <w:p w14:paraId="1A6312B0" w14:textId="77777777" w:rsidR="00DC342B" w:rsidRDefault="00A83B7F">
      <w:pPr>
        <w:tabs>
          <w:tab w:val="left" w:pos="1440"/>
          <w:tab w:val="left" w:pos="1800"/>
        </w:tabs>
        <w:spacing w:before="60" w:after="60" w:line="240" w:lineRule="auto"/>
        <w:ind w:left="1800" w:hanging="1260"/>
        <w:jc w:val="both"/>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z w:val="24"/>
          <w:szCs w:val="24"/>
        </w:rPr>
        <w:tab/>
        <w:t>=</w:t>
      </w:r>
      <w:r>
        <w:rPr>
          <w:rFonts w:ascii="Arial Narrow" w:eastAsia="Arial Narrow" w:hAnsi="Arial Narrow" w:cs="Arial Narrow"/>
          <w:sz w:val="24"/>
          <w:szCs w:val="24"/>
        </w:rPr>
        <w:tab/>
        <w:t>elemento fijo que representa utilidades y gastos generales incluidos en el Precio del Contrato, que comúnmente se establece entre el cinco por ciento (5%) y el quince por ciento (15%).</w:t>
      </w:r>
    </w:p>
    <w:p w14:paraId="65D0AC06" w14:textId="77777777" w:rsidR="00DC342B" w:rsidRDefault="00A83B7F">
      <w:pPr>
        <w:tabs>
          <w:tab w:val="left" w:pos="1440"/>
          <w:tab w:val="left" w:pos="1800"/>
        </w:tabs>
        <w:spacing w:before="60" w:after="60" w:line="240" w:lineRule="auto"/>
        <w:ind w:left="1800" w:hanging="1260"/>
        <w:jc w:val="both"/>
        <w:rPr>
          <w:rFonts w:ascii="Arial Narrow" w:eastAsia="Arial Narrow" w:hAnsi="Arial Narrow" w:cs="Arial Narrow"/>
          <w:sz w:val="24"/>
          <w:szCs w:val="24"/>
        </w:rPr>
      </w:pPr>
      <w:r>
        <w:rPr>
          <w:rFonts w:ascii="Arial Narrow" w:eastAsia="Arial Narrow" w:hAnsi="Arial Narrow" w:cs="Arial Narrow"/>
          <w:sz w:val="24"/>
          <w:szCs w:val="24"/>
        </w:rPr>
        <w:t>b</w:t>
      </w:r>
      <w:r>
        <w:rPr>
          <w:rFonts w:ascii="Arial Narrow" w:eastAsia="Arial Narrow" w:hAnsi="Arial Narrow" w:cs="Arial Narrow"/>
          <w:sz w:val="24"/>
          <w:szCs w:val="24"/>
        </w:rPr>
        <w:tab/>
        <w:t>=</w:t>
      </w:r>
      <w:r>
        <w:rPr>
          <w:rFonts w:ascii="Arial Narrow" w:eastAsia="Arial Narrow" w:hAnsi="Arial Narrow" w:cs="Arial Narrow"/>
          <w:sz w:val="24"/>
          <w:szCs w:val="24"/>
        </w:rPr>
        <w:tab/>
        <w:t>porcentaje estimado del Precio del Contrato correspondiente a la mano de obra.</w:t>
      </w:r>
    </w:p>
    <w:p w14:paraId="116443F7" w14:textId="77777777" w:rsidR="00DC342B" w:rsidRDefault="00A83B7F">
      <w:pPr>
        <w:tabs>
          <w:tab w:val="left" w:pos="1440"/>
          <w:tab w:val="left" w:pos="1800"/>
        </w:tabs>
        <w:spacing w:before="60" w:after="60" w:line="240" w:lineRule="auto"/>
        <w:ind w:left="1800" w:hanging="1260"/>
        <w:jc w:val="both"/>
        <w:rPr>
          <w:rFonts w:ascii="Arial Narrow" w:eastAsia="Arial Narrow" w:hAnsi="Arial Narrow" w:cs="Arial Narrow"/>
          <w:sz w:val="24"/>
          <w:szCs w:val="24"/>
        </w:rPr>
      </w:pPr>
      <w:r>
        <w:rPr>
          <w:rFonts w:ascii="Arial Narrow" w:eastAsia="Arial Narrow" w:hAnsi="Arial Narrow" w:cs="Arial Narrow"/>
          <w:sz w:val="24"/>
          <w:szCs w:val="24"/>
        </w:rPr>
        <w:t>c</w:t>
      </w:r>
      <w:r>
        <w:rPr>
          <w:rFonts w:ascii="Arial Narrow" w:eastAsia="Arial Narrow" w:hAnsi="Arial Narrow" w:cs="Arial Narrow"/>
          <w:sz w:val="24"/>
          <w:szCs w:val="24"/>
        </w:rPr>
        <w:tab/>
        <w:t>=</w:t>
      </w:r>
      <w:r>
        <w:rPr>
          <w:rFonts w:ascii="Arial Narrow" w:eastAsia="Arial Narrow" w:hAnsi="Arial Narrow" w:cs="Arial Narrow"/>
          <w:sz w:val="24"/>
          <w:szCs w:val="24"/>
        </w:rPr>
        <w:tab/>
        <w:t>porcentaje estimado del Precio del Contrato correspondiente a los materiales.</w:t>
      </w:r>
    </w:p>
    <w:p w14:paraId="4E900FC7" w14:textId="77777777" w:rsidR="00DC342B" w:rsidRDefault="00A83B7F">
      <w:pPr>
        <w:tabs>
          <w:tab w:val="left" w:pos="1440"/>
          <w:tab w:val="left" w:pos="1800"/>
        </w:tabs>
        <w:spacing w:before="60" w:after="60" w:line="240" w:lineRule="auto"/>
        <w:ind w:left="1800" w:hanging="1260"/>
        <w:jc w:val="both"/>
        <w:rPr>
          <w:rFonts w:ascii="Arial Narrow" w:eastAsia="Arial Narrow" w:hAnsi="Arial Narrow" w:cs="Arial Narrow"/>
          <w:sz w:val="24"/>
          <w:szCs w:val="24"/>
        </w:rPr>
      </w:pPr>
      <w:r>
        <w:rPr>
          <w:rFonts w:ascii="Arial Narrow" w:eastAsia="Arial Narrow" w:hAnsi="Arial Narrow" w:cs="Arial Narrow"/>
          <w:sz w:val="24"/>
          <w:szCs w:val="24"/>
        </w:rPr>
        <w:t>L</w:t>
      </w:r>
      <w:r>
        <w:rPr>
          <w:rFonts w:ascii="Arial Narrow" w:eastAsia="Arial Narrow" w:hAnsi="Arial Narrow" w:cs="Arial Narrow"/>
          <w:sz w:val="24"/>
          <w:szCs w:val="24"/>
          <w:vertAlign w:val="subscript"/>
        </w:rPr>
        <w:t>0</w:t>
      </w:r>
      <w:r>
        <w:rPr>
          <w:rFonts w:ascii="Arial Narrow" w:eastAsia="Arial Narrow" w:hAnsi="Arial Narrow" w:cs="Arial Narrow"/>
          <w:sz w:val="24"/>
          <w:szCs w:val="24"/>
        </w:rPr>
        <w:t>, L</w:t>
      </w:r>
      <w:r>
        <w:rPr>
          <w:rFonts w:ascii="Arial Narrow" w:eastAsia="Arial Narrow" w:hAnsi="Arial Narrow" w:cs="Arial Narrow"/>
          <w:sz w:val="24"/>
          <w:szCs w:val="24"/>
          <w:vertAlign w:val="subscript"/>
        </w:rPr>
        <w:t>1</w:t>
      </w:r>
      <w:r>
        <w:rPr>
          <w:rFonts w:ascii="Arial Narrow" w:eastAsia="Arial Narrow" w:hAnsi="Arial Narrow" w:cs="Arial Narrow"/>
          <w:sz w:val="24"/>
          <w:szCs w:val="24"/>
        </w:rPr>
        <w:tab/>
        <w:t>=</w:t>
      </w:r>
      <w:r>
        <w:rPr>
          <w:rFonts w:ascii="Arial Narrow" w:eastAsia="Arial Narrow" w:hAnsi="Arial Narrow" w:cs="Arial Narrow"/>
          <w:sz w:val="24"/>
          <w:szCs w:val="24"/>
        </w:rPr>
        <w:tab/>
        <w:t>índices de mano de obra aplicables al tipo de industria que corresponda según el país de origen de los bienes, en la fecha básica y en la fecha del ajuste, respectivamente.</w:t>
      </w:r>
    </w:p>
    <w:p w14:paraId="07BA3637" w14:textId="77777777" w:rsidR="00DC342B" w:rsidRDefault="00A83B7F">
      <w:pPr>
        <w:spacing w:before="60" w:after="60" w:line="240" w:lineRule="auto"/>
        <w:ind w:left="1800" w:hanging="1260"/>
        <w:jc w:val="both"/>
        <w:rPr>
          <w:rFonts w:ascii="Arial Narrow" w:eastAsia="Arial Narrow" w:hAnsi="Arial Narrow" w:cs="Arial Narrow"/>
          <w:sz w:val="24"/>
          <w:szCs w:val="24"/>
        </w:rPr>
      </w:pPr>
      <w:r>
        <w:rPr>
          <w:rFonts w:ascii="Arial Narrow" w:eastAsia="Arial Narrow" w:hAnsi="Arial Narrow" w:cs="Arial Narrow"/>
          <w:sz w:val="24"/>
          <w:szCs w:val="24"/>
        </w:rPr>
        <w:t>M</w:t>
      </w:r>
      <w:r>
        <w:rPr>
          <w:rFonts w:ascii="Arial Narrow" w:eastAsia="Arial Narrow" w:hAnsi="Arial Narrow" w:cs="Arial Narrow"/>
          <w:sz w:val="24"/>
          <w:szCs w:val="24"/>
          <w:vertAlign w:val="subscript"/>
        </w:rPr>
        <w:t>0</w:t>
      </w:r>
      <w:r>
        <w:rPr>
          <w:rFonts w:ascii="Arial Narrow" w:eastAsia="Arial Narrow" w:hAnsi="Arial Narrow" w:cs="Arial Narrow"/>
          <w:sz w:val="24"/>
          <w:szCs w:val="24"/>
        </w:rPr>
        <w:t>, M</w:t>
      </w:r>
      <w:r>
        <w:rPr>
          <w:rFonts w:ascii="Arial Narrow" w:eastAsia="Arial Narrow" w:hAnsi="Arial Narrow" w:cs="Arial Narrow"/>
          <w:sz w:val="24"/>
          <w:szCs w:val="24"/>
          <w:vertAlign w:val="subscript"/>
        </w:rPr>
        <w:t xml:space="preserve">1 </w:t>
      </w:r>
      <w:r>
        <w:rPr>
          <w:rFonts w:ascii="Arial Narrow" w:eastAsia="Arial Narrow" w:hAnsi="Arial Narrow" w:cs="Arial Narrow"/>
          <w:sz w:val="24"/>
          <w:szCs w:val="24"/>
        </w:rPr>
        <w:t xml:space="preserve">     = </w:t>
      </w:r>
      <w:r>
        <w:rPr>
          <w:rFonts w:ascii="Arial Narrow" w:eastAsia="Arial Narrow" w:hAnsi="Arial Narrow" w:cs="Arial Narrow"/>
          <w:sz w:val="24"/>
          <w:szCs w:val="24"/>
        </w:rPr>
        <w:tab/>
        <w:t>índices de materiales correspondientes a las principales materias primas  en la fecha básica y en la fecha de ajuste, respectivamente, en el país de origen.</w:t>
      </w:r>
    </w:p>
    <w:p w14:paraId="0DBE8532" w14:textId="77777777" w:rsidR="00DC342B" w:rsidRDefault="00A83B7F">
      <w:pPr>
        <w:spacing w:before="60" w:after="60" w:line="240" w:lineRule="auto"/>
        <w:ind w:left="540"/>
        <w:jc w:val="both"/>
        <w:rPr>
          <w:rFonts w:ascii="Arial Narrow" w:eastAsia="Arial Narrow" w:hAnsi="Arial Narrow" w:cs="Arial Narrow"/>
          <w:sz w:val="24"/>
          <w:szCs w:val="24"/>
        </w:rPr>
      </w:pPr>
      <w:r>
        <w:rPr>
          <w:rFonts w:ascii="Arial Narrow" w:eastAsia="Arial Narrow" w:hAnsi="Arial Narrow" w:cs="Arial Narrow"/>
          <w:sz w:val="24"/>
          <w:szCs w:val="24"/>
        </w:rPr>
        <w:t>Los coeficientes a, b, y c según los establece el Comprador son como sigue:</w:t>
      </w:r>
    </w:p>
    <w:p w14:paraId="61087EE4" w14:textId="77777777" w:rsidR="00DC342B" w:rsidRDefault="00A83B7F">
      <w:pPr>
        <w:spacing w:before="60" w:after="60" w:line="240" w:lineRule="auto"/>
        <w:ind w:left="540"/>
        <w:jc w:val="both"/>
        <w:rPr>
          <w:rFonts w:ascii="Arial Narrow" w:eastAsia="Arial Narrow" w:hAnsi="Arial Narrow" w:cs="Arial Narrow"/>
          <w:color w:val="0070C0"/>
          <w:sz w:val="24"/>
          <w:szCs w:val="24"/>
        </w:rPr>
      </w:pPr>
      <w:r>
        <w:rPr>
          <w:rFonts w:ascii="Arial Narrow" w:eastAsia="Arial Narrow" w:hAnsi="Arial Narrow" w:cs="Arial Narrow"/>
          <w:sz w:val="24"/>
          <w:szCs w:val="24"/>
        </w:rPr>
        <w:t>a =</w:t>
      </w:r>
      <w:r>
        <w:rPr>
          <w:rFonts w:ascii="Arial Narrow" w:eastAsia="Arial Narrow" w:hAnsi="Arial Narrow" w:cs="Arial Narrow"/>
          <w:i/>
          <w:color w:val="0070C0"/>
          <w:sz w:val="24"/>
          <w:szCs w:val="24"/>
        </w:rPr>
        <w:t>[indicar valor del coeficiente]</w:t>
      </w:r>
    </w:p>
    <w:p w14:paraId="1DF8E5B8" w14:textId="77777777" w:rsidR="00DC342B" w:rsidRDefault="00A83B7F">
      <w:pPr>
        <w:spacing w:before="60" w:after="60" w:line="240" w:lineRule="auto"/>
        <w:ind w:left="540"/>
        <w:jc w:val="both"/>
        <w:rPr>
          <w:rFonts w:ascii="Arial Narrow" w:eastAsia="Arial Narrow" w:hAnsi="Arial Narrow" w:cs="Arial Narrow"/>
          <w:color w:val="0070C0"/>
          <w:sz w:val="24"/>
          <w:szCs w:val="24"/>
        </w:rPr>
      </w:pPr>
      <w:r>
        <w:rPr>
          <w:rFonts w:ascii="Arial Narrow" w:eastAsia="Arial Narrow" w:hAnsi="Arial Narrow" w:cs="Arial Narrow"/>
          <w:sz w:val="24"/>
          <w:szCs w:val="24"/>
        </w:rPr>
        <w:t>b=</w:t>
      </w:r>
      <w:r>
        <w:rPr>
          <w:rFonts w:ascii="Arial Narrow" w:eastAsia="Arial Narrow" w:hAnsi="Arial Narrow" w:cs="Arial Narrow"/>
          <w:i/>
          <w:color w:val="0070C0"/>
          <w:sz w:val="24"/>
          <w:szCs w:val="24"/>
        </w:rPr>
        <w:t>[indicar valor del coeficiente]</w:t>
      </w:r>
    </w:p>
    <w:p w14:paraId="7091851B" w14:textId="77777777" w:rsidR="00DC342B" w:rsidRDefault="00A83B7F">
      <w:pPr>
        <w:spacing w:before="60" w:after="60" w:line="240" w:lineRule="auto"/>
        <w:ind w:left="540"/>
        <w:jc w:val="both"/>
        <w:rPr>
          <w:rFonts w:ascii="Arial Narrow" w:eastAsia="Arial Narrow" w:hAnsi="Arial Narrow" w:cs="Arial Narrow"/>
          <w:color w:val="0070C0"/>
          <w:sz w:val="24"/>
          <w:szCs w:val="24"/>
        </w:rPr>
      </w:pPr>
      <w:r>
        <w:rPr>
          <w:rFonts w:ascii="Arial Narrow" w:eastAsia="Arial Narrow" w:hAnsi="Arial Narrow" w:cs="Arial Narrow"/>
          <w:sz w:val="24"/>
          <w:szCs w:val="24"/>
        </w:rPr>
        <w:t>c=</w:t>
      </w:r>
      <w:r>
        <w:rPr>
          <w:rFonts w:ascii="Arial Narrow" w:eastAsia="Arial Narrow" w:hAnsi="Arial Narrow" w:cs="Arial Narrow"/>
          <w:i/>
          <w:color w:val="0070C0"/>
          <w:sz w:val="24"/>
          <w:szCs w:val="24"/>
        </w:rPr>
        <w:t>[indicar valor del coeficiente]</w:t>
      </w:r>
    </w:p>
    <w:p w14:paraId="19AC3EAB" w14:textId="77777777" w:rsidR="00DC342B" w:rsidRDefault="00A83B7F">
      <w:pPr>
        <w:spacing w:before="60" w:after="60" w:line="240" w:lineRule="auto"/>
        <w:ind w:left="540"/>
        <w:jc w:val="both"/>
        <w:rPr>
          <w:rFonts w:ascii="Arial Narrow" w:eastAsia="Arial Narrow" w:hAnsi="Arial Narrow" w:cs="Arial Narrow"/>
          <w:sz w:val="24"/>
          <w:szCs w:val="24"/>
        </w:rPr>
      </w:pPr>
      <w:r>
        <w:rPr>
          <w:rFonts w:ascii="Arial Narrow" w:eastAsia="Arial Narrow" w:hAnsi="Arial Narrow" w:cs="Arial Narrow"/>
          <w:sz w:val="24"/>
          <w:szCs w:val="24"/>
        </w:rPr>
        <w:t>El Oferente indicará en su oferta la fuente de los índices y la fecha base de los índices.</w:t>
      </w:r>
    </w:p>
    <w:p w14:paraId="7FECE249" w14:textId="77777777" w:rsidR="00DC342B" w:rsidRDefault="00A83B7F">
      <w:pPr>
        <w:spacing w:before="60" w:after="60" w:line="240" w:lineRule="auto"/>
        <w:ind w:left="540"/>
        <w:jc w:val="both"/>
        <w:rPr>
          <w:rFonts w:ascii="Arial Narrow" w:eastAsia="Arial Narrow" w:hAnsi="Arial Narrow" w:cs="Arial Narrow"/>
          <w:sz w:val="24"/>
          <w:szCs w:val="24"/>
        </w:rPr>
      </w:pPr>
      <w:r>
        <w:rPr>
          <w:rFonts w:ascii="Arial Narrow" w:eastAsia="Arial Narrow" w:hAnsi="Arial Narrow" w:cs="Arial Narrow"/>
          <w:sz w:val="24"/>
          <w:szCs w:val="24"/>
        </w:rPr>
        <w:t>Fecha base = treinta (30) días antes de la fecha límite para la presentación de ofertas.</w:t>
      </w:r>
    </w:p>
    <w:p w14:paraId="3DB20541" w14:textId="77777777" w:rsidR="00DC342B" w:rsidRDefault="00A83B7F">
      <w:pPr>
        <w:spacing w:before="60" w:after="60" w:line="240" w:lineRule="auto"/>
        <w:ind w:left="540"/>
        <w:jc w:val="both"/>
        <w:rPr>
          <w:rFonts w:ascii="Arial Narrow" w:eastAsia="Arial Narrow" w:hAnsi="Arial Narrow" w:cs="Arial Narrow"/>
          <w:sz w:val="24"/>
          <w:szCs w:val="24"/>
        </w:rPr>
      </w:pPr>
      <w:r>
        <w:rPr>
          <w:rFonts w:ascii="Arial Narrow" w:eastAsia="Arial Narrow" w:hAnsi="Arial Narrow" w:cs="Arial Narrow"/>
          <w:sz w:val="24"/>
          <w:szCs w:val="24"/>
        </w:rPr>
        <w:t xml:space="preserve">Fecha del ajuste = </w:t>
      </w:r>
      <w:r>
        <w:rPr>
          <w:rFonts w:ascii="Arial Narrow" w:eastAsia="Arial Narrow" w:hAnsi="Arial Narrow" w:cs="Arial Narrow"/>
          <w:i/>
          <w:sz w:val="24"/>
          <w:szCs w:val="24"/>
        </w:rPr>
        <w:t>[indicar el número de semanas]</w:t>
      </w:r>
      <w:r>
        <w:rPr>
          <w:rFonts w:ascii="Arial Narrow" w:eastAsia="Arial Narrow" w:hAnsi="Arial Narrow" w:cs="Arial Narrow"/>
          <w:sz w:val="24"/>
          <w:szCs w:val="24"/>
        </w:rPr>
        <w:t xml:space="preserve"> semanas antes de la fecha de embarque (que representa el punto medio del período de fabricación). </w:t>
      </w:r>
    </w:p>
    <w:p w14:paraId="71805678" w14:textId="77777777" w:rsidR="00DC342B" w:rsidRDefault="00A83B7F">
      <w:pPr>
        <w:spacing w:before="60" w:after="60" w:line="240" w:lineRule="auto"/>
        <w:ind w:left="540"/>
        <w:jc w:val="both"/>
        <w:rPr>
          <w:rFonts w:ascii="Arial Narrow" w:eastAsia="Arial Narrow" w:hAnsi="Arial Narrow" w:cs="Arial Narrow"/>
          <w:sz w:val="24"/>
          <w:szCs w:val="24"/>
        </w:rPr>
      </w:pPr>
      <w:r>
        <w:rPr>
          <w:rFonts w:ascii="Arial Narrow" w:eastAsia="Arial Narrow" w:hAnsi="Arial Narrow" w:cs="Arial Narrow"/>
          <w:sz w:val="24"/>
          <w:szCs w:val="24"/>
        </w:rPr>
        <w:t>La fórmula de ajuste de precio anterior podrá ser invocada por cualquiera de las partes bajo las siguientes condiciones:</w:t>
      </w:r>
    </w:p>
    <w:p w14:paraId="63821AD9" w14:textId="77777777" w:rsidR="00DC342B" w:rsidRDefault="00A83B7F">
      <w:pPr>
        <w:tabs>
          <w:tab w:val="left" w:pos="1080"/>
        </w:tabs>
        <w:spacing w:before="60" w:after="60" w:line="240" w:lineRule="auto"/>
        <w:ind w:left="1080" w:hanging="540"/>
        <w:jc w:val="both"/>
        <w:rPr>
          <w:rFonts w:ascii="Arial Narrow" w:eastAsia="Arial Narrow" w:hAnsi="Arial Narrow" w:cs="Arial Narrow"/>
          <w:sz w:val="24"/>
          <w:szCs w:val="24"/>
        </w:rPr>
      </w:pPr>
      <w:r>
        <w:rPr>
          <w:rFonts w:ascii="Arial Narrow" w:eastAsia="Arial Narrow" w:hAnsi="Arial Narrow" w:cs="Arial Narrow"/>
          <w:sz w:val="24"/>
          <w:szCs w:val="24"/>
        </w:rPr>
        <w:t xml:space="preserve"> (a)</w:t>
      </w:r>
      <w:r>
        <w:rPr>
          <w:rFonts w:ascii="Arial Narrow" w:eastAsia="Arial Narrow" w:hAnsi="Arial Narrow" w:cs="Arial Narrow"/>
          <w:sz w:val="24"/>
          <w:szCs w:val="24"/>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114CEE59" w14:textId="77777777" w:rsidR="00DC342B" w:rsidRDefault="00A83B7F">
      <w:pPr>
        <w:tabs>
          <w:tab w:val="left" w:pos="1080"/>
        </w:tabs>
        <w:spacing w:before="60" w:after="60" w:line="240" w:lineRule="auto"/>
        <w:ind w:left="1080" w:hanging="540"/>
        <w:jc w:val="both"/>
        <w:rPr>
          <w:rFonts w:ascii="Arial Narrow" w:eastAsia="Arial Narrow" w:hAnsi="Arial Narrow" w:cs="Arial Narrow"/>
          <w:sz w:val="24"/>
          <w:szCs w:val="24"/>
        </w:rPr>
      </w:pPr>
      <w:r>
        <w:rPr>
          <w:rFonts w:ascii="Arial Narrow" w:eastAsia="Arial Narrow" w:hAnsi="Arial Narrow" w:cs="Arial Narrow"/>
          <w:sz w:val="24"/>
          <w:szCs w:val="24"/>
        </w:rPr>
        <w:t>(b)</w:t>
      </w:r>
      <w:r>
        <w:rPr>
          <w:rFonts w:ascii="Arial Narrow" w:eastAsia="Arial Narrow" w:hAnsi="Arial Narrow" w:cs="Arial Narrow"/>
          <w:sz w:val="24"/>
          <w:szCs w:val="24"/>
        </w:rPr>
        <w:tab/>
        <w:t>Si la moneda en la cual el Precio del Contrato P</w:t>
      </w:r>
      <w:r>
        <w:rPr>
          <w:rFonts w:ascii="Arial Narrow" w:eastAsia="Arial Narrow" w:hAnsi="Arial Narrow" w:cs="Arial Narrow"/>
          <w:sz w:val="24"/>
          <w:szCs w:val="24"/>
          <w:vertAlign w:val="subscript"/>
        </w:rPr>
        <w:t>0</w:t>
      </w:r>
      <w:r>
        <w:rPr>
          <w:rFonts w:ascii="Arial Narrow" w:eastAsia="Arial Narrow" w:hAnsi="Arial Narrow" w:cs="Arial Narrow"/>
          <w:sz w:val="24"/>
          <w:szCs w:val="24"/>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4F6074F1" w14:textId="77777777" w:rsidR="00DC342B" w:rsidRDefault="00A83B7F">
      <w:pPr>
        <w:tabs>
          <w:tab w:val="left" w:pos="1080"/>
        </w:tabs>
        <w:spacing w:before="60" w:after="60" w:line="240" w:lineRule="auto"/>
        <w:ind w:left="1080" w:hanging="54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(c)</w:t>
      </w:r>
      <w:r>
        <w:rPr>
          <w:rFonts w:ascii="Arial Narrow" w:eastAsia="Arial Narrow" w:hAnsi="Arial Narrow" w:cs="Arial Narrow"/>
          <w:sz w:val="24"/>
          <w:szCs w:val="24"/>
        </w:rPr>
        <w:tab/>
        <w:t>No se efectuará ningún reajuste de precio a la porción del Precio del Contrato pagado al Proveedor como anticipo.</w:t>
      </w:r>
      <w:r>
        <w:br w:type="page"/>
      </w:r>
    </w:p>
    <w:p w14:paraId="42732CA0" w14:textId="77777777" w:rsidR="00DC342B" w:rsidRDefault="00A83B7F">
      <w:pPr>
        <w:keepNext/>
        <w:keepLines/>
        <w:spacing w:before="240" w:after="0" w:line="240" w:lineRule="auto"/>
        <w:jc w:val="center"/>
        <w:rPr>
          <w:rFonts w:ascii="Arial Narrow" w:eastAsia="Arial Narrow" w:hAnsi="Arial Narrow" w:cs="Arial Narrow"/>
          <w:b/>
          <w:sz w:val="24"/>
          <w:szCs w:val="24"/>
        </w:rPr>
      </w:pPr>
      <w:bookmarkStart w:id="150" w:name="_heading=h.1nia2ey" w:colFirst="0" w:colLast="0"/>
      <w:bookmarkEnd w:id="150"/>
      <w:r>
        <w:rPr>
          <w:rFonts w:ascii="Arial Narrow" w:eastAsia="Arial Narrow" w:hAnsi="Arial Narrow" w:cs="Arial Narrow"/>
          <w:b/>
          <w:sz w:val="24"/>
          <w:szCs w:val="24"/>
        </w:rPr>
        <w:lastRenderedPageBreak/>
        <w:t>Apéndice 2: Fraude y Corrupción y Prácticas Prohibidas</w:t>
      </w:r>
    </w:p>
    <w:p w14:paraId="5783BF41" w14:textId="77777777" w:rsidR="00DC342B" w:rsidRDefault="00DC342B">
      <w:pPr>
        <w:spacing w:before="60" w:after="60" w:line="240" w:lineRule="auto"/>
        <w:jc w:val="both"/>
        <w:rPr>
          <w:rFonts w:ascii="Arial Narrow" w:eastAsia="Arial Narrow" w:hAnsi="Arial Narrow" w:cs="Arial Narrow"/>
          <w:color w:val="0070C0"/>
          <w:sz w:val="24"/>
          <w:szCs w:val="24"/>
        </w:rPr>
      </w:pPr>
    </w:p>
    <w:p w14:paraId="744D053D" w14:textId="77777777" w:rsidR="00DC342B" w:rsidRDefault="00A83B7F">
      <w:pPr>
        <w:rPr>
          <w:rFonts w:ascii="Arial Narrow" w:eastAsia="Arial Narrow" w:hAnsi="Arial Narrow" w:cs="Arial Narrow"/>
          <w:b/>
          <w:sz w:val="24"/>
          <w:szCs w:val="24"/>
        </w:rPr>
      </w:pPr>
      <w:r>
        <w:rPr>
          <w:rFonts w:ascii="Arial Narrow" w:eastAsia="Arial Narrow" w:hAnsi="Arial Narrow" w:cs="Arial Narrow"/>
          <w:b/>
          <w:sz w:val="24"/>
          <w:szCs w:val="24"/>
        </w:rPr>
        <w:t xml:space="preserve">Prácticas Prohibidas </w:t>
      </w:r>
    </w:p>
    <w:p w14:paraId="49CEF330" w14:textId="77777777" w:rsidR="00DC342B" w:rsidRDefault="00A83B7F">
      <w:pPr>
        <w:numPr>
          <w:ilvl w:val="0"/>
          <w:numId w:val="52"/>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proveedores de servicios y concesionarios (incluidos sus respectivos funcionarios, empleados y representantes, ya sean sus atribuciones expresas o implícitas), observar los más altos niveles éticos y denuncien al Banco</w:t>
      </w:r>
      <w:r>
        <w:rPr>
          <w:rFonts w:ascii="Arial Narrow" w:eastAsia="Arial Narrow" w:hAnsi="Arial Narrow" w:cs="Arial Narrow"/>
          <w:sz w:val="24"/>
          <w:szCs w:val="24"/>
          <w:vertAlign w:val="superscript"/>
        </w:rPr>
        <w:footnoteReference w:id="5"/>
      </w:r>
      <w:r>
        <w:rPr>
          <w:rFonts w:ascii="Arial Narrow" w:eastAsia="Arial Narrow" w:hAnsi="Arial Narrow" w:cs="Arial Narrow"/>
          <w:sz w:val="24"/>
          <w:szCs w:val="24"/>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2354665C" w14:textId="77777777" w:rsidR="00DC342B" w:rsidRDefault="00A83B7F">
      <w:pPr>
        <w:numPr>
          <w:ilvl w:val="0"/>
          <w:numId w:val="1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Banco define, para efectos de esta disposición, los términos que figuran a continuación: </w:t>
      </w:r>
    </w:p>
    <w:p w14:paraId="77E79CCD" w14:textId="77777777" w:rsidR="00DC342B" w:rsidRDefault="00A83B7F">
      <w:pPr>
        <w:numPr>
          <w:ilvl w:val="0"/>
          <w:numId w:val="28"/>
        </w:numPr>
        <w:pBdr>
          <w:top w:val="nil"/>
          <w:left w:val="nil"/>
          <w:bottom w:val="nil"/>
          <w:right w:val="nil"/>
          <w:between w:val="nil"/>
        </w:pBdr>
        <w:spacing w:before="60"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Una práctica corruptiva consiste en ofrecer, dar, recibir o solicitar, directa o indirectamente, cualquier cosa de valor para influenciar indebidamente las acciones de otra parte;</w:t>
      </w:r>
    </w:p>
    <w:p w14:paraId="0B776C52" w14:textId="77777777" w:rsidR="00DC342B" w:rsidRDefault="00A83B7F">
      <w:pPr>
        <w:numPr>
          <w:ilvl w:val="0"/>
          <w:numId w:val="28"/>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F834566" w14:textId="77777777" w:rsidR="00DC342B" w:rsidRDefault="00A83B7F">
      <w:pPr>
        <w:numPr>
          <w:ilvl w:val="0"/>
          <w:numId w:val="28"/>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Una práctica coercitiva consiste en perjudicar o causar daño, o amenazar con perjudicar o causar daño, directa o indirectamente, a cualquier parte o a sus bienes para influenciar indebidamente las acciones de una parte; y</w:t>
      </w:r>
    </w:p>
    <w:p w14:paraId="6A0A626C" w14:textId="77777777" w:rsidR="00DC342B" w:rsidRDefault="00A83B7F">
      <w:pPr>
        <w:numPr>
          <w:ilvl w:val="0"/>
          <w:numId w:val="28"/>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Una práctica colusoria es un acuerdo entre dos o más partes realizado con la intención de alcanzar un propósito inapropiado, lo que incluye influenciar en forma inapropiada las acciones de otra parte; y</w:t>
      </w:r>
    </w:p>
    <w:p w14:paraId="2B6EB98E" w14:textId="77777777" w:rsidR="00DC342B" w:rsidRDefault="00A83B7F">
      <w:pPr>
        <w:numPr>
          <w:ilvl w:val="0"/>
          <w:numId w:val="28"/>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Una práctica obstructiva consiste en:</w:t>
      </w:r>
    </w:p>
    <w:p w14:paraId="51D13AC7" w14:textId="77777777" w:rsidR="00DC342B" w:rsidRDefault="00A83B7F">
      <w:pPr>
        <w:numPr>
          <w:ilvl w:val="0"/>
          <w:numId w:val="153"/>
        </w:numPr>
        <w:pBdr>
          <w:top w:val="nil"/>
          <w:left w:val="nil"/>
          <w:bottom w:val="nil"/>
          <w:right w:val="nil"/>
          <w:between w:val="nil"/>
        </w:pBdr>
        <w:spacing w:after="0" w:line="240" w:lineRule="auto"/>
        <w:ind w:left="14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2C8B4FD" w14:textId="77777777" w:rsidR="00DC342B" w:rsidRDefault="00A83B7F">
      <w:pPr>
        <w:numPr>
          <w:ilvl w:val="0"/>
          <w:numId w:val="153"/>
        </w:numPr>
        <w:pBdr>
          <w:top w:val="nil"/>
          <w:left w:val="nil"/>
          <w:bottom w:val="nil"/>
          <w:right w:val="nil"/>
          <w:between w:val="nil"/>
        </w:pBdr>
        <w:spacing w:after="60" w:line="240" w:lineRule="auto"/>
        <w:ind w:left="144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todo acto dirigido a impedir materialmente el ejercicio de inspección del Banco y los derechos de auditoría previstos en el párrafo 1.1 (e) de abajo.</w:t>
      </w:r>
    </w:p>
    <w:p w14:paraId="48D43FCD" w14:textId="77777777" w:rsidR="00DC342B" w:rsidRDefault="00A83B7F">
      <w:pPr>
        <w:numPr>
          <w:ilvl w:val="0"/>
          <w:numId w:val="1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se determina que, de conformidad con los Procedimientos de sanciones  del Banco, cualquier firma, entidad o individuo actuando como oferente o participando en una actividad financiada por el </w:t>
      </w:r>
      <w:r>
        <w:rPr>
          <w:rFonts w:ascii="Arial Narrow" w:eastAsia="Arial Narrow" w:hAnsi="Arial Narrow" w:cs="Arial Narrow"/>
          <w:sz w:val="24"/>
          <w:szCs w:val="24"/>
        </w:rPr>
        <w:lastRenderedPageBreak/>
        <w:t xml:space="preserve">Banco incluidos, entre otros, solicitantes, oferentes, proveedores,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14:paraId="11A078E9" w14:textId="77777777" w:rsidR="00DC342B" w:rsidRDefault="00A83B7F">
      <w:pPr>
        <w:numPr>
          <w:ilvl w:val="0"/>
          <w:numId w:val="95"/>
        </w:numPr>
        <w:pBdr>
          <w:top w:val="nil"/>
          <w:left w:val="nil"/>
          <w:bottom w:val="nil"/>
          <w:right w:val="nil"/>
          <w:between w:val="nil"/>
        </w:pBdr>
        <w:spacing w:before="60"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financiar ninguna propuesta de adjudicación de un contrato para la adquisición de bienes o servicios, la contratación de obras, o servicios de consultoría;</w:t>
      </w:r>
    </w:p>
    <w:p w14:paraId="544B4987" w14:textId="77777777" w:rsidR="00DC342B" w:rsidRDefault="00A83B7F">
      <w:pPr>
        <w:numPr>
          <w:ilvl w:val="0"/>
          <w:numId w:val="95"/>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suspender los desembolsos de la operación, si se determina, en cualquier etapa, que un empleado, agencia o representante del Prestatario, el Organismo Ejecutor o el Organismo Contratante ha cometido una Práctica Prohibida;</w:t>
      </w:r>
    </w:p>
    <w:p w14:paraId="67509370" w14:textId="77777777" w:rsidR="00DC342B" w:rsidRDefault="00A83B7F">
      <w:pPr>
        <w:numPr>
          <w:ilvl w:val="0"/>
          <w:numId w:val="95"/>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9350FE6" w14:textId="77777777" w:rsidR="00DC342B" w:rsidRDefault="00A83B7F">
      <w:pPr>
        <w:numPr>
          <w:ilvl w:val="0"/>
          <w:numId w:val="95"/>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emitir una amonestación a la firma, entidad o individuo en el formato de una carta formal de censura por su conducta;</w:t>
      </w:r>
    </w:p>
    <w:p w14:paraId="23AFA6B9" w14:textId="77777777" w:rsidR="00DC342B" w:rsidRDefault="00A83B7F">
      <w:pPr>
        <w:numPr>
          <w:ilvl w:val="0"/>
          <w:numId w:val="95"/>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declarar a una firma, entidad o individuo inelegible, en forma permanente o por determinado período de tiempo, para que (i) se le adjudiquen contratos o participe en actividades financiadas por el Banco, y (</w:t>
      </w:r>
      <w:proofErr w:type="spellStart"/>
      <w:r>
        <w:rPr>
          <w:rFonts w:ascii="Arial Narrow" w:eastAsia="Arial Narrow" w:hAnsi="Arial Narrow" w:cs="Arial Narrow"/>
          <w:color w:val="000000"/>
          <w:sz w:val="24"/>
          <w:szCs w:val="24"/>
        </w:rPr>
        <w:t>ii</w:t>
      </w:r>
      <w:proofErr w:type="spellEnd"/>
      <w:r>
        <w:rPr>
          <w:rFonts w:ascii="Arial Narrow" w:eastAsia="Arial Narrow" w:hAnsi="Arial Narrow" w:cs="Arial Narrow"/>
          <w:color w:val="000000"/>
          <w:sz w:val="24"/>
          <w:szCs w:val="24"/>
        </w:rPr>
        <w:t>) sea designado</w:t>
      </w:r>
      <w:r>
        <w:rPr>
          <w:rFonts w:ascii="Arial Narrow" w:eastAsia="Arial Narrow" w:hAnsi="Arial Narrow" w:cs="Arial Narrow"/>
          <w:color w:val="000000"/>
          <w:sz w:val="24"/>
          <w:szCs w:val="24"/>
          <w:vertAlign w:val="superscript"/>
        </w:rPr>
        <w:footnoteReference w:id="6"/>
      </w:r>
      <w:proofErr w:type="spellStart"/>
      <w:r>
        <w:rPr>
          <w:rFonts w:ascii="Arial Narrow" w:eastAsia="Arial Narrow" w:hAnsi="Arial Narrow" w:cs="Arial Narrow"/>
          <w:color w:val="000000"/>
          <w:sz w:val="24"/>
          <w:szCs w:val="24"/>
        </w:rPr>
        <w:t>subconsultor</w:t>
      </w:r>
      <w:proofErr w:type="spellEnd"/>
      <w:r>
        <w:rPr>
          <w:rFonts w:ascii="Arial Narrow" w:eastAsia="Arial Narrow" w:hAnsi="Arial Narrow" w:cs="Arial Narrow"/>
          <w:color w:val="000000"/>
          <w:sz w:val="24"/>
          <w:szCs w:val="24"/>
        </w:rPr>
        <w:t xml:space="preserve">, subcontratista o proveedor de bienes o servicios por otra firma elegible a la que se adjudique un contrato para ejecutar actividades financiadas por el Banco; </w:t>
      </w:r>
    </w:p>
    <w:p w14:paraId="249BDB94" w14:textId="77777777" w:rsidR="00DC342B" w:rsidRDefault="00A83B7F">
      <w:pPr>
        <w:numPr>
          <w:ilvl w:val="0"/>
          <w:numId w:val="95"/>
        </w:numPr>
        <w:pBdr>
          <w:top w:val="nil"/>
          <w:left w:val="nil"/>
          <w:bottom w:val="nil"/>
          <w:right w:val="nil"/>
          <w:between w:val="nil"/>
        </w:pBdr>
        <w:spacing w:after="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remitir el tema a las autoridades pertinentes encargadas de hacer cumplir las leyes; y/o;</w:t>
      </w:r>
    </w:p>
    <w:p w14:paraId="0A43847A" w14:textId="77777777" w:rsidR="00DC342B" w:rsidRDefault="00A83B7F">
      <w:pPr>
        <w:numPr>
          <w:ilvl w:val="0"/>
          <w:numId w:val="95"/>
        </w:numPr>
        <w:pBdr>
          <w:top w:val="nil"/>
          <w:left w:val="nil"/>
          <w:bottom w:val="nil"/>
          <w:right w:val="nil"/>
          <w:between w:val="nil"/>
        </w:pBdr>
        <w:spacing w:after="60" w:line="240" w:lineRule="auto"/>
        <w:ind w:left="10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5B3DE947" w14:textId="77777777" w:rsidR="00DC342B" w:rsidRDefault="00A83B7F">
      <w:pPr>
        <w:numPr>
          <w:ilvl w:val="0"/>
          <w:numId w:val="1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712B2208" w14:textId="77777777" w:rsidR="00DC342B" w:rsidRDefault="00A83B7F">
      <w:pPr>
        <w:numPr>
          <w:ilvl w:val="0"/>
          <w:numId w:val="1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La imposición de cualquier medida que sea tomada por el Banco de conformidad con las provisiones referidas anteriormente será de carácter público.</w:t>
      </w:r>
    </w:p>
    <w:p w14:paraId="1EC5738F" w14:textId="77777777" w:rsidR="00DC342B" w:rsidRDefault="00A83B7F">
      <w:pPr>
        <w:numPr>
          <w:ilvl w:val="0"/>
          <w:numId w:val="1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w:t>
      </w:r>
      <w:r>
        <w:rPr>
          <w:rFonts w:ascii="Arial Narrow" w:eastAsia="Arial Narrow" w:hAnsi="Arial Narrow" w:cs="Arial Narrow"/>
          <w:sz w:val="24"/>
          <w:szCs w:val="24"/>
        </w:rPr>
        <w:lastRenderedPageBreak/>
        <w:t>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17EF0919" w14:textId="77777777" w:rsidR="00DC342B" w:rsidRDefault="00A83B7F">
      <w:pPr>
        <w:numPr>
          <w:ilvl w:val="0"/>
          <w:numId w:val="1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Banco exige que los solicitantes, oferentes, proveedores de bienes y sus representantes,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Pr>
          <w:rFonts w:ascii="Arial Narrow" w:eastAsia="Arial Narrow" w:hAnsi="Arial Narrow" w:cs="Arial Narrow"/>
          <w:sz w:val="24"/>
          <w:szCs w:val="24"/>
        </w:rPr>
        <w:t>subconsultor</w:t>
      </w:r>
      <w:proofErr w:type="spellEnd"/>
      <w:r>
        <w:rPr>
          <w:rFonts w:ascii="Arial Narrow" w:eastAsia="Arial Narrow" w:hAnsi="Arial Narrow" w:cs="Arial Narrow"/>
          <w:sz w:val="24"/>
          <w:szCs w:val="24"/>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Pr>
          <w:rFonts w:ascii="Arial Narrow" w:eastAsia="Arial Narrow" w:hAnsi="Arial Narrow" w:cs="Arial Narrow"/>
          <w:sz w:val="24"/>
          <w:szCs w:val="24"/>
        </w:rPr>
        <w:t>subconsultor</w:t>
      </w:r>
      <w:proofErr w:type="spellEnd"/>
      <w:r>
        <w:rPr>
          <w:rFonts w:ascii="Arial Narrow" w:eastAsia="Arial Narrow" w:hAnsi="Arial Narrow" w:cs="Arial Narrow"/>
          <w:sz w:val="24"/>
          <w:szCs w:val="24"/>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Pr>
          <w:rFonts w:ascii="Arial Narrow" w:eastAsia="Arial Narrow" w:hAnsi="Arial Narrow" w:cs="Arial Narrow"/>
          <w:sz w:val="24"/>
          <w:szCs w:val="24"/>
        </w:rPr>
        <w:t>subconsultor</w:t>
      </w:r>
      <w:proofErr w:type="spellEnd"/>
      <w:r>
        <w:rPr>
          <w:rFonts w:ascii="Arial Narrow" w:eastAsia="Arial Narrow" w:hAnsi="Arial Narrow" w:cs="Arial Narrow"/>
          <w:sz w:val="24"/>
          <w:szCs w:val="24"/>
        </w:rPr>
        <w:t>, proveedor de servicios, o concesionario.</w:t>
      </w:r>
    </w:p>
    <w:p w14:paraId="483CB6E2" w14:textId="77777777" w:rsidR="00DC342B" w:rsidRDefault="00A83B7F">
      <w:pPr>
        <w:numPr>
          <w:ilvl w:val="0"/>
          <w:numId w:val="1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5C40DBC9" w14:textId="77777777" w:rsidR="00DC342B" w:rsidRDefault="00A83B7F">
      <w:pPr>
        <w:numPr>
          <w:ilvl w:val="0"/>
          <w:numId w:val="52"/>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Los Contratistas declaran y garantizan:</w:t>
      </w:r>
    </w:p>
    <w:p w14:paraId="3F3C8623" w14:textId="77777777" w:rsidR="00DC342B" w:rsidRDefault="00A83B7F">
      <w:pPr>
        <w:numPr>
          <w:ilvl w:val="0"/>
          <w:numId w:val="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que han leído y entendido las definiciones de Prácticas Prohibidas del Banco y las sanciones aplicables a la comisión de las mismas que constan de este documento y se obligan a observar las normas pertinentes sobre las mismas;</w:t>
      </w:r>
    </w:p>
    <w:p w14:paraId="0FF2B792" w14:textId="77777777" w:rsidR="00DC342B" w:rsidRDefault="00A83B7F">
      <w:pPr>
        <w:numPr>
          <w:ilvl w:val="0"/>
          <w:numId w:val="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que no han incurrido en ninguna Práctica Prohibida descrita en este documento;</w:t>
      </w:r>
    </w:p>
    <w:p w14:paraId="6D79211F" w14:textId="77777777" w:rsidR="00DC342B" w:rsidRDefault="00A83B7F">
      <w:pPr>
        <w:numPr>
          <w:ilvl w:val="0"/>
          <w:numId w:val="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que no han tergiversado ni ocultado ningún hecho sustancial durante los procesos de selección, negociación, adjudicación o ejecución de un contrato;</w:t>
      </w:r>
    </w:p>
    <w:p w14:paraId="5AF88E3B" w14:textId="77777777" w:rsidR="00DC342B" w:rsidRDefault="00A83B7F">
      <w:pPr>
        <w:numPr>
          <w:ilvl w:val="0"/>
          <w:numId w:val="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que ni ellos ni sus agentes, personal, subcontratistas, </w:t>
      </w:r>
      <w:proofErr w:type="spellStart"/>
      <w:r>
        <w:rPr>
          <w:rFonts w:ascii="Arial Narrow" w:eastAsia="Arial Narrow" w:hAnsi="Arial Narrow" w:cs="Arial Narrow"/>
          <w:sz w:val="24"/>
          <w:szCs w:val="24"/>
        </w:rPr>
        <w:t>subconsultores</w:t>
      </w:r>
      <w:proofErr w:type="spellEnd"/>
      <w:r>
        <w:rPr>
          <w:rFonts w:ascii="Arial Narrow" w:eastAsia="Arial Narrow" w:hAnsi="Arial Narrow" w:cs="Arial Narrow"/>
          <w:sz w:val="24"/>
          <w:szCs w:val="24"/>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0C7563E6" w14:textId="77777777" w:rsidR="00DC342B" w:rsidRDefault="00A83B7F">
      <w:pPr>
        <w:numPr>
          <w:ilvl w:val="0"/>
          <w:numId w:val="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E8628B4" w14:textId="77777777" w:rsidR="00DC342B" w:rsidRDefault="00A83B7F">
      <w:pPr>
        <w:numPr>
          <w:ilvl w:val="0"/>
          <w:numId w:val="12"/>
        </w:numPr>
        <w:spacing w:before="60" w:after="60" w:line="240"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que han declarado todas las comisiones, honorarios de representantes, pagos por servicios de facilitación o acuerdos para compartir ingresos relacionados con actividades financiadas por el Banco;</w:t>
      </w:r>
    </w:p>
    <w:p w14:paraId="4BD43311" w14:textId="77777777" w:rsidR="00DC342B" w:rsidRDefault="00A83B7F">
      <w:pPr>
        <w:numPr>
          <w:ilvl w:val="0"/>
          <w:numId w:val="12"/>
        </w:numPr>
        <w:spacing w:before="60" w:after="60" w:line="240" w:lineRule="auto"/>
        <w:ind w:left="720"/>
        <w:jc w:val="both"/>
        <w:rPr>
          <w:rFonts w:ascii="Arial Narrow" w:eastAsia="Arial Narrow" w:hAnsi="Arial Narrow" w:cs="Arial Narrow"/>
          <w:sz w:val="24"/>
          <w:szCs w:val="24"/>
        </w:rPr>
        <w:sectPr w:rsidR="00DC342B">
          <w:pgSz w:w="12240" w:h="15840"/>
          <w:pgMar w:top="1440" w:right="1440" w:bottom="1440" w:left="1440" w:header="720" w:footer="720" w:gutter="0"/>
          <w:cols w:space="720"/>
        </w:sectPr>
      </w:pPr>
      <w:r>
        <w:rPr>
          <w:rFonts w:ascii="Arial Narrow" w:eastAsia="Arial Narrow" w:hAnsi="Arial Narrow" w:cs="Arial Narrow"/>
          <w:sz w:val="24"/>
          <w:szCs w:val="24"/>
        </w:rPr>
        <w:t>que reconocen que el incumplimiento de cualquiera de estas garantías constituye el fundamento para la imposición por el Banco de una o más de las medidas que se describen en la Cláusula 1.1 (b).</w:t>
      </w:r>
    </w:p>
    <w:p w14:paraId="26B7FD6D" w14:textId="77777777" w:rsidR="00DC342B" w:rsidRDefault="00A83B7F">
      <w:pPr>
        <w:keepNext/>
        <w:keepLines/>
        <w:pBdr>
          <w:top w:val="nil"/>
          <w:left w:val="nil"/>
          <w:bottom w:val="nil"/>
          <w:right w:val="nil"/>
          <w:between w:val="nil"/>
        </w:pBdr>
        <w:spacing w:before="200" w:after="0"/>
        <w:jc w:val="center"/>
        <w:rPr>
          <w:rFonts w:ascii="Arial Narrow" w:eastAsia="Arial Narrow" w:hAnsi="Arial Narrow" w:cs="Arial Narrow"/>
          <w:b/>
          <w:color w:val="000000"/>
          <w:sz w:val="24"/>
          <w:szCs w:val="24"/>
        </w:rPr>
      </w:pPr>
      <w:bookmarkStart w:id="151" w:name="_heading=h.47hxl2r" w:colFirst="0" w:colLast="0"/>
      <w:bookmarkEnd w:id="151"/>
      <w:r>
        <w:rPr>
          <w:rFonts w:ascii="Arial Narrow" w:eastAsia="Arial Narrow" w:hAnsi="Arial Narrow" w:cs="Arial Narrow"/>
          <w:b/>
          <w:color w:val="000000"/>
          <w:sz w:val="24"/>
          <w:szCs w:val="24"/>
        </w:rPr>
        <w:lastRenderedPageBreak/>
        <w:t xml:space="preserve">Sección X. Formularios de Contrato </w:t>
      </w:r>
    </w:p>
    <w:p w14:paraId="7B8207CD" w14:textId="77777777" w:rsidR="00DC342B" w:rsidRDefault="00A83B7F">
      <w:pPr>
        <w:keepNext/>
        <w:keepLines/>
        <w:spacing w:before="240" w:after="0" w:line="240" w:lineRule="auto"/>
        <w:jc w:val="center"/>
        <w:rPr>
          <w:rFonts w:ascii="Arial Narrow" w:eastAsia="Arial Narrow" w:hAnsi="Arial Narrow" w:cs="Arial Narrow"/>
          <w:b/>
          <w:sz w:val="24"/>
          <w:szCs w:val="24"/>
        </w:rPr>
      </w:pPr>
      <w:bookmarkStart w:id="152" w:name="_heading=h.2mn7vak" w:colFirst="0" w:colLast="0"/>
      <w:bookmarkEnd w:id="152"/>
      <w:r>
        <w:rPr>
          <w:rFonts w:ascii="Arial Narrow" w:eastAsia="Arial Narrow" w:hAnsi="Arial Narrow" w:cs="Arial Narrow"/>
          <w:b/>
          <w:sz w:val="24"/>
          <w:szCs w:val="24"/>
        </w:rPr>
        <w:t xml:space="preserve">Carta de Aceptación </w:t>
      </w:r>
    </w:p>
    <w:p w14:paraId="46722F12" w14:textId="77777777" w:rsidR="00DC342B" w:rsidRDefault="00DC342B">
      <w:pPr>
        <w:keepNext/>
        <w:keepLines/>
        <w:spacing w:before="60" w:after="60" w:line="240" w:lineRule="auto"/>
        <w:jc w:val="center"/>
        <w:rPr>
          <w:rFonts w:ascii="Arial Narrow" w:eastAsia="Arial Narrow" w:hAnsi="Arial Narrow" w:cs="Arial Narrow"/>
          <w:sz w:val="24"/>
          <w:szCs w:val="24"/>
        </w:rPr>
      </w:pPr>
    </w:p>
    <w:p w14:paraId="25849916" w14:textId="77777777" w:rsidR="00DC342B" w:rsidRDefault="00A83B7F">
      <w:pPr>
        <w:spacing w:before="60" w:after="60" w:line="240" w:lineRule="auto"/>
        <w:jc w:val="center"/>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[papel con membrete del Comprador]</w:t>
      </w:r>
    </w:p>
    <w:p w14:paraId="6AF1A8C5" w14:textId="77777777" w:rsidR="00DC342B" w:rsidRDefault="00DC342B">
      <w:pPr>
        <w:spacing w:before="60" w:after="60" w:line="240" w:lineRule="auto"/>
        <w:rPr>
          <w:rFonts w:ascii="Arial Narrow" w:eastAsia="Arial Narrow" w:hAnsi="Arial Narrow" w:cs="Arial Narrow"/>
          <w:sz w:val="24"/>
          <w:szCs w:val="24"/>
        </w:rPr>
      </w:pPr>
    </w:p>
    <w:p w14:paraId="53E48E38" w14:textId="77777777" w:rsidR="00DC342B" w:rsidRDefault="00A83B7F">
      <w:pPr>
        <w:spacing w:before="60" w:after="60" w:line="240" w:lineRule="auto"/>
        <w:jc w:val="right"/>
        <w:rPr>
          <w:rFonts w:ascii="Arial Narrow" w:eastAsia="Arial Narrow" w:hAnsi="Arial Narrow" w:cs="Arial Narrow"/>
          <w:color w:val="0070C0"/>
          <w:sz w:val="24"/>
          <w:szCs w:val="24"/>
        </w:rPr>
      </w:pPr>
      <w:r>
        <w:rPr>
          <w:rFonts w:ascii="Arial Narrow" w:eastAsia="Arial Narrow" w:hAnsi="Arial Narrow" w:cs="Arial Narrow"/>
          <w:i/>
          <w:color w:val="0070C0"/>
          <w:sz w:val="24"/>
          <w:szCs w:val="24"/>
        </w:rPr>
        <w:t>[fecha]</w:t>
      </w:r>
    </w:p>
    <w:p w14:paraId="0230CF8B" w14:textId="77777777" w:rsidR="00DC342B" w:rsidRDefault="00A83B7F">
      <w:pPr>
        <w:spacing w:before="60" w:after="60" w:line="240" w:lineRule="auto"/>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Para:  </w:t>
      </w:r>
      <w:r>
        <w:rPr>
          <w:rFonts w:ascii="Arial Narrow" w:eastAsia="Arial Narrow" w:hAnsi="Arial Narrow" w:cs="Arial Narrow"/>
          <w:i/>
          <w:color w:val="0070C0"/>
          <w:sz w:val="24"/>
          <w:szCs w:val="24"/>
        </w:rPr>
        <w:t>[nombre y dirección del Proveedor]</w:t>
      </w:r>
    </w:p>
    <w:p w14:paraId="2596A8C4" w14:textId="77777777" w:rsidR="00DC342B" w:rsidRDefault="00A83B7F">
      <w:pPr>
        <w:spacing w:before="60" w:after="60" w:line="240" w:lineRule="auto"/>
        <w:ind w:right="288"/>
        <w:rPr>
          <w:rFonts w:ascii="Arial Narrow" w:eastAsia="Arial Narrow" w:hAnsi="Arial Narrow" w:cs="Arial Narrow"/>
          <w:sz w:val="24"/>
          <w:szCs w:val="24"/>
        </w:rPr>
      </w:pPr>
      <w:r>
        <w:rPr>
          <w:rFonts w:ascii="Arial Narrow" w:eastAsia="Arial Narrow" w:hAnsi="Arial Narrow" w:cs="Arial Narrow"/>
          <w:sz w:val="24"/>
          <w:szCs w:val="24"/>
        </w:rPr>
        <w:t>Asunto:</w:t>
      </w:r>
      <w:r>
        <w:rPr>
          <w:rFonts w:ascii="Arial Narrow" w:eastAsia="Arial Narrow" w:hAnsi="Arial Narrow" w:cs="Arial Narrow"/>
          <w:b/>
          <w:i/>
          <w:sz w:val="24"/>
          <w:szCs w:val="24"/>
        </w:rPr>
        <w:t xml:space="preserve"> Notificación de Adjudicación de Contrato No. </w:t>
      </w:r>
      <w:r>
        <w:rPr>
          <w:rFonts w:ascii="Arial Narrow" w:eastAsia="Arial Narrow" w:hAnsi="Arial Narrow" w:cs="Arial Narrow"/>
          <w:i/>
          <w:color w:val="0070C0"/>
          <w:sz w:val="24"/>
          <w:szCs w:val="24"/>
        </w:rPr>
        <w:t>[Indicar número]</w:t>
      </w:r>
    </w:p>
    <w:p w14:paraId="1FD5338F" w14:textId="77777777" w:rsidR="00DC342B" w:rsidRDefault="00DC342B">
      <w:pPr>
        <w:pBdr>
          <w:top w:val="nil"/>
          <w:left w:val="nil"/>
          <w:bottom w:val="nil"/>
          <w:right w:val="nil"/>
          <w:between w:val="nil"/>
        </w:pBdr>
        <w:spacing w:before="60" w:after="60" w:line="240" w:lineRule="auto"/>
        <w:ind w:left="180" w:right="288"/>
        <w:jc w:val="both"/>
        <w:rPr>
          <w:rFonts w:ascii="Arial Narrow" w:eastAsia="Arial Narrow" w:hAnsi="Arial Narrow" w:cs="Arial Narrow"/>
          <w:color w:val="000000"/>
          <w:sz w:val="24"/>
          <w:szCs w:val="24"/>
        </w:rPr>
      </w:pPr>
    </w:p>
    <w:p w14:paraId="5127C2F3" w14:textId="77777777" w:rsidR="00DC342B" w:rsidRDefault="00A83B7F">
      <w:pPr>
        <w:pBdr>
          <w:top w:val="nil"/>
          <w:left w:val="nil"/>
          <w:bottom w:val="nil"/>
          <w:right w:val="nil"/>
          <w:between w:val="nil"/>
        </w:pBdr>
        <w:spacing w:before="60" w:after="60" w:line="240" w:lineRule="auto"/>
        <w:ind w:right="28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 notificamos por la presente comunicación que su Oferta de fecha </w:t>
      </w:r>
      <w:r>
        <w:rPr>
          <w:rFonts w:ascii="Arial Narrow" w:eastAsia="Arial Narrow" w:hAnsi="Arial Narrow" w:cs="Arial Narrow"/>
          <w:i/>
          <w:color w:val="0070C0"/>
          <w:sz w:val="24"/>
          <w:szCs w:val="24"/>
        </w:rPr>
        <w:t xml:space="preserve">[indicar fecha] </w:t>
      </w:r>
      <w:r>
        <w:rPr>
          <w:rFonts w:ascii="Arial Narrow" w:eastAsia="Arial Narrow" w:hAnsi="Arial Narrow" w:cs="Arial Narrow"/>
          <w:color w:val="000000"/>
          <w:sz w:val="24"/>
          <w:szCs w:val="24"/>
        </w:rPr>
        <w:t xml:space="preserve">para la ejecución de </w:t>
      </w:r>
      <w:r>
        <w:rPr>
          <w:rFonts w:ascii="Arial Narrow" w:eastAsia="Arial Narrow" w:hAnsi="Arial Narrow" w:cs="Arial Narrow"/>
          <w:i/>
          <w:color w:val="0070C0"/>
          <w:sz w:val="24"/>
          <w:szCs w:val="24"/>
        </w:rPr>
        <w:t>[indicar nombre y número del Contrato, conforme aparece en las CEC]</w:t>
      </w:r>
      <w:r>
        <w:rPr>
          <w:rFonts w:ascii="Arial Narrow" w:eastAsia="Arial Narrow" w:hAnsi="Arial Narrow" w:cs="Arial Narrow"/>
          <w:color w:val="000000"/>
          <w:sz w:val="24"/>
          <w:szCs w:val="24"/>
        </w:rPr>
        <w:t xml:space="preserve"> por el Monto Contractual Aceptado de valor equivalente a </w:t>
      </w:r>
      <w:r>
        <w:rPr>
          <w:rFonts w:ascii="Arial Narrow" w:eastAsia="Arial Narrow" w:hAnsi="Arial Narrow" w:cs="Arial Narrow"/>
          <w:i/>
          <w:color w:val="0070C0"/>
          <w:sz w:val="24"/>
          <w:szCs w:val="24"/>
        </w:rPr>
        <w:t xml:space="preserve">[indicar el monto en palabras] </w:t>
      </w:r>
      <w:r>
        <w:rPr>
          <w:rFonts w:ascii="Arial Narrow" w:eastAsia="Arial Narrow" w:hAnsi="Arial Narrow" w:cs="Arial Narrow"/>
          <w:color w:val="000000"/>
          <w:sz w:val="24"/>
          <w:szCs w:val="24"/>
        </w:rPr>
        <w:t>(</w:t>
      </w:r>
      <w:r>
        <w:rPr>
          <w:rFonts w:ascii="Arial Narrow" w:eastAsia="Arial Narrow" w:hAnsi="Arial Narrow" w:cs="Arial Narrow"/>
          <w:i/>
          <w:color w:val="0070C0"/>
          <w:sz w:val="24"/>
          <w:szCs w:val="24"/>
        </w:rPr>
        <w:t>[indicar el monto en números]</w:t>
      </w:r>
      <w:r>
        <w:rPr>
          <w:rFonts w:ascii="Arial Narrow" w:eastAsia="Arial Narrow" w:hAnsi="Arial Narrow" w:cs="Arial Narrow"/>
          <w:color w:val="000000"/>
          <w:sz w:val="24"/>
          <w:szCs w:val="24"/>
        </w:rPr>
        <w:t>), con las rectificaciones y modificaciones que se hayan hecho de conformidad con las Instrucciones a los Oferentes, ha sido aceptada por nuestro representante.</w:t>
      </w:r>
    </w:p>
    <w:p w14:paraId="7D6EC17C" w14:textId="77777777" w:rsidR="00DC342B" w:rsidRDefault="00DC342B">
      <w:pPr>
        <w:pBdr>
          <w:top w:val="nil"/>
          <w:left w:val="nil"/>
          <w:bottom w:val="nil"/>
          <w:right w:val="nil"/>
          <w:between w:val="nil"/>
        </w:pBdr>
        <w:spacing w:before="60" w:after="60" w:line="240" w:lineRule="auto"/>
        <w:ind w:right="288"/>
        <w:jc w:val="both"/>
        <w:rPr>
          <w:rFonts w:ascii="Arial Narrow" w:eastAsia="Arial Narrow" w:hAnsi="Arial Narrow" w:cs="Arial Narrow"/>
          <w:color w:val="000000"/>
          <w:sz w:val="24"/>
          <w:szCs w:val="24"/>
        </w:rPr>
      </w:pPr>
    </w:p>
    <w:p w14:paraId="1D01B0C1" w14:textId="77777777" w:rsidR="00DC342B" w:rsidRDefault="00A83B7F">
      <w:pPr>
        <w:pBdr>
          <w:top w:val="nil"/>
          <w:left w:val="nil"/>
          <w:bottom w:val="nil"/>
          <w:right w:val="nil"/>
          <w:between w:val="nil"/>
        </w:pBdr>
        <w:spacing w:before="60" w:after="60" w:line="240" w:lineRule="auto"/>
        <w:ind w:right="28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p>
    <w:p w14:paraId="64E69595" w14:textId="77777777" w:rsidR="00DC342B" w:rsidRDefault="00DC342B">
      <w:pPr>
        <w:pBdr>
          <w:top w:val="nil"/>
          <w:left w:val="nil"/>
          <w:bottom w:val="nil"/>
          <w:right w:val="nil"/>
          <w:between w:val="nil"/>
        </w:pBdr>
        <w:tabs>
          <w:tab w:val="left" w:pos="9000"/>
          <w:tab w:val="right" w:pos="9360"/>
          <w:tab w:val="left" w:pos="720"/>
        </w:tabs>
        <w:spacing w:before="60" w:after="60" w:line="240" w:lineRule="auto"/>
        <w:jc w:val="both"/>
        <w:rPr>
          <w:rFonts w:ascii="Arial Narrow" w:eastAsia="Arial Narrow" w:hAnsi="Arial Narrow" w:cs="Arial Narrow"/>
          <w:color w:val="000000"/>
          <w:sz w:val="24"/>
          <w:szCs w:val="24"/>
        </w:rPr>
      </w:pPr>
    </w:p>
    <w:p w14:paraId="7D055B2E"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Firma autorizada: </w:t>
      </w:r>
      <w:r>
        <w:rPr>
          <w:rFonts w:ascii="Arial Narrow" w:eastAsia="Arial Narrow" w:hAnsi="Arial Narrow" w:cs="Arial Narrow"/>
          <w:sz w:val="24"/>
          <w:szCs w:val="24"/>
          <w:u w:val="single"/>
        </w:rPr>
        <w:t>______________________________________________</w:t>
      </w:r>
    </w:p>
    <w:p w14:paraId="5187DCAF"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Nombre y cargo del firmante: </w:t>
      </w:r>
      <w:r>
        <w:rPr>
          <w:rFonts w:ascii="Arial Narrow" w:eastAsia="Arial Narrow" w:hAnsi="Arial Narrow" w:cs="Arial Narrow"/>
          <w:sz w:val="24"/>
          <w:szCs w:val="24"/>
          <w:u w:val="single"/>
        </w:rPr>
        <w:t>_______________________________________</w:t>
      </w:r>
    </w:p>
    <w:p w14:paraId="642A11D8"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Nombre del Comprador: </w:t>
      </w:r>
      <w:r>
        <w:rPr>
          <w:rFonts w:ascii="Arial Narrow" w:eastAsia="Arial Narrow" w:hAnsi="Arial Narrow" w:cs="Arial Narrow"/>
          <w:sz w:val="24"/>
          <w:szCs w:val="24"/>
          <w:u w:val="single"/>
        </w:rPr>
        <w:t>_______________________________________</w:t>
      </w:r>
    </w:p>
    <w:p w14:paraId="3CFB775E" w14:textId="77777777" w:rsidR="00DC342B" w:rsidRDefault="00DC342B">
      <w:pPr>
        <w:spacing w:before="60" w:after="60" w:line="240" w:lineRule="auto"/>
        <w:rPr>
          <w:rFonts w:ascii="Arial Narrow" w:eastAsia="Arial Narrow" w:hAnsi="Arial Narrow" w:cs="Arial Narrow"/>
          <w:sz w:val="24"/>
          <w:szCs w:val="24"/>
        </w:rPr>
      </w:pPr>
    </w:p>
    <w:p w14:paraId="161F1A35"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b/>
          <w:sz w:val="24"/>
          <w:szCs w:val="24"/>
        </w:rPr>
        <w:t>Adjunto: Contrata</w:t>
      </w:r>
    </w:p>
    <w:p w14:paraId="423D1A8D" w14:textId="77777777" w:rsidR="00DC342B" w:rsidRDefault="00DC342B">
      <w:pPr>
        <w:spacing w:before="60" w:after="60" w:line="240" w:lineRule="auto"/>
        <w:rPr>
          <w:rFonts w:ascii="Arial Narrow" w:eastAsia="Arial Narrow" w:hAnsi="Arial Narrow" w:cs="Arial Narrow"/>
          <w:sz w:val="24"/>
          <w:szCs w:val="24"/>
        </w:rPr>
      </w:pPr>
    </w:p>
    <w:p w14:paraId="3D306F03" w14:textId="77777777" w:rsidR="00DC342B" w:rsidRDefault="00DC342B">
      <w:pPr>
        <w:spacing w:before="60" w:after="60" w:line="240" w:lineRule="auto"/>
        <w:rPr>
          <w:rFonts w:ascii="Arial Narrow" w:eastAsia="Arial Narrow" w:hAnsi="Arial Narrow" w:cs="Arial Narrow"/>
          <w:sz w:val="24"/>
          <w:szCs w:val="24"/>
        </w:rPr>
      </w:pPr>
    </w:p>
    <w:p w14:paraId="061F8D20" w14:textId="77777777" w:rsidR="00DC342B" w:rsidRDefault="00DC342B">
      <w:pPr>
        <w:spacing w:before="60" w:after="60" w:line="240" w:lineRule="auto"/>
        <w:rPr>
          <w:rFonts w:ascii="Arial Narrow" w:eastAsia="Arial Narrow" w:hAnsi="Arial Narrow" w:cs="Arial Narrow"/>
          <w:b/>
          <w:sz w:val="24"/>
          <w:szCs w:val="24"/>
        </w:rPr>
      </w:pPr>
    </w:p>
    <w:p w14:paraId="0375BF99" w14:textId="77777777" w:rsidR="00DC342B" w:rsidRDefault="00A83B7F">
      <w:pPr>
        <w:rPr>
          <w:rFonts w:ascii="Arial Narrow" w:eastAsia="Arial Narrow" w:hAnsi="Arial Narrow" w:cs="Arial Narrow"/>
          <w:b/>
          <w:sz w:val="24"/>
          <w:szCs w:val="24"/>
        </w:rPr>
      </w:pPr>
      <w:r>
        <w:br w:type="page"/>
      </w:r>
    </w:p>
    <w:p w14:paraId="5744022F" w14:textId="77777777" w:rsidR="00DC342B" w:rsidRDefault="00A83B7F">
      <w:pPr>
        <w:keepNext/>
        <w:keepLines/>
        <w:spacing w:before="240" w:after="0" w:line="240" w:lineRule="auto"/>
        <w:jc w:val="center"/>
        <w:rPr>
          <w:rFonts w:ascii="Arial Narrow" w:eastAsia="Arial Narrow" w:hAnsi="Arial Narrow" w:cs="Arial Narrow"/>
          <w:b/>
          <w:sz w:val="24"/>
          <w:szCs w:val="24"/>
        </w:rPr>
      </w:pPr>
      <w:bookmarkStart w:id="153" w:name="_heading=h.11si5id" w:colFirst="0" w:colLast="0"/>
      <w:bookmarkEnd w:id="153"/>
      <w:r>
        <w:rPr>
          <w:rFonts w:ascii="Arial Narrow" w:eastAsia="Arial Narrow" w:hAnsi="Arial Narrow" w:cs="Arial Narrow"/>
          <w:b/>
          <w:sz w:val="24"/>
          <w:szCs w:val="24"/>
        </w:rPr>
        <w:lastRenderedPageBreak/>
        <w:t>Contrato</w:t>
      </w:r>
    </w:p>
    <w:p w14:paraId="6714A85A" w14:textId="77777777" w:rsidR="00DC342B" w:rsidRDefault="00A83B7F">
      <w:pPr>
        <w:tabs>
          <w:tab w:val="left" w:pos="540"/>
        </w:tabs>
        <w:spacing w:before="60" w:after="60" w:line="240" w:lineRule="auto"/>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[El Oferente seleccionado completará este formulario de acuerdo con las instrucciones indicadas]</w:t>
      </w:r>
    </w:p>
    <w:p w14:paraId="1E8B7863" w14:textId="77777777" w:rsidR="00DC342B" w:rsidRDefault="00DC342B">
      <w:pPr>
        <w:pBdr>
          <w:top w:val="nil"/>
          <w:left w:val="nil"/>
          <w:bottom w:val="nil"/>
          <w:right w:val="nil"/>
          <w:between w:val="nil"/>
        </w:pBdr>
        <w:tabs>
          <w:tab w:val="left" w:pos="-720"/>
          <w:tab w:val="left" w:pos="5400"/>
          <w:tab w:val="left" w:pos="8280"/>
        </w:tabs>
        <w:spacing w:before="60" w:after="60" w:line="240" w:lineRule="auto"/>
        <w:rPr>
          <w:rFonts w:ascii="Arial Narrow" w:eastAsia="Arial Narrow" w:hAnsi="Arial Narrow" w:cs="Arial Narrow"/>
          <w:color w:val="000000"/>
          <w:sz w:val="24"/>
          <w:szCs w:val="24"/>
        </w:rPr>
      </w:pPr>
    </w:p>
    <w:p w14:paraId="679632D2" w14:textId="77777777" w:rsidR="00DC342B" w:rsidRDefault="00A83B7F">
      <w:pPr>
        <w:tabs>
          <w:tab w:val="left" w:pos="5400"/>
          <w:tab w:val="left" w:pos="8280"/>
        </w:tabs>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ESTE CONTRATO se celebra</w:t>
      </w:r>
    </w:p>
    <w:p w14:paraId="08289FB9" w14:textId="77777777" w:rsidR="00DC342B" w:rsidRDefault="00A83B7F">
      <w:pPr>
        <w:tabs>
          <w:tab w:val="left" w:pos="720"/>
          <w:tab w:val="left" w:pos="2520"/>
          <w:tab w:val="left" w:pos="6120"/>
          <w:tab w:val="left" w:pos="7200"/>
        </w:tabs>
        <w:spacing w:before="60" w:after="60" w:line="240" w:lineRule="auto"/>
        <w:rPr>
          <w:rFonts w:ascii="Arial Narrow" w:eastAsia="Arial Narrow" w:hAnsi="Arial Narrow" w:cs="Arial Narrow"/>
          <w:color w:val="0070C0"/>
          <w:sz w:val="24"/>
          <w:szCs w:val="24"/>
        </w:rPr>
      </w:pPr>
      <w:r>
        <w:rPr>
          <w:rFonts w:ascii="Arial Narrow" w:eastAsia="Arial Narrow" w:hAnsi="Arial Narrow" w:cs="Arial Narrow"/>
          <w:sz w:val="24"/>
          <w:szCs w:val="24"/>
        </w:rPr>
        <w:tab/>
        <w:t xml:space="preserve">El día </w:t>
      </w:r>
      <w:r>
        <w:rPr>
          <w:rFonts w:ascii="Arial Narrow" w:eastAsia="Arial Narrow" w:hAnsi="Arial Narrow" w:cs="Arial Narrow"/>
          <w:i/>
          <w:color w:val="0070C0"/>
          <w:sz w:val="24"/>
          <w:szCs w:val="24"/>
        </w:rPr>
        <w:t>[indicar: número]</w:t>
      </w:r>
      <w:r>
        <w:rPr>
          <w:rFonts w:ascii="Arial Narrow" w:eastAsia="Arial Narrow" w:hAnsi="Arial Narrow" w:cs="Arial Narrow"/>
          <w:sz w:val="24"/>
          <w:szCs w:val="24"/>
        </w:rPr>
        <w:t xml:space="preserve"> de </w:t>
      </w:r>
      <w:r>
        <w:rPr>
          <w:rFonts w:ascii="Arial Narrow" w:eastAsia="Arial Narrow" w:hAnsi="Arial Narrow" w:cs="Arial Narrow"/>
          <w:i/>
          <w:color w:val="0070C0"/>
          <w:sz w:val="24"/>
          <w:szCs w:val="24"/>
        </w:rPr>
        <w:t xml:space="preserve">[indicar: </w:t>
      </w:r>
      <w:r>
        <w:rPr>
          <w:rFonts w:ascii="Arial Narrow" w:eastAsia="Arial Narrow" w:hAnsi="Arial Narrow" w:cs="Arial Narrow"/>
          <w:b/>
          <w:i/>
          <w:color w:val="0070C0"/>
          <w:sz w:val="24"/>
          <w:szCs w:val="24"/>
        </w:rPr>
        <w:t>mes</w:t>
      </w:r>
      <w:r>
        <w:rPr>
          <w:rFonts w:ascii="Arial Narrow" w:eastAsia="Arial Narrow" w:hAnsi="Arial Narrow" w:cs="Arial Narrow"/>
          <w:i/>
          <w:color w:val="0070C0"/>
          <w:sz w:val="24"/>
          <w:szCs w:val="24"/>
        </w:rPr>
        <w:t>]</w:t>
      </w:r>
      <w:r>
        <w:rPr>
          <w:rFonts w:ascii="Arial Narrow" w:eastAsia="Arial Narrow" w:hAnsi="Arial Narrow" w:cs="Arial Narrow"/>
          <w:color w:val="0070C0"/>
          <w:sz w:val="24"/>
          <w:szCs w:val="24"/>
        </w:rPr>
        <w:t xml:space="preserve">, </w:t>
      </w:r>
      <w:r>
        <w:rPr>
          <w:rFonts w:ascii="Arial Narrow" w:eastAsia="Arial Narrow" w:hAnsi="Arial Narrow" w:cs="Arial Narrow"/>
          <w:i/>
          <w:color w:val="0070C0"/>
          <w:sz w:val="24"/>
          <w:szCs w:val="24"/>
        </w:rPr>
        <w:t xml:space="preserve">[indicar: </w:t>
      </w:r>
      <w:r>
        <w:rPr>
          <w:rFonts w:ascii="Arial Narrow" w:eastAsia="Arial Narrow" w:hAnsi="Arial Narrow" w:cs="Arial Narrow"/>
          <w:b/>
          <w:i/>
          <w:color w:val="0070C0"/>
          <w:sz w:val="24"/>
          <w:szCs w:val="24"/>
        </w:rPr>
        <w:t>año</w:t>
      </w:r>
      <w:r>
        <w:rPr>
          <w:rFonts w:ascii="Arial Narrow" w:eastAsia="Arial Narrow" w:hAnsi="Arial Narrow" w:cs="Arial Narrow"/>
          <w:i/>
          <w:color w:val="0070C0"/>
          <w:sz w:val="24"/>
          <w:szCs w:val="24"/>
        </w:rPr>
        <w:t>]</w:t>
      </w:r>
      <w:r>
        <w:rPr>
          <w:rFonts w:ascii="Arial Narrow" w:eastAsia="Arial Narrow" w:hAnsi="Arial Narrow" w:cs="Arial Narrow"/>
          <w:color w:val="0070C0"/>
          <w:sz w:val="24"/>
          <w:szCs w:val="24"/>
        </w:rPr>
        <w:t>.</w:t>
      </w:r>
    </w:p>
    <w:p w14:paraId="1984323C" w14:textId="77777777" w:rsidR="00DC342B" w:rsidRDefault="00DC342B">
      <w:pPr>
        <w:spacing w:before="60" w:after="60" w:line="240" w:lineRule="auto"/>
        <w:rPr>
          <w:rFonts w:ascii="Arial Narrow" w:eastAsia="Arial Narrow" w:hAnsi="Arial Narrow" w:cs="Arial Narrow"/>
          <w:sz w:val="24"/>
          <w:szCs w:val="24"/>
        </w:rPr>
      </w:pPr>
    </w:p>
    <w:p w14:paraId="7F87D9D8"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ENTRE</w:t>
      </w:r>
    </w:p>
    <w:p w14:paraId="19BD4090" w14:textId="77777777" w:rsidR="00DC342B" w:rsidRDefault="00A83B7F">
      <w:pPr>
        <w:numPr>
          <w:ilvl w:val="0"/>
          <w:numId w:val="15"/>
        </w:numPr>
        <w:spacing w:before="60" w:after="60" w:line="240" w:lineRule="auto"/>
        <w:ind w:left="360"/>
        <w:jc w:val="both"/>
        <w:rPr>
          <w:rFonts w:ascii="Arial Narrow" w:eastAsia="Arial Narrow" w:hAnsi="Arial Narrow" w:cs="Arial Narrow"/>
          <w:color w:val="000000"/>
          <w:sz w:val="24"/>
          <w:szCs w:val="24"/>
        </w:rPr>
      </w:pPr>
      <w:r>
        <w:rPr>
          <w:rFonts w:ascii="Arial Narrow" w:eastAsia="Arial Narrow" w:hAnsi="Arial Narrow" w:cs="Arial Narrow"/>
          <w:i/>
          <w:color w:val="0070C0"/>
          <w:sz w:val="24"/>
          <w:szCs w:val="24"/>
        </w:rPr>
        <w:t>[indicar nombre completo del Comprador]</w:t>
      </w:r>
      <w:r>
        <w:rPr>
          <w:rFonts w:ascii="Arial Narrow" w:eastAsia="Arial Narrow" w:hAnsi="Arial Narrow" w:cs="Arial Narrow"/>
          <w:i/>
          <w:color w:val="000000"/>
          <w:sz w:val="24"/>
          <w:szCs w:val="24"/>
        </w:rPr>
        <w:t xml:space="preserve">, una </w:t>
      </w:r>
      <w:r>
        <w:rPr>
          <w:rFonts w:ascii="Arial Narrow" w:eastAsia="Arial Narrow" w:hAnsi="Arial Narrow" w:cs="Arial Narrow"/>
          <w:i/>
          <w:color w:val="0070C0"/>
          <w:sz w:val="24"/>
          <w:szCs w:val="24"/>
        </w:rPr>
        <w:t>[indicar la descripción de la entidad jurídica, por ejemplo, una Agencia del Ministerio de .... del Gobierno de - indicar el nombre del país del Comprador]</w:t>
      </w:r>
      <w:r>
        <w:rPr>
          <w:rFonts w:ascii="Arial Narrow" w:eastAsia="Arial Narrow" w:hAnsi="Arial Narrow" w:cs="Arial Narrow"/>
          <w:i/>
          <w:color w:val="000000"/>
          <w:sz w:val="24"/>
          <w:szCs w:val="24"/>
        </w:rPr>
        <w:t>, o corporación integrada bajo las leyes de</w:t>
      </w:r>
      <w:r>
        <w:rPr>
          <w:rFonts w:ascii="Arial Narrow" w:eastAsia="Arial Narrow" w:hAnsi="Arial Narrow" w:cs="Arial Narrow"/>
          <w:i/>
          <w:color w:val="0070C0"/>
          <w:sz w:val="24"/>
          <w:szCs w:val="24"/>
        </w:rPr>
        <w:t xml:space="preserve"> [indicar el nombre del país del Comprador]</w:t>
      </w:r>
      <w:r>
        <w:rPr>
          <w:rFonts w:ascii="Arial Narrow" w:eastAsia="Arial Narrow" w:hAnsi="Arial Narrow" w:cs="Arial Narrow"/>
          <w:i/>
          <w:color w:val="000000"/>
          <w:sz w:val="24"/>
          <w:szCs w:val="24"/>
        </w:rPr>
        <w:t xml:space="preserve"> y físicamente ubicada en </w:t>
      </w:r>
      <w:r>
        <w:rPr>
          <w:rFonts w:ascii="Arial Narrow" w:eastAsia="Arial Narrow" w:hAnsi="Arial Narrow" w:cs="Arial Narrow"/>
          <w:i/>
          <w:color w:val="0070C0"/>
          <w:sz w:val="24"/>
          <w:szCs w:val="24"/>
        </w:rPr>
        <w:t xml:space="preserve">[indicar la dirección del Comprador] </w:t>
      </w:r>
      <w:r>
        <w:rPr>
          <w:rFonts w:ascii="Arial Narrow" w:eastAsia="Arial Narrow" w:hAnsi="Arial Narrow" w:cs="Arial Narrow"/>
          <w:i/>
          <w:color w:val="000000"/>
          <w:sz w:val="24"/>
          <w:szCs w:val="24"/>
        </w:rPr>
        <w:t>(en adelante denominado “el Comprador”), y</w:t>
      </w:r>
    </w:p>
    <w:p w14:paraId="0C6288FE" w14:textId="77777777" w:rsidR="00DC342B" w:rsidRDefault="00A83B7F">
      <w:pPr>
        <w:numPr>
          <w:ilvl w:val="0"/>
          <w:numId w:val="15"/>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i/>
          <w:color w:val="0070C0"/>
          <w:sz w:val="24"/>
          <w:szCs w:val="24"/>
        </w:rPr>
        <w:t>[indicar el nombre del Proveedor]</w:t>
      </w:r>
      <w:r>
        <w:rPr>
          <w:rFonts w:ascii="Arial Narrow" w:eastAsia="Arial Narrow" w:hAnsi="Arial Narrow" w:cs="Arial Narrow"/>
          <w:i/>
          <w:color w:val="000000"/>
          <w:sz w:val="24"/>
          <w:szCs w:val="24"/>
        </w:rPr>
        <w:t>, una corporación incorporada bajo las leyes de</w:t>
      </w:r>
      <w:r>
        <w:rPr>
          <w:rFonts w:ascii="Arial Narrow" w:eastAsia="Arial Narrow" w:hAnsi="Arial Narrow" w:cs="Arial Narrow"/>
          <w:i/>
          <w:color w:val="0070C0"/>
          <w:sz w:val="24"/>
          <w:szCs w:val="24"/>
        </w:rPr>
        <w:t xml:space="preserve"> [indicar: nombre del país del Proveedor] </w:t>
      </w:r>
      <w:r>
        <w:rPr>
          <w:rFonts w:ascii="Arial Narrow" w:eastAsia="Arial Narrow" w:hAnsi="Arial Narrow" w:cs="Arial Narrow"/>
          <w:i/>
          <w:color w:val="000000"/>
          <w:sz w:val="24"/>
          <w:szCs w:val="24"/>
        </w:rPr>
        <w:t xml:space="preserve">físicamente ubicada en </w:t>
      </w:r>
      <w:r>
        <w:rPr>
          <w:rFonts w:ascii="Arial Narrow" w:eastAsia="Arial Narrow" w:hAnsi="Arial Narrow" w:cs="Arial Narrow"/>
          <w:i/>
          <w:color w:val="0070C0"/>
          <w:sz w:val="24"/>
          <w:szCs w:val="24"/>
        </w:rPr>
        <w:t>[indicar: dirección del Proveedor] (en adelante denominada “el Proveedor”).</w:t>
      </w:r>
    </w:p>
    <w:p w14:paraId="3B2E1FFC" w14:textId="77777777" w:rsidR="00DC342B" w:rsidRDefault="00A83B7F">
      <w:pPr>
        <w:spacing w:after="180"/>
        <w:jc w:val="both"/>
        <w:rPr>
          <w:rFonts w:ascii="Arial Narrow" w:eastAsia="Arial Narrow" w:hAnsi="Arial Narrow" w:cs="Arial Narrow"/>
          <w:sz w:val="24"/>
          <w:szCs w:val="24"/>
        </w:rPr>
      </w:pPr>
      <w:r>
        <w:rPr>
          <w:rFonts w:ascii="Arial Narrow" w:eastAsia="Arial Narrow" w:hAnsi="Arial Narrow" w:cs="Arial Narrow"/>
          <w:sz w:val="24"/>
          <w:szCs w:val="24"/>
        </w:rPr>
        <w:t xml:space="preserve">POR CUANTO el Comprador ha llamado a licitación respecto de ciertos Bienes y Servicios Conexos, </w:t>
      </w:r>
      <w:r>
        <w:rPr>
          <w:rFonts w:ascii="Arial Narrow" w:eastAsia="Arial Narrow" w:hAnsi="Arial Narrow" w:cs="Arial Narrow"/>
          <w:i/>
          <w:color w:val="0070C0"/>
          <w:sz w:val="24"/>
          <w:szCs w:val="24"/>
        </w:rPr>
        <w:t>[inserte una breve descripción de los bienes y servicios]</w:t>
      </w:r>
      <w:r>
        <w:rPr>
          <w:rFonts w:ascii="Arial Narrow" w:eastAsia="Arial Narrow" w:hAnsi="Arial Narrow" w:cs="Arial Narrow"/>
          <w:sz w:val="24"/>
          <w:szCs w:val="24"/>
        </w:rPr>
        <w:t xml:space="preserve">y ha aceptado una oferta del Proveedor para el suministro de dichos Bienes y Servicios por la suma de </w:t>
      </w:r>
      <w:r>
        <w:rPr>
          <w:rFonts w:ascii="Arial Narrow" w:eastAsia="Arial Narrow" w:hAnsi="Arial Narrow" w:cs="Arial Narrow"/>
          <w:i/>
          <w:color w:val="0070C0"/>
          <w:sz w:val="24"/>
          <w:szCs w:val="24"/>
        </w:rPr>
        <w:t>[indicar el Precio del Contrato en palabras y cifras expresado en la(s) moneda(s) del Contrato y]</w:t>
      </w:r>
      <w:r>
        <w:rPr>
          <w:rFonts w:ascii="Arial Narrow" w:eastAsia="Arial Narrow" w:hAnsi="Arial Narrow" w:cs="Arial Narrow"/>
          <w:sz w:val="24"/>
          <w:szCs w:val="24"/>
        </w:rPr>
        <w:t xml:space="preserve"> (en adelante denominado “Precio del Contrato”).</w:t>
      </w:r>
    </w:p>
    <w:p w14:paraId="738DEAB9"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ESTA CONTRATA ATESTIGUA LO SIGUIENTE:</w:t>
      </w:r>
    </w:p>
    <w:p w14:paraId="2672B5CB" w14:textId="77777777" w:rsidR="00DC342B" w:rsidRDefault="00A83B7F">
      <w:pPr>
        <w:numPr>
          <w:ilvl w:val="0"/>
          <w:numId w:val="68"/>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En esta Contrata las palabras y expresiones tendrán el mismo significado que se les asigne en las respectivas condiciones del Contrato a que se refieran.</w:t>
      </w:r>
    </w:p>
    <w:p w14:paraId="19B4E685" w14:textId="77777777" w:rsidR="00DC342B" w:rsidRDefault="00A83B7F">
      <w:pPr>
        <w:numPr>
          <w:ilvl w:val="0"/>
          <w:numId w:val="68"/>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Los siguientes documentos constituyen el Contrato entre el Comprador y el Proveedor, y serán leídos e interpretados como parte integral del Contrato:</w:t>
      </w:r>
    </w:p>
    <w:p w14:paraId="4BFC3184" w14:textId="77777777" w:rsidR="00DC342B" w:rsidRDefault="00A83B7F">
      <w:pPr>
        <w:numPr>
          <w:ilvl w:val="0"/>
          <w:numId w:val="127"/>
        </w:numPr>
        <w:spacing w:before="60" w:after="60" w:line="240" w:lineRule="auto"/>
        <w:ind w:left="720" w:hanging="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 Contrata </w:t>
      </w:r>
    </w:p>
    <w:p w14:paraId="25046D72" w14:textId="77777777" w:rsidR="00DC342B" w:rsidRDefault="00A83B7F">
      <w:pPr>
        <w:numPr>
          <w:ilvl w:val="0"/>
          <w:numId w:val="127"/>
        </w:numPr>
        <w:spacing w:before="60" w:after="60" w:line="240" w:lineRule="auto"/>
        <w:ind w:left="720" w:hanging="360"/>
        <w:jc w:val="both"/>
        <w:rPr>
          <w:rFonts w:ascii="Arial Narrow" w:eastAsia="Arial Narrow" w:hAnsi="Arial Narrow" w:cs="Arial Narrow"/>
          <w:sz w:val="24"/>
          <w:szCs w:val="24"/>
        </w:rPr>
      </w:pPr>
      <w:r>
        <w:rPr>
          <w:rFonts w:ascii="Arial Narrow" w:eastAsia="Arial Narrow" w:hAnsi="Arial Narrow" w:cs="Arial Narrow"/>
          <w:sz w:val="24"/>
          <w:szCs w:val="24"/>
        </w:rPr>
        <w:t>Las Condiciones Especiales del Contrato</w:t>
      </w:r>
    </w:p>
    <w:p w14:paraId="35E775BF" w14:textId="77777777" w:rsidR="00DC342B" w:rsidRDefault="00A83B7F">
      <w:pPr>
        <w:numPr>
          <w:ilvl w:val="0"/>
          <w:numId w:val="127"/>
        </w:numPr>
        <w:spacing w:before="60" w:after="60" w:line="240" w:lineRule="auto"/>
        <w:ind w:left="720" w:hanging="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Las Condiciones Generales del Contrato; </w:t>
      </w:r>
    </w:p>
    <w:p w14:paraId="0B9CF73B" w14:textId="77777777" w:rsidR="00DC342B" w:rsidRDefault="00A83B7F">
      <w:pPr>
        <w:numPr>
          <w:ilvl w:val="0"/>
          <w:numId w:val="127"/>
        </w:numPr>
        <w:spacing w:before="60" w:after="60" w:line="240" w:lineRule="auto"/>
        <w:ind w:left="720" w:hanging="360"/>
        <w:jc w:val="both"/>
        <w:rPr>
          <w:rFonts w:ascii="Arial Narrow" w:eastAsia="Arial Narrow" w:hAnsi="Arial Narrow" w:cs="Arial Narrow"/>
          <w:sz w:val="24"/>
          <w:szCs w:val="24"/>
        </w:rPr>
      </w:pPr>
      <w:r>
        <w:rPr>
          <w:rFonts w:ascii="Arial Narrow" w:eastAsia="Arial Narrow" w:hAnsi="Arial Narrow" w:cs="Arial Narrow"/>
          <w:sz w:val="24"/>
          <w:szCs w:val="24"/>
        </w:rPr>
        <w:t>Los Requerimientos Técnicos (incluyendo la Lista de Requisitos y las Especificaciones Técnicas);</w:t>
      </w:r>
    </w:p>
    <w:p w14:paraId="1FC559EB" w14:textId="77777777" w:rsidR="00DC342B" w:rsidRDefault="00A83B7F">
      <w:pPr>
        <w:numPr>
          <w:ilvl w:val="0"/>
          <w:numId w:val="127"/>
        </w:numPr>
        <w:spacing w:before="60" w:after="60" w:line="240" w:lineRule="auto"/>
        <w:ind w:left="720" w:hanging="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oferta del Proveedor y las Listas de Precios originales; </w:t>
      </w:r>
    </w:p>
    <w:p w14:paraId="71174AC9" w14:textId="77777777" w:rsidR="00DC342B" w:rsidRDefault="00A83B7F">
      <w:pPr>
        <w:numPr>
          <w:ilvl w:val="0"/>
          <w:numId w:val="127"/>
        </w:numPr>
        <w:spacing w:before="60" w:after="60" w:line="240" w:lineRule="auto"/>
        <w:ind w:left="720" w:hanging="360"/>
        <w:jc w:val="both"/>
        <w:rPr>
          <w:rFonts w:ascii="Arial Narrow" w:eastAsia="Arial Narrow" w:hAnsi="Arial Narrow" w:cs="Arial Narrow"/>
          <w:sz w:val="24"/>
          <w:szCs w:val="24"/>
        </w:rPr>
      </w:pPr>
      <w:r>
        <w:rPr>
          <w:rFonts w:ascii="Arial Narrow" w:eastAsia="Arial Narrow" w:hAnsi="Arial Narrow" w:cs="Arial Narrow"/>
          <w:sz w:val="24"/>
          <w:szCs w:val="24"/>
        </w:rPr>
        <w:t>La notificación de Adjudicación del Contrato emitida por el Comprador.</w:t>
      </w:r>
    </w:p>
    <w:p w14:paraId="259CE6A0" w14:textId="77777777" w:rsidR="00DC342B" w:rsidRDefault="00A83B7F">
      <w:pPr>
        <w:numPr>
          <w:ilvl w:val="0"/>
          <w:numId w:val="127"/>
        </w:numPr>
        <w:spacing w:before="60" w:after="60" w:line="240" w:lineRule="auto"/>
        <w:ind w:left="720" w:hanging="360"/>
        <w:jc w:val="both"/>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[Agregar aquí cualquier otro(s) documento(s)]</w:t>
      </w:r>
    </w:p>
    <w:p w14:paraId="0F48474B" w14:textId="77777777" w:rsidR="00DC342B" w:rsidRDefault="00A83B7F">
      <w:pPr>
        <w:numPr>
          <w:ilvl w:val="0"/>
          <w:numId w:val="68"/>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El Contrato prevalecerá sobre todos los otros documentos contractuales. En caso de alguna discrepancia o inconsistencia entre los documentos del Contrato, los documentos prevalecerán en el orden enunciado anteriormente.</w:t>
      </w:r>
    </w:p>
    <w:p w14:paraId="62E3C071" w14:textId="77777777" w:rsidR="00DC342B" w:rsidRDefault="00A83B7F">
      <w:pPr>
        <w:numPr>
          <w:ilvl w:val="0"/>
          <w:numId w:val="68"/>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565A91BB" w14:textId="77777777" w:rsidR="00DC342B" w:rsidRDefault="00A83B7F">
      <w:pPr>
        <w:numPr>
          <w:ilvl w:val="0"/>
          <w:numId w:val="68"/>
        </w:numPr>
        <w:spacing w:before="60" w:after="6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6B95953D" w14:textId="77777777" w:rsidR="00DC342B" w:rsidRDefault="00DC342B">
      <w:pPr>
        <w:spacing w:before="60" w:after="60" w:line="240" w:lineRule="auto"/>
        <w:jc w:val="both"/>
        <w:rPr>
          <w:rFonts w:ascii="Arial Narrow" w:eastAsia="Arial Narrow" w:hAnsi="Arial Narrow" w:cs="Arial Narrow"/>
          <w:sz w:val="24"/>
          <w:szCs w:val="24"/>
        </w:rPr>
      </w:pPr>
    </w:p>
    <w:p w14:paraId="648B2AFC" w14:textId="77777777" w:rsidR="00DC342B" w:rsidRDefault="00A83B7F">
      <w:pPr>
        <w:spacing w:before="60" w:after="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EN TESTIMONIO de lo cual las partes se comprometen a ejecutar el presente contrato de conformidad con las leyes de </w:t>
      </w:r>
      <w:r>
        <w:rPr>
          <w:rFonts w:ascii="Arial Narrow" w:eastAsia="Arial Narrow" w:hAnsi="Arial Narrow" w:cs="Arial Narrow"/>
          <w:i/>
          <w:color w:val="0070C0"/>
          <w:sz w:val="24"/>
          <w:szCs w:val="24"/>
        </w:rPr>
        <w:t>[indicar el nombre de la ley del país que gobierna el Contrato]</w:t>
      </w:r>
      <w:r>
        <w:rPr>
          <w:rFonts w:ascii="Arial Narrow" w:eastAsia="Arial Narrow" w:hAnsi="Arial Narrow" w:cs="Arial Narrow"/>
          <w:sz w:val="24"/>
          <w:szCs w:val="24"/>
        </w:rPr>
        <w:t>en el día, mes y año antes indicados</w:t>
      </w:r>
    </w:p>
    <w:p w14:paraId="49FD000E" w14:textId="77777777" w:rsidR="00DC342B" w:rsidRDefault="00DC342B">
      <w:pPr>
        <w:spacing w:before="60" w:after="60" w:line="240" w:lineRule="auto"/>
        <w:jc w:val="both"/>
        <w:rPr>
          <w:rFonts w:ascii="Arial Narrow" w:eastAsia="Arial Narrow" w:hAnsi="Arial Narrow" w:cs="Arial Narrow"/>
          <w:sz w:val="24"/>
          <w:szCs w:val="24"/>
        </w:rPr>
      </w:pPr>
    </w:p>
    <w:p w14:paraId="09F7F241"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Por y en nombre del Comprador</w:t>
      </w:r>
    </w:p>
    <w:p w14:paraId="081560F0" w14:textId="77777777" w:rsidR="00DC342B" w:rsidRDefault="00DC342B">
      <w:pPr>
        <w:spacing w:before="60" w:after="60" w:line="240" w:lineRule="auto"/>
        <w:rPr>
          <w:rFonts w:ascii="Arial Narrow" w:eastAsia="Arial Narrow" w:hAnsi="Arial Narrow" w:cs="Arial Narrow"/>
          <w:sz w:val="24"/>
          <w:szCs w:val="24"/>
        </w:rPr>
      </w:pPr>
    </w:p>
    <w:p w14:paraId="373488F1"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Firmado: </w:t>
      </w:r>
      <w:r>
        <w:rPr>
          <w:rFonts w:ascii="Arial Narrow" w:eastAsia="Arial Narrow" w:hAnsi="Arial Narrow" w:cs="Arial Narrow"/>
          <w:i/>
          <w:color w:val="0070C0"/>
          <w:sz w:val="24"/>
          <w:szCs w:val="24"/>
        </w:rPr>
        <w:t>[indicar firma]</w:t>
      </w:r>
    </w:p>
    <w:p w14:paraId="75765067" w14:textId="77777777" w:rsidR="00DC342B" w:rsidRDefault="00A83B7F">
      <w:pPr>
        <w:spacing w:before="60" w:after="60" w:line="240" w:lineRule="auto"/>
        <w:rPr>
          <w:rFonts w:ascii="Arial Narrow" w:eastAsia="Arial Narrow" w:hAnsi="Arial Narrow" w:cs="Arial Narrow"/>
          <w:i/>
          <w:sz w:val="24"/>
          <w:szCs w:val="24"/>
        </w:rPr>
      </w:pPr>
      <w:r>
        <w:rPr>
          <w:rFonts w:ascii="Arial Narrow" w:eastAsia="Arial Narrow" w:hAnsi="Arial Narrow" w:cs="Arial Narrow"/>
          <w:sz w:val="24"/>
          <w:szCs w:val="24"/>
        </w:rPr>
        <w:t xml:space="preserve">en capacidad de </w:t>
      </w:r>
      <w:r>
        <w:rPr>
          <w:rFonts w:ascii="Arial Narrow" w:eastAsia="Arial Narrow" w:hAnsi="Arial Narrow" w:cs="Arial Narrow"/>
          <w:i/>
          <w:color w:val="0070C0"/>
          <w:sz w:val="24"/>
          <w:szCs w:val="24"/>
        </w:rPr>
        <w:t xml:space="preserve">[indicar el título u otra designación apropiada] </w:t>
      </w:r>
    </w:p>
    <w:p w14:paraId="56F76ADD"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en la presencia de </w:t>
      </w:r>
      <w:r>
        <w:rPr>
          <w:rFonts w:ascii="Arial Narrow" w:eastAsia="Arial Narrow" w:hAnsi="Arial Narrow" w:cs="Arial Narrow"/>
          <w:i/>
          <w:color w:val="0070C0"/>
          <w:sz w:val="24"/>
          <w:szCs w:val="24"/>
        </w:rPr>
        <w:t>[indicar la identificación del testigo]</w:t>
      </w:r>
    </w:p>
    <w:p w14:paraId="6CCB8C67" w14:textId="77777777" w:rsidR="00DC342B" w:rsidRDefault="00DC342B">
      <w:pPr>
        <w:spacing w:before="60" w:after="60" w:line="240" w:lineRule="auto"/>
        <w:rPr>
          <w:rFonts w:ascii="Arial Narrow" w:eastAsia="Arial Narrow" w:hAnsi="Arial Narrow" w:cs="Arial Narrow"/>
          <w:sz w:val="24"/>
          <w:szCs w:val="24"/>
        </w:rPr>
      </w:pPr>
    </w:p>
    <w:p w14:paraId="57D64FBD"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Por y en nombre del Proveedor</w:t>
      </w:r>
    </w:p>
    <w:p w14:paraId="53BDFD78" w14:textId="77777777" w:rsidR="00DC342B" w:rsidRDefault="00DC342B">
      <w:pPr>
        <w:tabs>
          <w:tab w:val="left" w:pos="900"/>
          <w:tab w:val="left" w:pos="7200"/>
        </w:tabs>
        <w:spacing w:before="60" w:after="60" w:line="240" w:lineRule="auto"/>
        <w:rPr>
          <w:rFonts w:ascii="Arial Narrow" w:eastAsia="Arial Narrow" w:hAnsi="Arial Narrow" w:cs="Arial Narrow"/>
          <w:sz w:val="24"/>
          <w:szCs w:val="24"/>
        </w:rPr>
      </w:pPr>
    </w:p>
    <w:p w14:paraId="3AB1CF71" w14:textId="77777777" w:rsidR="00DC342B" w:rsidRDefault="00A83B7F">
      <w:pPr>
        <w:tabs>
          <w:tab w:val="left" w:pos="900"/>
        </w:tabs>
        <w:spacing w:before="60" w:after="60" w:line="240" w:lineRule="auto"/>
        <w:rPr>
          <w:rFonts w:ascii="Arial Narrow" w:eastAsia="Arial Narrow" w:hAnsi="Arial Narrow" w:cs="Arial Narrow"/>
          <w:i/>
          <w:sz w:val="24"/>
          <w:szCs w:val="24"/>
        </w:rPr>
      </w:pPr>
      <w:r>
        <w:rPr>
          <w:rFonts w:ascii="Arial Narrow" w:eastAsia="Arial Narrow" w:hAnsi="Arial Narrow" w:cs="Arial Narrow"/>
          <w:sz w:val="24"/>
          <w:szCs w:val="24"/>
        </w:rPr>
        <w:t xml:space="preserve">Firmado: </w:t>
      </w:r>
      <w:r>
        <w:rPr>
          <w:rFonts w:ascii="Arial Narrow" w:eastAsia="Arial Narrow" w:hAnsi="Arial Narrow" w:cs="Arial Narrow"/>
          <w:i/>
          <w:color w:val="0070C0"/>
          <w:sz w:val="24"/>
          <w:szCs w:val="24"/>
        </w:rPr>
        <w:t xml:space="preserve">[indicar la(s) firma(s) del (los) representante(s) autorizado(s) del Proveedor] </w:t>
      </w:r>
    </w:p>
    <w:p w14:paraId="526FFCA3" w14:textId="77777777" w:rsidR="00DC342B" w:rsidRDefault="00A83B7F">
      <w:pPr>
        <w:tabs>
          <w:tab w:val="left" w:pos="900"/>
        </w:tabs>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en capacidad de </w:t>
      </w:r>
      <w:r>
        <w:rPr>
          <w:rFonts w:ascii="Arial Narrow" w:eastAsia="Arial Narrow" w:hAnsi="Arial Narrow" w:cs="Arial Narrow"/>
          <w:i/>
          <w:color w:val="0070C0"/>
          <w:sz w:val="24"/>
          <w:szCs w:val="24"/>
        </w:rPr>
        <w:t xml:space="preserve">[indicar el título u otra designación apropiada] </w:t>
      </w:r>
    </w:p>
    <w:p w14:paraId="2D3BEA35" w14:textId="77777777" w:rsidR="00DC342B" w:rsidRDefault="00A83B7F">
      <w:pPr>
        <w:tabs>
          <w:tab w:val="left" w:pos="900"/>
        </w:tabs>
        <w:spacing w:before="60" w:after="60" w:line="240" w:lineRule="auto"/>
        <w:rPr>
          <w:rFonts w:ascii="Arial Narrow" w:eastAsia="Arial Narrow" w:hAnsi="Arial Narrow" w:cs="Arial Narrow"/>
          <w:i/>
          <w:sz w:val="24"/>
          <w:szCs w:val="24"/>
        </w:rPr>
      </w:pPr>
      <w:r>
        <w:rPr>
          <w:rFonts w:ascii="Arial Narrow" w:eastAsia="Arial Narrow" w:hAnsi="Arial Narrow" w:cs="Arial Narrow"/>
          <w:sz w:val="24"/>
          <w:szCs w:val="24"/>
        </w:rPr>
        <w:t xml:space="preserve">en la presencia de </w:t>
      </w:r>
      <w:r>
        <w:rPr>
          <w:rFonts w:ascii="Arial Narrow" w:eastAsia="Arial Narrow" w:hAnsi="Arial Narrow" w:cs="Arial Narrow"/>
          <w:i/>
          <w:color w:val="0070C0"/>
          <w:sz w:val="24"/>
          <w:szCs w:val="24"/>
        </w:rPr>
        <w:t xml:space="preserve">[indicar la identificación del testigo] </w:t>
      </w:r>
    </w:p>
    <w:p w14:paraId="6E94C9CB" w14:textId="77777777" w:rsidR="00DC342B" w:rsidRDefault="00DC342B">
      <w:pPr>
        <w:tabs>
          <w:tab w:val="left" w:pos="900"/>
        </w:tabs>
        <w:spacing w:before="60" w:after="60" w:line="240" w:lineRule="auto"/>
        <w:rPr>
          <w:rFonts w:ascii="Arial Narrow" w:eastAsia="Arial Narrow" w:hAnsi="Arial Narrow" w:cs="Arial Narrow"/>
          <w:color w:val="0070C0"/>
          <w:sz w:val="24"/>
          <w:szCs w:val="24"/>
          <w:u w:val="single"/>
        </w:rPr>
      </w:pPr>
    </w:p>
    <w:p w14:paraId="5D0E6914" w14:textId="77777777" w:rsidR="00DC342B" w:rsidRDefault="00A83B7F">
      <w:pPr>
        <w:rPr>
          <w:rFonts w:ascii="Arial Narrow" w:eastAsia="Arial Narrow" w:hAnsi="Arial Narrow" w:cs="Arial Narrow"/>
          <w:b/>
          <w:sz w:val="24"/>
          <w:szCs w:val="24"/>
        </w:rPr>
      </w:pPr>
      <w:r>
        <w:br w:type="page"/>
      </w:r>
    </w:p>
    <w:p w14:paraId="0CE219AF" w14:textId="77777777" w:rsidR="00DC342B" w:rsidRDefault="00A83B7F">
      <w:pPr>
        <w:keepNext/>
        <w:keepLines/>
        <w:spacing w:before="240" w:after="0" w:line="240" w:lineRule="auto"/>
        <w:jc w:val="center"/>
        <w:rPr>
          <w:rFonts w:ascii="Arial Narrow" w:eastAsia="Arial Narrow" w:hAnsi="Arial Narrow" w:cs="Arial Narrow"/>
          <w:b/>
          <w:sz w:val="24"/>
          <w:szCs w:val="24"/>
        </w:rPr>
      </w:pPr>
      <w:bookmarkStart w:id="154" w:name="_heading=h.3ls5o66" w:colFirst="0" w:colLast="0"/>
      <w:bookmarkEnd w:id="154"/>
      <w:r>
        <w:rPr>
          <w:rFonts w:ascii="Arial Narrow" w:eastAsia="Arial Narrow" w:hAnsi="Arial Narrow" w:cs="Arial Narrow"/>
          <w:b/>
          <w:sz w:val="24"/>
          <w:szCs w:val="24"/>
        </w:rPr>
        <w:lastRenderedPageBreak/>
        <w:t>Garantía de Cumplimiento</w:t>
      </w:r>
    </w:p>
    <w:p w14:paraId="58FFF3E3" w14:textId="77777777" w:rsidR="00DC342B" w:rsidRDefault="00A83B7F">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i/>
          <w:color w:val="000000"/>
          <w:sz w:val="24"/>
          <w:szCs w:val="24"/>
        </w:rPr>
        <w:t xml:space="preserve">(Garantía Bancaria) </w:t>
      </w:r>
    </w:p>
    <w:p w14:paraId="6E3C36D6" w14:textId="77777777" w:rsidR="00DC342B" w:rsidRDefault="00DC342B">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i/>
          <w:color w:val="000000"/>
          <w:sz w:val="24"/>
          <w:szCs w:val="24"/>
        </w:rPr>
      </w:pPr>
    </w:p>
    <w:p w14:paraId="171094C0" w14:textId="77777777" w:rsidR="00DC342B" w:rsidRDefault="00A83B7F">
      <w:pPr>
        <w:pBdr>
          <w:top w:val="nil"/>
          <w:left w:val="nil"/>
          <w:bottom w:val="nil"/>
          <w:right w:val="nil"/>
          <w:between w:val="nil"/>
        </w:pBdr>
        <w:tabs>
          <w:tab w:val="center" w:pos="4680"/>
          <w:tab w:val="right" w:pos="9360"/>
        </w:tabs>
        <w:spacing w:before="60" w:after="60" w:line="240" w:lineRule="auto"/>
        <w:jc w:val="both"/>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 xml:space="preserve">[El banco, a solicitud del Oferente seleccionado, completará este formulario de acuerdo con las instrucciones indicadas]  </w:t>
      </w:r>
    </w:p>
    <w:p w14:paraId="72273787" w14:textId="77777777" w:rsidR="00DC342B" w:rsidRDefault="00DC342B">
      <w:pPr>
        <w:pBdr>
          <w:top w:val="nil"/>
          <w:left w:val="nil"/>
          <w:bottom w:val="nil"/>
          <w:right w:val="nil"/>
          <w:between w:val="nil"/>
        </w:pBdr>
        <w:tabs>
          <w:tab w:val="center" w:pos="4680"/>
          <w:tab w:val="right" w:pos="9360"/>
        </w:tabs>
        <w:spacing w:before="60" w:after="60" w:line="240" w:lineRule="auto"/>
        <w:rPr>
          <w:rFonts w:ascii="Arial Narrow" w:eastAsia="Arial Narrow" w:hAnsi="Arial Narrow" w:cs="Arial Narrow"/>
          <w:i/>
          <w:color w:val="000000"/>
          <w:sz w:val="24"/>
          <w:szCs w:val="24"/>
        </w:rPr>
      </w:pPr>
    </w:p>
    <w:p w14:paraId="658A3592" w14:textId="77777777" w:rsidR="00DC342B" w:rsidRDefault="00A83B7F">
      <w:pPr>
        <w:spacing w:before="60" w:after="60" w:line="240" w:lineRule="auto"/>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[Papel con membrete del Garante o Código de identificación SWIFT]</w:t>
      </w:r>
    </w:p>
    <w:p w14:paraId="023601E0" w14:textId="77777777" w:rsidR="00DC342B" w:rsidRDefault="00DC342B">
      <w:pPr>
        <w:pBdr>
          <w:top w:val="nil"/>
          <w:left w:val="nil"/>
          <w:bottom w:val="nil"/>
          <w:right w:val="nil"/>
          <w:between w:val="nil"/>
        </w:pBdr>
        <w:tabs>
          <w:tab w:val="center" w:pos="4680"/>
          <w:tab w:val="right" w:pos="9360"/>
        </w:tabs>
        <w:spacing w:before="60" w:after="60" w:line="240" w:lineRule="auto"/>
        <w:rPr>
          <w:rFonts w:ascii="Arial Narrow" w:eastAsia="Arial Narrow" w:hAnsi="Arial Narrow" w:cs="Arial Narrow"/>
          <w:i/>
          <w:color w:val="0070C0"/>
          <w:sz w:val="24"/>
          <w:szCs w:val="24"/>
        </w:rPr>
      </w:pPr>
    </w:p>
    <w:p w14:paraId="6CF2AE10" w14:textId="77777777" w:rsidR="00DC342B" w:rsidRDefault="00A83B7F">
      <w:pPr>
        <w:pBdr>
          <w:top w:val="nil"/>
          <w:left w:val="nil"/>
          <w:bottom w:val="nil"/>
          <w:right w:val="nil"/>
          <w:between w:val="nil"/>
        </w:pBdr>
        <w:spacing w:before="60" w:after="60" w:line="240" w:lineRule="auto"/>
        <w:rPr>
          <w:rFonts w:ascii="Arial Narrow" w:eastAsia="Arial Narrow" w:hAnsi="Arial Narrow" w:cs="Arial Narrow"/>
          <w:i/>
          <w:color w:val="000000"/>
          <w:sz w:val="24"/>
          <w:szCs w:val="24"/>
        </w:rPr>
      </w:pPr>
      <w:r>
        <w:rPr>
          <w:rFonts w:ascii="Arial Narrow" w:eastAsia="Arial Narrow" w:hAnsi="Arial Narrow" w:cs="Arial Narrow"/>
          <w:b/>
          <w:color w:val="000000"/>
          <w:sz w:val="24"/>
          <w:szCs w:val="24"/>
        </w:rPr>
        <w:t>Beneficiario:</w:t>
      </w:r>
      <w:r>
        <w:rPr>
          <w:rFonts w:ascii="Arial Narrow" w:eastAsia="Arial Narrow" w:hAnsi="Arial Narrow" w:cs="Arial Narrow"/>
          <w:i/>
          <w:color w:val="0070C0"/>
          <w:sz w:val="24"/>
          <w:szCs w:val="24"/>
        </w:rPr>
        <w:t>[indicar nombre y dirección del Comprador]</w:t>
      </w:r>
      <w:r>
        <w:rPr>
          <w:rFonts w:ascii="Arial Narrow" w:eastAsia="Arial Narrow" w:hAnsi="Arial Narrow" w:cs="Arial Narrow"/>
          <w:i/>
          <w:color w:val="000000"/>
          <w:sz w:val="24"/>
          <w:szCs w:val="24"/>
        </w:rPr>
        <w:tab/>
      </w:r>
      <w:r>
        <w:rPr>
          <w:rFonts w:ascii="Arial Narrow" w:eastAsia="Arial Narrow" w:hAnsi="Arial Narrow" w:cs="Arial Narrow"/>
          <w:i/>
          <w:color w:val="000000"/>
          <w:sz w:val="24"/>
          <w:szCs w:val="24"/>
        </w:rPr>
        <w:tab/>
      </w:r>
    </w:p>
    <w:p w14:paraId="350C84CA" w14:textId="77777777" w:rsidR="00DC342B" w:rsidRDefault="00A83B7F">
      <w:pPr>
        <w:pBdr>
          <w:top w:val="nil"/>
          <w:left w:val="nil"/>
          <w:bottom w:val="nil"/>
          <w:right w:val="nil"/>
          <w:between w:val="nil"/>
        </w:pBdr>
        <w:spacing w:before="60" w:after="6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Fecha:</w:t>
      </w:r>
      <w:r>
        <w:rPr>
          <w:rFonts w:ascii="Arial Narrow" w:eastAsia="Arial Narrow" w:hAnsi="Arial Narrow" w:cs="Arial Narrow"/>
          <w:i/>
          <w:color w:val="0070C0"/>
          <w:sz w:val="24"/>
          <w:szCs w:val="24"/>
        </w:rPr>
        <w:t xml:space="preserve"> [indicar la fecha de expedición]</w:t>
      </w:r>
    </w:p>
    <w:p w14:paraId="3C4F1638" w14:textId="77777777" w:rsidR="00DC342B" w:rsidRDefault="00A83B7F">
      <w:pPr>
        <w:pBdr>
          <w:top w:val="nil"/>
          <w:left w:val="nil"/>
          <w:bottom w:val="nil"/>
          <w:right w:val="nil"/>
          <w:between w:val="nil"/>
        </w:pBdr>
        <w:spacing w:before="60" w:after="60" w:line="240" w:lineRule="auto"/>
        <w:rPr>
          <w:rFonts w:ascii="Arial Narrow" w:eastAsia="Arial Narrow" w:hAnsi="Arial Narrow" w:cs="Arial Narrow"/>
          <w:color w:val="000000"/>
          <w:sz w:val="24"/>
          <w:szCs w:val="24"/>
        </w:rPr>
      </w:pPr>
      <w:r>
        <w:rPr>
          <w:rFonts w:ascii="Arial Narrow" w:eastAsia="Arial Narrow" w:hAnsi="Arial Narrow" w:cs="Arial Narrow"/>
          <w:b/>
          <w:sz w:val="24"/>
          <w:szCs w:val="24"/>
        </w:rPr>
        <w:t>GARANTÍA</w:t>
      </w:r>
      <w:r>
        <w:rPr>
          <w:rFonts w:ascii="Arial Narrow" w:eastAsia="Arial Narrow" w:hAnsi="Arial Narrow" w:cs="Arial Narrow"/>
          <w:b/>
          <w:color w:val="000000"/>
          <w:sz w:val="24"/>
          <w:szCs w:val="24"/>
        </w:rPr>
        <w:t xml:space="preserve"> DE CUMPLIMIENTO No.: </w:t>
      </w:r>
      <w:r>
        <w:rPr>
          <w:rFonts w:ascii="Arial Narrow" w:eastAsia="Arial Narrow" w:hAnsi="Arial Narrow" w:cs="Arial Narrow"/>
          <w:i/>
          <w:color w:val="0070C0"/>
          <w:sz w:val="24"/>
          <w:szCs w:val="24"/>
        </w:rPr>
        <w:t>[indicar el número de la Garantía]</w:t>
      </w:r>
    </w:p>
    <w:p w14:paraId="41143E35" w14:textId="77777777" w:rsidR="00DC342B" w:rsidRDefault="00A83B7F">
      <w:pPr>
        <w:pBdr>
          <w:top w:val="nil"/>
          <w:left w:val="nil"/>
          <w:bottom w:val="nil"/>
          <w:right w:val="nil"/>
          <w:between w:val="nil"/>
        </w:pBdr>
        <w:spacing w:before="60" w:after="6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Garante:</w:t>
      </w:r>
      <w:r>
        <w:rPr>
          <w:rFonts w:ascii="Arial Narrow" w:eastAsia="Arial Narrow" w:hAnsi="Arial Narrow" w:cs="Arial Narrow"/>
          <w:i/>
          <w:color w:val="0070C0"/>
          <w:sz w:val="24"/>
          <w:szCs w:val="24"/>
        </w:rPr>
        <w:t xml:space="preserve"> [indicar el nombre y dirección del lugar de expedición, a menos que se indique en el membrete]</w:t>
      </w:r>
    </w:p>
    <w:p w14:paraId="40A34541" w14:textId="77777777" w:rsidR="00DC342B" w:rsidRDefault="00DC342B">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p>
    <w:p w14:paraId="52A4ABD3"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 nos ha informado que </w:t>
      </w:r>
      <w:r>
        <w:rPr>
          <w:rFonts w:ascii="Arial Narrow" w:eastAsia="Arial Narrow" w:hAnsi="Arial Narrow" w:cs="Arial Narrow"/>
          <w:i/>
          <w:color w:val="0070C0"/>
          <w:sz w:val="24"/>
          <w:szCs w:val="24"/>
        </w:rPr>
        <w:t xml:space="preserve">[indique el nombre completo del Proveedor; en caso que se trate de una UT, se debe incluir el nombre de dicha UT] </w:t>
      </w:r>
      <w:r>
        <w:rPr>
          <w:rFonts w:ascii="Arial Narrow" w:eastAsia="Arial Narrow" w:hAnsi="Arial Narrow" w:cs="Arial Narrow"/>
          <w:color w:val="000000"/>
          <w:sz w:val="24"/>
          <w:szCs w:val="24"/>
        </w:rPr>
        <w:t xml:space="preserve">(en adelante "el Ordenante") ha celebrado el Contrato No. </w:t>
      </w:r>
      <w:r>
        <w:rPr>
          <w:rFonts w:ascii="Arial Narrow" w:eastAsia="Arial Narrow" w:hAnsi="Arial Narrow" w:cs="Arial Narrow"/>
          <w:i/>
          <w:color w:val="0070C0"/>
          <w:sz w:val="24"/>
          <w:szCs w:val="24"/>
        </w:rPr>
        <w:t xml:space="preserve">[indicar el número de referencia del contrato] </w:t>
      </w:r>
      <w:r>
        <w:rPr>
          <w:rFonts w:ascii="Arial Narrow" w:eastAsia="Arial Narrow" w:hAnsi="Arial Narrow" w:cs="Arial Narrow"/>
          <w:color w:val="000000"/>
          <w:sz w:val="24"/>
          <w:szCs w:val="24"/>
        </w:rPr>
        <w:t xml:space="preserve">de fecha </w:t>
      </w:r>
      <w:r>
        <w:rPr>
          <w:rFonts w:ascii="Arial Narrow" w:eastAsia="Arial Narrow" w:hAnsi="Arial Narrow" w:cs="Arial Narrow"/>
          <w:i/>
          <w:color w:val="0070C0"/>
          <w:sz w:val="24"/>
          <w:szCs w:val="24"/>
        </w:rPr>
        <w:t>[indicar fecha]</w:t>
      </w:r>
      <w:r>
        <w:rPr>
          <w:rFonts w:ascii="Arial Narrow" w:eastAsia="Arial Narrow" w:hAnsi="Arial Narrow" w:cs="Arial Narrow"/>
          <w:color w:val="000000"/>
          <w:sz w:val="24"/>
          <w:szCs w:val="24"/>
        </w:rPr>
        <w:t xml:space="preserve">con el Beneficiario, para el suministro de </w:t>
      </w:r>
      <w:r>
        <w:rPr>
          <w:rFonts w:ascii="Arial Narrow" w:eastAsia="Arial Narrow" w:hAnsi="Arial Narrow" w:cs="Arial Narrow"/>
          <w:i/>
          <w:color w:val="0070C0"/>
          <w:sz w:val="24"/>
          <w:szCs w:val="24"/>
        </w:rPr>
        <w:t>[indicar el nombre del contrato y una breve descripción de los Bienes y Servicios Conexos]</w:t>
      </w:r>
      <w:r>
        <w:rPr>
          <w:rFonts w:ascii="Arial Narrow" w:eastAsia="Arial Narrow" w:hAnsi="Arial Narrow" w:cs="Arial Narrow"/>
          <w:color w:val="000000"/>
          <w:sz w:val="24"/>
          <w:szCs w:val="24"/>
        </w:rPr>
        <w:t xml:space="preserve">(en adelante "el Contrato"). </w:t>
      </w:r>
    </w:p>
    <w:p w14:paraId="126095FF"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entendemos que, de acuerdo con las condiciones del Contrato, se requiere una Garantía de Cumplimiento.</w:t>
      </w:r>
    </w:p>
    <w:p w14:paraId="1E671109"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solicitud del Ordenante, nosotros, el Garante, por medio del presente documento nos obligamos irrevocablemente a pagarle al Beneficiario cualquier suma o sumas que en total no excedan el monto de </w:t>
      </w:r>
      <w:r>
        <w:rPr>
          <w:rFonts w:ascii="Arial Narrow" w:eastAsia="Arial Narrow" w:hAnsi="Arial Narrow" w:cs="Arial Narrow"/>
          <w:i/>
          <w:color w:val="0070C0"/>
          <w:sz w:val="24"/>
          <w:szCs w:val="24"/>
        </w:rPr>
        <w:t>[indicar el monto en palabras]</w:t>
      </w:r>
      <w:r>
        <w:rPr>
          <w:rFonts w:ascii="Arial Narrow" w:eastAsia="Arial Narrow" w:hAnsi="Arial Narrow" w:cs="Arial Narrow"/>
          <w:color w:val="000000"/>
          <w:sz w:val="24"/>
          <w:szCs w:val="24"/>
        </w:rPr>
        <w:t>(</w:t>
      </w:r>
      <w:r>
        <w:rPr>
          <w:rFonts w:ascii="Arial Narrow" w:eastAsia="Arial Narrow" w:hAnsi="Arial Narrow" w:cs="Arial Narrow"/>
          <w:i/>
          <w:color w:val="0070C0"/>
          <w:sz w:val="24"/>
          <w:szCs w:val="24"/>
        </w:rPr>
        <w:t>[indicar el monto en números]</w:t>
      </w:r>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vertAlign w:val="superscript"/>
        </w:rPr>
        <w:footnoteReference w:id="7"/>
      </w:r>
      <w:r>
        <w:rPr>
          <w:rFonts w:ascii="Arial Narrow" w:eastAsia="Arial Narrow" w:hAnsi="Arial Narrow" w:cs="Arial Narrow"/>
          <w:color w:val="000000"/>
          <w:sz w:val="24"/>
          <w:szCs w:val="24"/>
          <w:vertAlign w:val="superscript"/>
        </w:rPr>
        <w:t>1</w:t>
      </w:r>
      <w:r>
        <w:rPr>
          <w:rFonts w:ascii="Arial Narrow" w:eastAsia="Arial Narrow" w:hAnsi="Arial Narrow" w:cs="Arial Narrow"/>
          <w:color w:val="000000"/>
          <w:sz w:val="24"/>
          <w:szCs w:val="24"/>
        </w:rPr>
        <w:t xml:space="preserve"> dicha suma será pagadera en los tipos y proporciones de monedas en que sea pagadero el Precio del Contrato, al momento en que recibamos un requerimiento del Beneficiario acompañado de una declaración del Beneficiario en el requerimiento o en un documento independiente firmado que acompañe el requerimiento, declarando que el Ordenante ha incumplido sus obligaciones bajo el Contrato, sin necesidad de que el Beneficiario pruebe o muestre elementos para su requerimiento o de la suma especificada. </w:t>
      </w:r>
    </w:p>
    <w:p w14:paraId="73053EFD"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Esta garantía vencerá, a más tardar el </w:t>
      </w:r>
      <w:r>
        <w:rPr>
          <w:rFonts w:ascii="Arial Narrow" w:eastAsia="Arial Narrow" w:hAnsi="Arial Narrow" w:cs="Arial Narrow"/>
          <w:i/>
          <w:color w:val="0070C0"/>
          <w:sz w:val="24"/>
          <w:szCs w:val="24"/>
        </w:rPr>
        <w:t>[indicar fecha]</w:t>
      </w:r>
      <w:r>
        <w:rPr>
          <w:rFonts w:ascii="Arial Narrow" w:eastAsia="Arial Narrow" w:hAnsi="Arial Narrow" w:cs="Arial Narrow"/>
          <w:color w:val="000000"/>
          <w:sz w:val="24"/>
          <w:szCs w:val="24"/>
          <w:vertAlign w:val="superscript"/>
        </w:rPr>
        <w:footnoteReference w:id="8"/>
      </w:r>
      <w:r>
        <w:rPr>
          <w:rFonts w:ascii="Arial Narrow" w:eastAsia="Arial Narrow" w:hAnsi="Arial Narrow" w:cs="Arial Narrow"/>
          <w:color w:val="000000"/>
          <w:sz w:val="24"/>
          <w:szCs w:val="24"/>
          <w:vertAlign w:val="superscript"/>
        </w:rPr>
        <w:t>2</w:t>
      </w:r>
      <w:r>
        <w:rPr>
          <w:rFonts w:ascii="Arial Narrow" w:eastAsia="Arial Narrow" w:hAnsi="Arial Narrow" w:cs="Arial Narrow"/>
          <w:color w:val="000000"/>
          <w:sz w:val="24"/>
          <w:szCs w:val="24"/>
        </w:rPr>
        <w:t xml:space="preserve">, y cualquier requerimiento de pago relacionado deberá ser recibido por nosotros en la oficina indicada, en o antes de dicha fecha.  </w:t>
      </w:r>
    </w:p>
    <w:p w14:paraId="2B4E5D02"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Esta garantía está sujeta a las “</w:t>
      </w:r>
      <w:r>
        <w:rPr>
          <w:rFonts w:ascii="Arial Narrow" w:eastAsia="Arial Narrow" w:hAnsi="Arial Narrow" w:cs="Arial Narrow"/>
          <w:i/>
          <w:color w:val="000000"/>
          <w:sz w:val="24"/>
          <w:szCs w:val="24"/>
        </w:rPr>
        <w:t>Reglas Uniformes de la CCI relativas a las garantías contra primera solicitud - URDG” (</w:t>
      </w:r>
      <w:proofErr w:type="spellStart"/>
      <w:r>
        <w:rPr>
          <w:rFonts w:ascii="Arial Narrow" w:eastAsia="Arial Narrow" w:hAnsi="Arial Narrow" w:cs="Arial Narrow"/>
          <w:i/>
          <w:color w:val="000000"/>
          <w:sz w:val="24"/>
          <w:szCs w:val="24"/>
        </w:rPr>
        <w:t>Uniform</w:t>
      </w:r>
      <w:proofErr w:type="spellEnd"/>
      <w:r>
        <w:rPr>
          <w:rFonts w:ascii="Arial Narrow" w:eastAsia="Arial Narrow" w:hAnsi="Arial Narrow" w:cs="Arial Narrow"/>
          <w:i/>
          <w:color w:val="000000"/>
          <w:sz w:val="24"/>
          <w:szCs w:val="24"/>
        </w:rPr>
        <w:t xml:space="preserve"> Rules </w:t>
      </w:r>
      <w:proofErr w:type="spellStart"/>
      <w:r>
        <w:rPr>
          <w:rFonts w:ascii="Arial Narrow" w:eastAsia="Arial Narrow" w:hAnsi="Arial Narrow" w:cs="Arial Narrow"/>
          <w:i/>
          <w:color w:val="000000"/>
          <w:sz w:val="24"/>
          <w:szCs w:val="24"/>
        </w:rPr>
        <w:t>forDemandGurantees</w:t>
      </w:r>
      <w:proofErr w:type="spellEnd"/>
      <w:r>
        <w:rPr>
          <w:rFonts w:ascii="Arial Narrow" w:eastAsia="Arial Narrow" w:hAnsi="Arial Narrow" w:cs="Arial Narrow"/>
          <w:i/>
          <w:color w:val="000000"/>
          <w:sz w:val="24"/>
          <w:szCs w:val="24"/>
        </w:rPr>
        <w:t xml:space="preserve">), Revisión de 2010 Publicación CCI </w:t>
      </w:r>
      <w:r>
        <w:rPr>
          <w:rFonts w:ascii="Arial Narrow" w:eastAsia="Arial Narrow" w:hAnsi="Arial Narrow" w:cs="Arial Narrow"/>
          <w:color w:val="000000"/>
          <w:sz w:val="24"/>
          <w:szCs w:val="24"/>
        </w:rPr>
        <w:t>No. 758, con excepción de la declaración bajo el Artículo 15 (a) que se excluye por el presente documento*.</w:t>
      </w:r>
    </w:p>
    <w:p w14:paraId="7852DB2F" w14:textId="77777777" w:rsidR="00DC342B" w:rsidRDefault="00A83B7F">
      <w:pPr>
        <w:spacing w:before="60" w:after="60" w:line="240" w:lineRule="auto"/>
        <w:jc w:val="center"/>
        <w:rPr>
          <w:rFonts w:ascii="Arial Narrow" w:eastAsia="Arial Narrow" w:hAnsi="Arial Narrow" w:cs="Arial Narrow"/>
          <w:color w:val="0070C0"/>
          <w:sz w:val="24"/>
          <w:szCs w:val="24"/>
        </w:rPr>
      </w:pPr>
      <w:r>
        <w:rPr>
          <w:rFonts w:ascii="Arial Narrow" w:eastAsia="Arial Narrow" w:hAnsi="Arial Narrow" w:cs="Arial Narrow"/>
          <w:sz w:val="24"/>
          <w:szCs w:val="24"/>
        </w:rPr>
        <w:t xml:space="preserve">_____________________ </w:t>
      </w:r>
      <w:r>
        <w:rPr>
          <w:rFonts w:ascii="Arial Narrow" w:eastAsia="Arial Narrow" w:hAnsi="Arial Narrow" w:cs="Arial Narrow"/>
          <w:sz w:val="24"/>
          <w:szCs w:val="24"/>
        </w:rPr>
        <w:br/>
      </w:r>
      <w:r>
        <w:rPr>
          <w:rFonts w:ascii="Arial Narrow" w:eastAsia="Arial Narrow" w:hAnsi="Arial Narrow" w:cs="Arial Narrow"/>
          <w:i/>
          <w:color w:val="0070C0"/>
          <w:sz w:val="24"/>
          <w:szCs w:val="24"/>
        </w:rPr>
        <w:t>[firmas(s)]</w:t>
      </w:r>
    </w:p>
    <w:p w14:paraId="1DAF8287"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lastRenderedPageBreak/>
        <w:t xml:space="preserve">Nota: *[Para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712F309C" w14:textId="77777777" w:rsidR="00DC342B" w:rsidRDefault="00A83B7F">
      <w:pPr>
        <w:keepNext/>
        <w:keepLines/>
        <w:spacing w:before="240" w:after="0" w:line="240" w:lineRule="auto"/>
        <w:jc w:val="center"/>
        <w:rPr>
          <w:rFonts w:ascii="Arial Narrow" w:eastAsia="Arial Narrow" w:hAnsi="Arial Narrow" w:cs="Arial Narrow"/>
          <w:sz w:val="24"/>
          <w:szCs w:val="24"/>
        </w:rPr>
      </w:pPr>
      <w:bookmarkStart w:id="155" w:name="_heading=h.20xfydz" w:colFirst="0" w:colLast="0"/>
      <w:bookmarkEnd w:id="155"/>
      <w:r>
        <w:br w:type="page"/>
      </w:r>
      <w:r>
        <w:rPr>
          <w:rFonts w:ascii="Arial Narrow" w:eastAsia="Arial Narrow" w:hAnsi="Arial Narrow" w:cs="Arial Narrow"/>
          <w:b/>
          <w:sz w:val="24"/>
          <w:szCs w:val="24"/>
        </w:rPr>
        <w:lastRenderedPageBreak/>
        <w:t xml:space="preserve">Garantía de Anticipo  </w:t>
      </w:r>
    </w:p>
    <w:p w14:paraId="3A68BA06" w14:textId="77777777" w:rsidR="00DC342B" w:rsidRDefault="00DC342B">
      <w:pPr>
        <w:pBdr>
          <w:top w:val="nil"/>
          <w:left w:val="nil"/>
          <w:bottom w:val="nil"/>
          <w:right w:val="nil"/>
          <w:between w:val="nil"/>
        </w:pBdr>
        <w:spacing w:before="60" w:after="60" w:line="240" w:lineRule="auto"/>
        <w:rPr>
          <w:rFonts w:ascii="Arial Narrow" w:eastAsia="Arial Narrow" w:hAnsi="Arial Narrow" w:cs="Arial Narrow"/>
          <w:i/>
          <w:color w:val="0070C0"/>
          <w:sz w:val="24"/>
          <w:szCs w:val="24"/>
        </w:rPr>
      </w:pPr>
    </w:p>
    <w:p w14:paraId="5EB53AA4" w14:textId="77777777" w:rsidR="00DC342B" w:rsidRDefault="00A83B7F">
      <w:pPr>
        <w:pBdr>
          <w:top w:val="nil"/>
          <w:left w:val="nil"/>
          <w:bottom w:val="nil"/>
          <w:right w:val="nil"/>
          <w:between w:val="nil"/>
        </w:pBdr>
        <w:spacing w:before="60" w:after="60" w:line="240" w:lineRule="auto"/>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[El banco, a solicitud del Oferente seleccionado, completará este formulario de acuerdo con las instrucciones indicadas]</w:t>
      </w:r>
    </w:p>
    <w:p w14:paraId="699783D6" w14:textId="77777777" w:rsidR="00DC342B" w:rsidRDefault="00DC342B">
      <w:pPr>
        <w:spacing w:before="60" w:after="60" w:line="240" w:lineRule="auto"/>
        <w:rPr>
          <w:rFonts w:ascii="Arial Narrow" w:eastAsia="Arial Narrow" w:hAnsi="Arial Narrow" w:cs="Arial Narrow"/>
          <w:i/>
          <w:color w:val="0070C0"/>
          <w:sz w:val="24"/>
          <w:szCs w:val="24"/>
        </w:rPr>
      </w:pPr>
    </w:p>
    <w:p w14:paraId="74A995E9" w14:textId="77777777" w:rsidR="00DC342B" w:rsidRDefault="00A83B7F">
      <w:pPr>
        <w:spacing w:before="60" w:after="60" w:line="240" w:lineRule="auto"/>
        <w:rPr>
          <w:rFonts w:ascii="Arial Narrow" w:eastAsia="Arial Narrow" w:hAnsi="Arial Narrow" w:cs="Arial Narrow"/>
          <w:i/>
          <w:color w:val="0070C0"/>
          <w:sz w:val="24"/>
          <w:szCs w:val="24"/>
        </w:rPr>
      </w:pPr>
      <w:r>
        <w:rPr>
          <w:rFonts w:ascii="Arial Narrow" w:eastAsia="Arial Narrow" w:hAnsi="Arial Narrow" w:cs="Arial Narrow"/>
          <w:i/>
          <w:color w:val="0070C0"/>
          <w:sz w:val="24"/>
          <w:szCs w:val="24"/>
        </w:rPr>
        <w:t>[Papel con membrete del Garante o Código de identificación SWIFT]</w:t>
      </w:r>
    </w:p>
    <w:p w14:paraId="28E8FE70" w14:textId="77777777" w:rsidR="00DC342B" w:rsidRDefault="00DC342B">
      <w:pPr>
        <w:pBdr>
          <w:top w:val="nil"/>
          <w:left w:val="nil"/>
          <w:bottom w:val="nil"/>
          <w:right w:val="nil"/>
          <w:between w:val="nil"/>
        </w:pBdr>
        <w:tabs>
          <w:tab w:val="center" w:pos="4680"/>
          <w:tab w:val="right" w:pos="9360"/>
        </w:tabs>
        <w:spacing w:before="60" w:after="60" w:line="240" w:lineRule="auto"/>
        <w:rPr>
          <w:rFonts w:ascii="Arial Narrow" w:eastAsia="Arial Narrow" w:hAnsi="Arial Narrow" w:cs="Arial Narrow"/>
          <w:i/>
          <w:color w:val="0070C0"/>
          <w:sz w:val="24"/>
          <w:szCs w:val="24"/>
        </w:rPr>
      </w:pPr>
    </w:p>
    <w:p w14:paraId="0D75CCA8" w14:textId="77777777" w:rsidR="00DC342B" w:rsidRDefault="00A83B7F">
      <w:pPr>
        <w:pBdr>
          <w:top w:val="nil"/>
          <w:left w:val="nil"/>
          <w:bottom w:val="nil"/>
          <w:right w:val="nil"/>
          <w:between w:val="nil"/>
        </w:pBdr>
        <w:spacing w:before="60" w:after="60" w:line="240" w:lineRule="auto"/>
        <w:rPr>
          <w:rFonts w:ascii="Arial Narrow" w:eastAsia="Arial Narrow" w:hAnsi="Arial Narrow" w:cs="Arial Narrow"/>
          <w:i/>
          <w:color w:val="000000"/>
          <w:sz w:val="24"/>
          <w:szCs w:val="24"/>
        </w:rPr>
      </w:pPr>
      <w:r>
        <w:rPr>
          <w:rFonts w:ascii="Arial Narrow" w:eastAsia="Arial Narrow" w:hAnsi="Arial Narrow" w:cs="Arial Narrow"/>
          <w:b/>
          <w:color w:val="000000"/>
          <w:sz w:val="24"/>
          <w:szCs w:val="24"/>
        </w:rPr>
        <w:t>Beneficiario:</w:t>
      </w:r>
      <w:r>
        <w:rPr>
          <w:rFonts w:ascii="Arial Narrow" w:eastAsia="Arial Narrow" w:hAnsi="Arial Narrow" w:cs="Arial Narrow"/>
          <w:i/>
          <w:color w:val="0070C0"/>
          <w:sz w:val="24"/>
          <w:szCs w:val="24"/>
        </w:rPr>
        <w:t>[indicar nombre y dirección del Comprador]</w:t>
      </w:r>
      <w:r>
        <w:rPr>
          <w:rFonts w:ascii="Arial Narrow" w:eastAsia="Arial Narrow" w:hAnsi="Arial Narrow" w:cs="Arial Narrow"/>
          <w:i/>
          <w:color w:val="000000"/>
          <w:sz w:val="24"/>
          <w:szCs w:val="24"/>
        </w:rPr>
        <w:tab/>
      </w:r>
      <w:r>
        <w:rPr>
          <w:rFonts w:ascii="Arial Narrow" w:eastAsia="Arial Narrow" w:hAnsi="Arial Narrow" w:cs="Arial Narrow"/>
          <w:i/>
          <w:color w:val="000000"/>
          <w:sz w:val="24"/>
          <w:szCs w:val="24"/>
        </w:rPr>
        <w:tab/>
      </w:r>
    </w:p>
    <w:p w14:paraId="7B3904D2" w14:textId="77777777" w:rsidR="00DC342B" w:rsidRDefault="00A83B7F">
      <w:pPr>
        <w:pBdr>
          <w:top w:val="nil"/>
          <w:left w:val="nil"/>
          <w:bottom w:val="nil"/>
          <w:right w:val="nil"/>
          <w:between w:val="nil"/>
        </w:pBdr>
        <w:spacing w:before="60" w:after="6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Fecha:</w:t>
      </w:r>
      <w:r>
        <w:rPr>
          <w:rFonts w:ascii="Arial Narrow" w:eastAsia="Arial Narrow" w:hAnsi="Arial Narrow" w:cs="Arial Narrow"/>
          <w:i/>
          <w:color w:val="0070C0"/>
          <w:sz w:val="24"/>
          <w:szCs w:val="24"/>
        </w:rPr>
        <w:t xml:space="preserve"> [indicar la fecha de expedición]</w:t>
      </w:r>
    </w:p>
    <w:p w14:paraId="557AEA8B" w14:textId="77777777" w:rsidR="00DC342B" w:rsidRDefault="00A83B7F">
      <w:pPr>
        <w:pBdr>
          <w:top w:val="nil"/>
          <w:left w:val="nil"/>
          <w:bottom w:val="nil"/>
          <w:right w:val="nil"/>
          <w:between w:val="nil"/>
        </w:pBdr>
        <w:spacing w:before="60" w:after="60" w:line="240" w:lineRule="auto"/>
        <w:rPr>
          <w:rFonts w:ascii="Arial Narrow" w:eastAsia="Arial Narrow" w:hAnsi="Arial Narrow" w:cs="Arial Narrow"/>
          <w:color w:val="000000"/>
          <w:sz w:val="24"/>
          <w:szCs w:val="24"/>
        </w:rPr>
      </w:pPr>
      <w:r>
        <w:rPr>
          <w:rFonts w:ascii="Arial Narrow" w:eastAsia="Arial Narrow" w:hAnsi="Arial Narrow" w:cs="Arial Narrow"/>
          <w:b/>
          <w:sz w:val="24"/>
          <w:szCs w:val="24"/>
        </w:rPr>
        <w:t>GARANTÍA</w:t>
      </w:r>
      <w:r>
        <w:rPr>
          <w:rFonts w:ascii="Arial Narrow" w:eastAsia="Arial Narrow" w:hAnsi="Arial Narrow" w:cs="Arial Narrow"/>
          <w:b/>
          <w:color w:val="000000"/>
          <w:sz w:val="24"/>
          <w:szCs w:val="24"/>
        </w:rPr>
        <w:t xml:space="preserve"> DE ANTICIPO No.: </w:t>
      </w:r>
      <w:r>
        <w:rPr>
          <w:rFonts w:ascii="Arial Narrow" w:eastAsia="Arial Narrow" w:hAnsi="Arial Narrow" w:cs="Arial Narrow"/>
          <w:i/>
          <w:color w:val="0070C0"/>
          <w:sz w:val="24"/>
          <w:szCs w:val="24"/>
        </w:rPr>
        <w:t>[indicar el número de la Garantía]</w:t>
      </w:r>
    </w:p>
    <w:p w14:paraId="6784B2E1" w14:textId="77777777" w:rsidR="00DC342B" w:rsidRDefault="00A83B7F">
      <w:pPr>
        <w:pBdr>
          <w:top w:val="nil"/>
          <w:left w:val="nil"/>
          <w:bottom w:val="nil"/>
          <w:right w:val="nil"/>
          <w:between w:val="nil"/>
        </w:pBdr>
        <w:spacing w:before="60" w:after="6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Garante:</w:t>
      </w:r>
      <w:r>
        <w:rPr>
          <w:rFonts w:ascii="Arial Narrow" w:eastAsia="Arial Narrow" w:hAnsi="Arial Narrow" w:cs="Arial Narrow"/>
          <w:i/>
          <w:color w:val="0070C0"/>
          <w:sz w:val="24"/>
          <w:szCs w:val="24"/>
        </w:rPr>
        <w:t xml:space="preserve"> [indicar el nombre y dirección del lugar de expedición, a menos que se indique en el membrete]</w:t>
      </w:r>
    </w:p>
    <w:p w14:paraId="68CF6084" w14:textId="77777777" w:rsidR="00DC342B" w:rsidRDefault="00DC342B">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p>
    <w:p w14:paraId="76B68EAD"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 nos ha informado que </w:t>
      </w:r>
      <w:r>
        <w:rPr>
          <w:rFonts w:ascii="Arial Narrow" w:eastAsia="Arial Narrow" w:hAnsi="Arial Narrow" w:cs="Arial Narrow"/>
          <w:i/>
          <w:color w:val="0070C0"/>
          <w:sz w:val="24"/>
          <w:szCs w:val="24"/>
        </w:rPr>
        <w:t xml:space="preserve">[indique el nombre completo del Proveedor; en caso que se trate de una UT, se debe incluir el nombre de dicha UT] </w:t>
      </w:r>
      <w:r>
        <w:rPr>
          <w:rFonts w:ascii="Arial Narrow" w:eastAsia="Arial Narrow" w:hAnsi="Arial Narrow" w:cs="Arial Narrow"/>
          <w:color w:val="000000"/>
          <w:sz w:val="24"/>
          <w:szCs w:val="24"/>
        </w:rPr>
        <w:t xml:space="preserve">(en adelante "el Ordenante") ha celebrado el Contrato No. </w:t>
      </w:r>
      <w:r>
        <w:rPr>
          <w:rFonts w:ascii="Arial Narrow" w:eastAsia="Arial Narrow" w:hAnsi="Arial Narrow" w:cs="Arial Narrow"/>
          <w:i/>
          <w:color w:val="0070C0"/>
          <w:sz w:val="24"/>
          <w:szCs w:val="24"/>
        </w:rPr>
        <w:t xml:space="preserve">[indicar el número de referencia del contrato] </w:t>
      </w:r>
      <w:r>
        <w:rPr>
          <w:rFonts w:ascii="Arial Narrow" w:eastAsia="Arial Narrow" w:hAnsi="Arial Narrow" w:cs="Arial Narrow"/>
          <w:color w:val="000000"/>
          <w:sz w:val="24"/>
          <w:szCs w:val="24"/>
        </w:rPr>
        <w:t xml:space="preserve">de fecha </w:t>
      </w:r>
      <w:r>
        <w:rPr>
          <w:rFonts w:ascii="Arial Narrow" w:eastAsia="Arial Narrow" w:hAnsi="Arial Narrow" w:cs="Arial Narrow"/>
          <w:i/>
          <w:color w:val="0070C0"/>
          <w:sz w:val="24"/>
          <w:szCs w:val="24"/>
        </w:rPr>
        <w:t>[indicar fecha]</w:t>
      </w:r>
      <w:r>
        <w:rPr>
          <w:rFonts w:ascii="Arial Narrow" w:eastAsia="Arial Narrow" w:hAnsi="Arial Narrow" w:cs="Arial Narrow"/>
          <w:color w:val="000000"/>
          <w:sz w:val="24"/>
          <w:szCs w:val="24"/>
        </w:rPr>
        <w:t xml:space="preserve">con el Beneficiario, para el suministro de </w:t>
      </w:r>
      <w:r>
        <w:rPr>
          <w:rFonts w:ascii="Arial Narrow" w:eastAsia="Arial Narrow" w:hAnsi="Arial Narrow" w:cs="Arial Narrow"/>
          <w:i/>
          <w:color w:val="0070C0"/>
          <w:sz w:val="24"/>
          <w:szCs w:val="24"/>
        </w:rPr>
        <w:t>[indicar el nombre del contrato y una breve descripción de los Bienes y Servicios Conexos]</w:t>
      </w:r>
      <w:r>
        <w:rPr>
          <w:rFonts w:ascii="Arial Narrow" w:eastAsia="Arial Narrow" w:hAnsi="Arial Narrow" w:cs="Arial Narrow"/>
          <w:color w:val="000000"/>
          <w:sz w:val="24"/>
          <w:szCs w:val="24"/>
        </w:rPr>
        <w:t xml:space="preserve">(en adelante "el Contrato"). </w:t>
      </w:r>
    </w:p>
    <w:p w14:paraId="548C842C" w14:textId="77777777" w:rsidR="00DC342B" w:rsidRDefault="00DC342B">
      <w:pPr>
        <w:pBdr>
          <w:top w:val="nil"/>
          <w:left w:val="nil"/>
          <w:bottom w:val="nil"/>
          <w:right w:val="nil"/>
          <w:between w:val="nil"/>
        </w:pBdr>
        <w:spacing w:before="60" w:after="60" w:line="240" w:lineRule="auto"/>
        <w:rPr>
          <w:rFonts w:ascii="Arial Narrow" w:eastAsia="Arial Narrow" w:hAnsi="Arial Narrow" w:cs="Arial Narrow"/>
          <w:i/>
          <w:color w:val="0070C0"/>
          <w:sz w:val="24"/>
          <w:szCs w:val="24"/>
        </w:rPr>
      </w:pPr>
    </w:p>
    <w:p w14:paraId="2DB7799B"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Además, entendemos que, de acuerdo con las condiciones del Contrato, se debe hacer un pago anticipado de un monto de </w:t>
      </w:r>
      <w:r>
        <w:rPr>
          <w:rFonts w:ascii="Arial Narrow" w:eastAsia="Arial Narrow" w:hAnsi="Arial Narrow" w:cs="Arial Narrow"/>
          <w:i/>
          <w:color w:val="0070C0"/>
          <w:sz w:val="24"/>
          <w:szCs w:val="24"/>
        </w:rPr>
        <w:t>[indicar el monto en palabras]</w:t>
      </w:r>
      <w:r>
        <w:rPr>
          <w:rFonts w:ascii="Arial Narrow" w:eastAsia="Arial Narrow" w:hAnsi="Arial Narrow" w:cs="Arial Narrow"/>
          <w:color w:val="000000"/>
          <w:sz w:val="24"/>
          <w:szCs w:val="24"/>
        </w:rPr>
        <w:t>(</w:t>
      </w:r>
      <w:r>
        <w:rPr>
          <w:rFonts w:ascii="Arial Narrow" w:eastAsia="Arial Narrow" w:hAnsi="Arial Narrow" w:cs="Arial Narrow"/>
          <w:i/>
          <w:color w:val="0070C0"/>
          <w:sz w:val="24"/>
          <w:szCs w:val="24"/>
        </w:rPr>
        <w:t>[indicar el monto en números]</w:t>
      </w:r>
      <w:r>
        <w:rPr>
          <w:rFonts w:ascii="Arial Narrow" w:eastAsia="Arial Narrow" w:hAnsi="Arial Narrow" w:cs="Arial Narrow"/>
          <w:color w:val="000000"/>
          <w:sz w:val="24"/>
          <w:szCs w:val="24"/>
        </w:rPr>
        <w:t>) contra una Garantía de Anticipo.</w:t>
      </w:r>
    </w:p>
    <w:p w14:paraId="72C0FF2E" w14:textId="77777777" w:rsidR="00DC342B" w:rsidRDefault="00DC342B">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p>
    <w:p w14:paraId="710A79AD"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solicitud del Ordenante, nosotros, el Garante, por medio del presente documento nos obligamos irrevocablemente a pagar al Beneficiario cualquier suma o sumas que en total no excedan el monto de </w:t>
      </w:r>
      <w:r>
        <w:rPr>
          <w:rFonts w:ascii="Arial Narrow" w:eastAsia="Arial Narrow" w:hAnsi="Arial Narrow" w:cs="Arial Narrow"/>
          <w:i/>
          <w:color w:val="0070C0"/>
          <w:sz w:val="24"/>
          <w:szCs w:val="24"/>
        </w:rPr>
        <w:t>[indicar el monto en palabras]</w:t>
      </w:r>
      <w:r>
        <w:rPr>
          <w:rFonts w:ascii="Arial Narrow" w:eastAsia="Arial Narrow" w:hAnsi="Arial Narrow" w:cs="Arial Narrow"/>
          <w:color w:val="000000"/>
          <w:sz w:val="24"/>
          <w:szCs w:val="24"/>
        </w:rPr>
        <w:t xml:space="preserve"> (</w:t>
      </w:r>
      <w:r>
        <w:rPr>
          <w:rFonts w:ascii="Arial Narrow" w:eastAsia="Arial Narrow" w:hAnsi="Arial Narrow" w:cs="Arial Narrow"/>
          <w:i/>
          <w:color w:val="0070C0"/>
          <w:sz w:val="24"/>
          <w:szCs w:val="24"/>
        </w:rPr>
        <w:t>[indicar el monto en números]</w:t>
      </w:r>
      <w:r>
        <w:rPr>
          <w:rFonts w:ascii="Arial Narrow" w:eastAsia="Arial Narrow" w:hAnsi="Arial Narrow" w:cs="Arial Narrow"/>
          <w:color w:val="000000"/>
          <w:sz w:val="24"/>
          <w:szCs w:val="24"/>
        </w:rPr>
        <w:t>)</w:t>
      </w:r>
      <w:r>
        <w:rPr>
          <w:rFonts w:ascii="Arial Narrow" w:eastAsia="Arial Narrow" w:hAnsi="Arial Narrow" w:cs="Arial Narrow"/>
          <w:i/>
          <w:color w:val="000000"/>
          <w:sz w:val="24"/>
          <w:szCs w:val="24"/>
          <w:vertAlign w:val="superscript"/>
        </w:rPr>
        <w:footnoteReference w:id="9"/>
      </w:r>
      <w:r>
        <w:rPr>
          <w:rFonts w:ascii="Arial Narrow" w:eastAsia="Arial Narrow" w:hAnsi="Arial Narrow" w:cs="Arial Narrow"/>
          <w:i/>
          <w:color w:val="000000"/>
          <w:sz w:val="24"/>
          <w:szCs w:val="24"/>
          <w:vertAlign w:val="superscript"/>
        </w:rPr>
        <w:t>1</w:t>
      </w:r>
      <w:r>
        <w:rPr>
          <w:rFonts w:ascii="Arial Narrow" w:eastAsia="Arial Narrow" w:hAnsi="Arial Narrow" w:cs="Arial Narrow"/>
          <w:color w:val="000000"/>
          <w:sz w:val="24"/>
          <w:szCs w:val="24"/>
        </w:rPr>
        <w:t xml:space="preserve"> al momento en que recibamos un requerimiento del Beneficiario acompañado de una declaración del Beneficiario en el requerimiento o en un documento independiente firmado que acompañe identifique el requerimiento, declarando que el Ordenante: </w:t>
      </w:r>
    </w:p>
    <w:p w14:paraId="39EAC654" w14:textId="77777777" w:rsidR="00DC342B" w:rsidRDefault="00A83B7F">
      <w:pPr>
        <w:numPr>
          <w:ilvl w:val="2"/>
          <w:numId w:val="151"/>
        </w:num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Ha utilizado el pago anticipado para propósitos diferentes a la entrega de los Bienes; o </w:t>
      </w:r>
    </w:p>
    <w:p w14:paraId="7EC74E51" w14:textId="77777777" w:rsidR="00DC342B" w:rsidRDefault="00A83B7F">
      <w:pPr>
        <w:numPr>
          <w:ilvl w:val="2"/>
          <w:numId w:val="151"/>
        </w:num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 ha repagado el pago anticipado de acuerdo con las condiciones de Contrato, especificando la cantidad que el Ordenante ha dejado de pagar. </w:t>
      </w:r>
    </w:p>
    <w:p w14:paraId="3F147668"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Cualquier requerimiento presentado bajo esta garantía podrá ser sometido luego de la presentación al Garante de un certificado del Banco del Garante que certifique que el pago anticipado a que hace referencia esta garantía ha sido acreditado al Ordenante en la cuenta número </w:t>
      </w:r>
      <w:r>
        <w:rPr>
          <w:rFonts w:ascii="Arial Narrow" w:eastAsia="Arial Narrow" w:hAnsi="Arial Narrow" w:cs="Arial Narrow"/>
          <w:i/>
          <w:color w:val="0070C0"/>
          <w:sz w:val="24"/>
          <w:szCs w:val="24"/>
        </w:rPr>
        <w:t>[indicar número]</w:t>
      </w:r>
      <w:r>
        <w:rPr>
          <w:rFonts w:ascii="Arial Narrow" w:eastAsia="Arial Narrow" w:hAnsi="Arial Narrow" w:cs="Arial Narrow"/>
          <w:color w:val="000000"/>
          <w:sz w:val="24"/>
          <w:szCs w:val="24"/>
        </w:rPr>
        <w:t xml:space="preserve">en </w:t>
      </w:r>
      <w:r>
        <w:rPr>
          <w:rFonts w:ascii="Arial Narrow" w:eastAsia="Arial Narrow" w:hAnsi="Arial Narrow" w:cs="Arial Narrow"/>
          <w:i/>
          <w:color w:val="0070C0"/>
          <w:sz w:val="24"/>
          <w:szCs w:val="24"/>
        </w:rPr>
        <w:t>[indicar nombre y dirección del banco del Ordenante]</w:t>
      </w:r>
      <w:r>
        <w:rPr>
          <w:rFonts w:ascii="Arial Narrow" w:eastAsia="Arial Narrow" w:hAnsi="Arial Narrow" w:cs="Arial Narrow"/>
          <w:color w:val="000000"/>
          <w:sz w:val="24"/>
          <w:szCs w:val="24"/>
        </w:rPr>
        <w:t>.</w:t>
      </w:r>
    </w:p>
    <w:p w14:paraId="0F0F4CB9"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monto máximo de esta garantía se reducirá progresivamente de acuerdo con los montos repagados por el Ordenante al pago anticipado de acuerdo con las copias de las declaraciones provisionales o en los certificados de pago que nos presenten. Esta garantía vencerá, a más tardar, con el recibo de la copia del certificado provisional de pago indicando que el noventa por ciento (90%) del Monto de Contrato Aceptado, </w:t>
      </w:r>
      <w:r>
        <w:rPr>
          <w:rFonts w:ascii="Arial Narrow" w:eastAsia="Arial Narrow" w:hAnsi="Arial Narrow" w:cs="Arial Narrow"/>
          <w:color w:val="000000"/>
          <w:sz w:val="24"/>
          <w:szCs w:val="24"/>
        </w:rPr>
        <w:lastRenderedPageBreak/>
        <w:t xml:space="preserve">se ha certificado para pago, o en la fecha </w:t>
      </w:r>
      <w:r>
        <w:rPr>
          <w:rFonts w:ascii="Arial Narrow" w:eastAsia="Arial Narrow" w:hAnsi="Arial Narrow" w:cs="Arial Narrow"/>
          <w:i/>
          <w:color w:val="0070C0"/>
          <w:sz w:val="24"/>
          <w:szCs w:val="24"/>
        </w:rPr>
        <w:t>[indicar fecha]</w:t>
      </w:r>
      <w:r>
        <w:rPr>
          <w:rFonts w:ascii="Arial Narrow" w:eastAsia="Arial Narrow" w:hAnsi="Arial Narrow" w:cs="Arial Narrow"/>
          <w:color w:val="000000"/>
          <w:sz w:val="24"/>
          <w:szCs w:val="24"/>
        </w:rPr>
        <w:t xml:space="preserve">, lo que ocurra primero. En consecuencia, cualquier solicitud de pago bajo esta garantía deberá recibirse en esta </w:t>
      </w:r>
      <w:r>
        <w:rPr>
          <w:rFonts w:ascii="Arial Narrow" w:eastAsia="Arial Narrow" w:hAnsi="Arial Narrow" w:cs="Arial Narrow"/>
          <w:sz w:val="24"/>
          <w:szCs w:val="24"/>
        </w:rPr>
        <w:t>oficina</w:t>
      </w:r>
      <w:r>
        <w:rPr>
          <w:rFonts w:ascii="Arial Narrow" w:eastAsia="Arial Narrow" w:hAnsi="Arial Narrow" w:cs="Arial Narrow"/>
          <w:color w:val="000000"/>
          <w:sz w:val="24"/>
          <w:szCs w:val="24"/>
        </w:rPr>
        <w:t xml:space="preserve"> con en o antes de dicha fecha.</w:t>
      </w:r>
    </w:p>
    <w:p w14:paraId="58FF1FFC"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Esta garantía está sujeta a las “</w:t>
      </w:r>
      <w:r>
        <w:rPr>
          <w:rFonts w:ascii="Arial Narrow" w:eastAsia="Arial Narrow" w:hAnsi="Arial Narrow" w:cs="Arial Narrow"/>
          <w:i/>
          <w:color w:val="000000"/>
          <w:sz w:val="24"/>
          <w:szCs w:val="24"/>
        </w:rPr>
        <w:t>Reglas Uniformes de la CCI relativas a las garantías contra primera solicitud - URDG” (</w:t>
      </w:r>
      <w:proofErr w:type="spellStart"/>
      <w:r>
        <w:rPr>
          <w:rFonts w:ascii="Arial Narrow" w:eastAsia="Arial Narrow" w:hAnsi="Arial Narrow" w:cs="Arial Narrow"/>
          <w:i/>
          <w:color w:val="000000"/>
          <w:sz w:val="24"/>
          <w:szCs w:val="24"/>
        </w:rPr>
        <w:t>Uniform</w:t>
      </w:r>
      <w:proofErr w:type="spellEnd"/>
      <w:r>
        <w:rPr>
          <w:rFonts w:ascii="Arial Narrow" w:eastAsia="Arial Narrow" w:hAnsi="Arial Narrow" w:cs="Arial Narrow"/>
          <w:i/>
          <w:color w:val="000000"/>
          <w:sz w:val="24"/>
          <w:szCs w:val="24"/>
        </w:rPr>
        <w:t xml:space="preserve"> Rules </w:t>
      </w:r>
      <w:proofErr w:type="spellStart"/>
      <w:r>
        <w:rPr>
          <w:rFonts w:ascii="Arial Narrow" w:eastAsia="Arial Narrow" w:hAnsi="Arial Narrow" w:cs="Arial Narrow"/>
          <w:i/>
          <w:color w:val="000000"/>
          <w:sz w:val="24"/>
          <w:szCs w:val="24"/>
        </w:rPr>
        <w:t>forDemandGurantees</w:t>
      </w:r>
      <w:proofErr w:type="spellEnd"/>
      <w:r>
        <w:rPr>
          <w:rFonts w:ascii="Arial Narrow" w:eastAsia="Arial Narrow" w:hAnsi="Arial Narrow" w:cs="Arial Narrow"/>
          <w:i/>
          <w:color w:val="000000"/>
          <w:sz w:val="24"/>
          <w:szCs w:val="24"/>
        </w:rPr>
        <w:t xml:space="preserve">), Revisión de 2010 Publicación CCI </w:t>
      </w:r>
      <w:r>
        <w:rPr>
          <w:rFonts w:ascii="Arial Narrow" w:eastAsia="Arial Narrow" w:hAnsi="Arial Narrow" w:cs="Arial Narrow"/>
          <w:color w:val="000000"/>
          <w:sz w:val="24"/>
          <w:szCs w:val="24"/>
        </w:rPr>
        <w:t>No. 758, con excepción de la declaración bajo el Artículo 15 (a) que se excluye por el presente documento*.</w:t>
      </w:r>
    </w:p>
    <w:p w14:paraId="4E7AEB06" w14:textId="77777777" w:rsidR="00DC342B" w:rsidRDefault="00A83B7F">
      <w:pPr>
        <w:spacing w:before="60" w:after="6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____________________ </w:t>
      </w:r>
      <w:r>
        <w:rPr>
          <w:rFonts w:ascii="Arial Narrow" w:eastAsia="Arial Narrow" w:hAnsi="Arial Narrow" w:cs="Arial Narrow"/>
          <w:sz w:val="24"/>
          <w:szCs w:val="24"/>
        </w:rPr>
        <w:br/>
      </w:r>
      <w:r>
        <w:rPr>
          <w:rFonts w:ascii="Arial Narrow" w:eastAsia="Arial Narrow" w:hAnsi="Arial Narrow" w:cs="Arial Narrow"/>
          <w:i/>
          <w:color w:val="0070C0"/>
          <w:sz w:val="24"/>
          <w:szCs w:val="24"/>
        </w:rPr>
        <w:t>[firmas(s)]</w:t>
      </w:r>
    </w:p>
    <w:p w14:paraId="5C973545" w14:textId="77777777" w:rsidR="00DC342B" w:rsidRDefault="00A83B7F">
      <w:pPr>
        <w:pBdr>
          <w:top w:val="nil"/>
          <w:left w:val="nil"/>
          <w:bottom w:val="nil"/>
          <w:right w:val="nil"/>
          <w:between w:val="nil"/>
        </w:pBdr>
        <w:spacing w:before="60" w:after="60" w:line="240" w:lineRule="auto"/>
        <w:jc w:val="both"/>
        <w:rPr>
          <w:rFonts w:ascii="Arial Narrow" w:eastAsia="Arial Narrow" w:hAnsi="Arial Narrow" w:cs="Arial Narrow"/>
          <w:i/>
          <w:color w:val="0070C0"/>
          <w:sz w:val="24"/>
          <w:szCs w:val="24"/>
        </w:rPr>
      </w:pPr>
      <w:r>
        <w:rPr>
          <w:rFonts w:ascii="Arial Narrow" w:eastAsia="Arial Narrow" w:hAnsi="Arial Narrow" w:cs="Arial Narrow"/>
          <w:color w:val="000000"/>
          <w:sz w:val="24"/>
          <w:szCs w:val="24"/>
        </w:rPr>
        <w:br/>
      </w:r>
      <w:r>
        <w:rPr>
          <w:rFonts w:ascii="Arial Narrow" w:eastAsia="Arial Narrow" w:hAnsi="Arial Narrow" w:cs="Arial Narrow"/>
          <w:i/>
          <w:color w:val="0070C0"/>
          <w:sz w:val="24"/>
          <w:szCs w:val="24"/>
        </w:rPr>
        <w:t xml:space="preserve">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2FE38E14" w14:textId="77777777" w:rsidR="00DC342B" w:rsidRDefault="00A83B7F">
      <w:pPr>
        <w:jc w:val="center"/>
        <w:rPr>
          <w:rFonts w:ascii="Arial Narrow" w:eastAsia="Arial Narrow" w:hAnsi="Arial Narrow" w:cs="Arial Narrow"/>
          <w:b/>
          <w:sz w:val="24"/>
          <w:szCs w:val="24"/>
        </w:rPr>
      </w:pPr>
      <w:bookmarkStart w:id="156" w:name="_heading=h.4kx3h1s" w:colFirst="0" w:colLast="0"/>
      <w:bookmarkEnd w:id="156"/>
      <w:r>
        <w:br w:type="page"/>
      </w:r>
      <w:r>
        <w:rPr>
          <w:rFonts w:ascii="Arial Narrow" w:eastAsia="Arial Narrow" w:hAnsi="Arial Narrow" w:cs="Arial Narrow"/>
          <w:b/>
          <w:sz w:val="24"/>
          <w:szCs w:val="24"/>
        </w:rPr>
        <w:lastRenderedPageBreak/>
        <w:t>Seguros de Caución por Garantías de Mantenimiento de Oferta y de Cumplimiento y por Pago de Anticipo</w:t>
      </w:r>
    </w:p>
    <w:p w14:paraId="47CE7254" w14:textId="77777777" w:rsidR="00DC342B" w:rsidRDefault="00DC342B">
      <w:pPr>
        <w:rPr>
          <w:rFonts w:ascii="Arial Narrow" w:eastAsia="Arial Narrow" w:hAnsi="Arial Narrow" w:cs="Arial Narrow"/>
          <w:b/>
          <w:i/>
          <w:sz w:val="24"/>
          <w:szCs w:val="24"/>
        </w:rPr>
      </w:pPr>
    </w:p>
    <w:p w14:paraId="5604CAEB" w14:textId="77777777" w:rsidR="00DC342B" w:rsidRDefault="00DC342B">
      <w:pPr>
        <w:rPr>
          <w:rFonts w:ascii="Arial Narrow" w:eastAsia="Arial Narrow" w:hAnsi="Arial Narrow" w:cs="Arial Narrow"/>
          <w:b/>
          <w:i/>
          <w:sz w:val="24"/>
          <w:szCs w:val="24"/>
        </w:rPr>
      </w:pPr>
    </w:p>
    <w:p w14:paraId="10E98160" w14:textId="77777777" w:rsidR="00DC342B" w:rsidRDefault="00A83B7F">
      <w:pPr>
        <w:rPr>
          <w:rFonts w:ascii="Arial Narrow" w:eastAsia="Arial Narrow" w:hAnsi="Arial Narrow" w:cs="Arial Narrow"/>
          <w:sz w:val="24"/>
          <w:szCs w:val="24"/>
        </w:rPr>
        <w:sectPr w:rsidR="00DC342B">
          <w:pgSz w:w="12240" w:h="15840"/>
          <w:pgMar w:top="1440" w:right="1440" w:bottom="1440" w:left="1440" w:header="720" w:footer="720" w:gutter="0"/>
          <w:cols w:space="720"/>
        </w:sectPr>
      </w:pPr>
      <w:r>
        <w:rPr>
          <w:rFonts w:ascii="Arial Narrow" w:eastAsia="Arial Narrow" w:hAnsi="Arial Narrow" w:cs="Arial Narrow"/>
          <w:i/>
          <w:sz w:val="24"/>
          <w:szCs w:val="24"/>
        </w:rPr>
        <w:t>Los textos de estas garantías deben ajustarse a lo normado por la Superintendencia de Seguros de la Nación y a lo estipulado en las Instrucciones a los Oferentes y en las Condiciones del Contrato</w:t>
      </w:r>
    </w:p>
    <w:p w14:paraId="6914F7D8" w14:textId="77777777" w:rsidR="00DC342B" w:rsidRDefault="00DC342B">
      <w:pPr>
        <w:rPr>
          <w:rFonts w:ascii="Arial Narrow" w:eastAsia="Arial Narrow" w:hAnsi="Arial Narrow" w:cs="Arial Narrow"/>
          <w:sz w:val="24"/>
          <w:szCs w:val="24"/>
        </w:rPr>
      </w:pPr>
    </w:p>
    <w:p w14:paraId="64750D9B" w14:textId="77777777" w:rsidR="00DC342B" w:rsidRDefault="00A83B7F">
      <w:pPr>
        <w:keepNext/>
        <w:keepLines/>
        <w:spacing w:before="240" w:after="0" w:line="240" w:lineRule="auto"/>
        <w:ind w:left="2880" w:firstLine="720"/>
        <w:rPr>
          <w:rFonts w:ascii="Arial Narrow" w:eastAsia="Arial Narrow" w:hAnsi="Arial Narrow" w:cs="Arial Narrow"/>
          <w:b/>
          <w:sz w:val="24"/>
          <w:szCs w:val="24"/>
        </w:rPr>
      </w:pPr>
      <w:bookmarkStart w:id="157" w:name="_heading=h.302dr9l" w:colFirst="0" w:colLast="0"/>
      <w:bookmarkEnd w:id="157"/>
      <w:r>
        <w:t xml:space="preserve">     </w:t>
      </w:r>
      <w:r>
        <w:rPr>
          <w:rFonts w:ascii="Arial Narrow" w:eastAsia="Arial Narrow" w:hAnsi="Arial Narrow" w:cs="Arial Narrow"/>
          <w:b/>
          <w:sz w:val="24"/>
          <w:szCs w:val="24"/>
        </w:rPr>
        <w:t xml:space="preserve">Llamado a Licitación </w:t>
      </w:r>
    </w:p>
    <w:p w14:paraId="7997E1F9" w14:textId="77777777" w:rsidR="00DC342B" w:rsidRDefault="00DC342B">
      <w:pPr>
        <w:pBdr>
          <w:top w:val="nil"/>
          <w:left w:val="nil"/>
          <w:bottom w:val="nil"/>
          <w:right w:val="nil"/>
          <w:between w:val="nil"/>
        </w:pBdr>
        <w:spacing w:after="120" w:line="242" w:lineRule="auto"/>
        <w:ind w:right="120"/>
        <w:rPr>
          <w:rFonts w:ascii="Arial" w:eastAsia="Arial" w:hAnsi="Arial" w:cs="Arial"/>
          <w:color w:val="000000"/>
        </w:rPr>
      </w:pPr>
    </w:p>
    <w:p w14:paraId="52C51886" w14:textId="483F3CD9" w:rsidR="00DC342B" w:rsidRDefault="00A83B7F">
      <w:pPr>
        <w:jc w:val="both"/>
        <w:rPr>
          <w:rFonts w:ascii="Arial Narrow" w:eastAsia="Arial Narrow" w:hAnsi="Arial Narrow" w:cs="Arial Narrow"/>
          <w:sz w:val="28"/>
          <w:szCs w:val="28"/>
        </w:rPr>
      </w:pPr>
      <w:r>
        <w:rPr>
          <w:rFonts w:ascii="Arial Narrow" w:eastAsia="Arial Narrow" w:hAnsi="Arial Narrow" w:cs="Arial Narrow"/>
          <w:sz w:val="28"/>
          <w:szCs w:val="28"/>
        </w:rPr>
        <w:t>Financiado en el marco del Préstamo N° 3174–BID OC/AR–PROCER-Centros Tecnológicos, bajo</w:t>
      </w:r>
      <w:del w:id="158" w:author="Carlos A. Gutierrez" w:date="2023-10-18T14:11:00Z">
        <w:r w:rsidDel="002F2C37">
          <w:rPr>
            <w:rFonts w:ascii="Arial Narrow" w:eastAsia="Arial Narrow" w:hAnsi="Arial Narrow" w:cs="Arial Narrow"/>
            <w:sz w:val="28"/>
            <w:szCs w:val="28"/>
          </w:rPr>
          <w:delText xml:space="preserve"> </w:delText>
        </w:r>
      </w:del>
      <w:ins w:id="159" w:author="Carlos A. Gutierrez" w:date="2023-10-18T14:11: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las</w:t>
      </w:r>
      <w:ins w:id="160" w:author="Carlos A. Gutierrez" w:date="2023-10-18T14:11: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Políticas</w:t>
      </w:r>
      <w:ins w:id="161"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para</w:t>
      </w:r>
      <w:ins w:id="162"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la</w:t>
      </w:r>
      <w:ins w:id="163"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Adquisición</w:t>
      </w:r>
      <w:ins w:id="164"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de</w:t>
      </w:r>
      <w:ins w:id="165"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Bienes</w:t>
      </w:r>
      <w:ins w:id="166"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y</w:t>
      </w:r>
      <w:ins w:id="167"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Obras</w:t>
      </w:r>
      <w:ins w:id="168"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GN-2349-9</w:t>
      </w:r>
      <w:ins w:id="169"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del</w:t>
      </w:r>
      <w:ins w:id="170"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Banco</w:t>
      </w:r>
      <w:ins w:id="171"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Interamericano</w:t>
      </w:r>
      <w:ins w:id="172"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de</w:t>
      </w:r>
      <w:ins w:id="173" w:author="Carlos A. Gutierrez" w:date="2023-10-18T14:12:00Z">
        <w:r w:rsidR="002F2C37">
          <w:rPr>
            <w:rFonts w:ascii="Arial Narrow" w:eastAsia="Arial Narrow" w:hAnsi="Arial Narrow" w:cs="Arial Narrow"/>
            <w:sz w:val="28"/>
            <w:szCs w:val="28"/>
          </w:rPr>
          <w:t xml:space="preserve"> </w:t>
        </w:r>
      </w:ins>
      <w:r>
        <w:rPr>
          <w:rFonts w:ascii="Arial Narrow" w:eastAsia="Arial Narrow" w:hAnsi="Arial Narrow" w:cs="Arial Narrow"/>
          <w:sz w:val="28"/>
          <w:szCs w:val="28"/>
        </w:rPr>
        <w:t>Desarrollo.</w:t>
      </w:r>
    </w:p>
    <w:p w14:paraId="6E4AAB50" w14:textId="3CFC6966" w:rsidR="00DC342B" w:rsidRDefault="009A2E85">
      <w:pPr>
        <w:jc w:val="both"/>
        <w:rPr>
          <w:rFonts w:ascii="Arial Narrow" w:eastAsia="Arial Narrow" w:hAnsi="Arial Narrow" w:cs="Arial Narrow"/>
          <w:sz w:val="28"/>
          <w:szCs w:val="28"/>
        </w:rPr>
      </w:pPr>
      <w:r>
        <w:rPr>
          <w:rFonts w:ascii="Arial Narrow" w:eastAsia="Arial Narrow" w:hAnsi="Arial Narrow" w:cs="Arial Narrow"/>
          <w:sz w:val="28"/>
          <w:szCs w:val="28"/>
        </w:rPr>
        <w:t>LPN</w:t>
      </w:r>
      <w:r w:rsidR="00A83B7F">
        <w:rPr>
          <w:rFonts w:ascii="Arial Narrow" w:eastAsia="Arial Narrow" w:hAnsi="Arial Narrow" w:cs="Arial Narrow"/>
          <w:sz w:val="28"/>
          <w:szCs w:val="28"/>
        </w:rPr>
        <w:t>º:</w:t>
      </w:r>
      <w:r w:rsidR="00A83B7F">
        <w:rPr>
          <w:rFonts w:ascii="Arial Narrow" w:eastAsia="Arial Narrow" w:hAnsi="Arial Narrow" w:cs="Arial Narrow"/>
          <w:color w:val="000009"/>
          <w:sz w:val="28"/>
          <w:szCs w:val="28"/>
        </w:rPr>
        <w:t>1/2022</w:t>
      </w:r>
      <w:r w:rsidR="00A83B7F">
        <w:rPr>
          <w:rFonts w:ascii="Arial Narrow" w:eastAsia="Arial Narrow" w:hAnsi="Arial Narrow" w:cs="Arial Narrow"/>
          <w:sz w:val="28"/>
          <w:szCs w:val="28"/>
        </w:rPr>
        <w:t>-Objeto:</w:t>
      </w:r>
      <w:r w:rsidR="00A83B7F">
        <w:rPr>
          <w:rFonts w:ascii="Arial Narrow" w:eastAsia="Arial Narrow" w:hAnsi="Arial Narrow" w:cs="Arial Narrow"/>
          <w:color w:val="222222"/>
          <w:sz w:val="28"/>
          <w:szCs w:val="28"/>
        </w:rPr>
        <w:t xml:space="preserve"> Adquisición de Equipamiento Centro Tecnológico IAR</w:t>
      </w:r>
    </w:p>
    <w:p w14:paraId="419B05B6" w14:textId="17FB5267" w:rsidR="00DC342B" w:rsidRDefault="00A83B7F">
      <w:pPr>
        <w:jc w:val="both"/>
        <w:rPr>
          <w:rFonts w:ascii="Arial Narrow" w:eastAsia="Arial Narrow" w:hAnsi="Arial Narrow" w:cs="Arial Narrow"/>
          <w:sz w:val="28"/>
          <w:szCs w:val="28"/>
        </w:rPr>
      </w:pPr>
      <w:r>
        <w:rPr>
          <w:rFonts w:ascii="Arial Narrow" w:eastAsia="Arial Narrow" w:hAnsi="Arial Narrow" w:cs="Arial Narrow"/>
          <w:sz w:val="28"/>
          <w:szCs w:val="28"/>
        </w:rPr>
        <w:t>Retiro de pliego o consultas:</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Comisión de Investigaciones Científicas de la Provincia de Buenos Aires, calle</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526</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entre</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10</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y</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11</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s/n</w:t>
      </w:r>
      <w:r w:rsidR="009A2E85">
        <w:rPr>
          <w:rFonts w:ascii="Arial Narrow" w:eastAsia="Arial Narrow" w:hAnsi="Arial Narrow" w:cs="Arial Narrow"/>
          <w:color w:val="2E73B4"/>
          <w:sz w:val="28"/>
          <w:szCs w:val="28"/>
        </w:rPr>
        <w:t xml:space="preserve"> </w:t>
      </w:r>
      <w:r>
        <w:rPr>
          <w:rFonts w:ascii="Arial Narrow" w:eastAsia="Arial Narrow" w:hAnsi="Arial Narrow" w:cs="Arial Narrow"/>
          <w:sz w:val="28"/>
          <w:szCs w:val="28"/>
        </w:rPr>
        <w:t>o</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en</w:t>
      </w:r>
      <w:r w:rsidR="009A2E85">
        <w:rPr>
          <w:rFonts w:ascii="Arial Narrow" w:eastAsia="Arial Narrow" w:hAnsi="Arial Narrow" w:cs="Arial Narrow"/>
          <w:sz w:val="28"/>
          <w:szCs w:val="28"/>
        </w:rPr>
        <w:t xml:space="preserve"> </w:t>
      </w:r>
      <w:hyperlink r:id="rId13">
        <w:r>
          <w:rPr>
            <w:rFonts w:ascii="Arial Narrow" w:eastAsia="Arial Narrow" w:hAnsi="Arial Narrow" w:cs="Arial Narrow"/>
            <w:color w:val="2E73B4"/>
            <w:sz w:val="28"/>
            <w:szCs w:val="28"/>
          </w:rPr>
          <w:t>www.cic.gba.gob.ar</w:t>
        </w:r>
      </w:hyperlink>
    </w:p>
    <w:p w14:paraId="7336F573" w14:textId="3BDB93B9" w:rsidR="00DC342B" w:rsidRPr="009A2E85" w:rsidRDefault="00A83B7F">
      <w:pPr>
        <w:jc w:val="both"/>
        <w:rPr>
          <w:rFonts w:ascii="Arial Narrow" w:eastAsia="Arial Narrow" w:hAnsi="Arial Narrow" w:cs="Arial Narrow"/>
          <w:sz w:val="28"/>
          <w:szCs w:val="28"/>
        </w:rPr>
      </w:pPr>
      <w:r>
        <w:rPr>
          <w:rFonts w:ascii="Arial Narrow" w:eastAsia="Arial Narrow" w:hAnsi="Arial Narrow" w:cs="Arial Narrow"/>
          <w:sz w:val="28"/>
          <w:szCs w:val="28"/>
        </w:rPr>
        <w:t>Presentación de las ofertas: Comisión de Investigaciones Científicas de la Provincia de Buenos Aires, calle</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526</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entre</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10</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y</w:t>
      </w:r>
      <w:r w:rsidR="009A2E85">
        <w:rPr>
          <w:rFonts w:ascii="Arial Narrow" w:eastAsia="Arial Narrow" w:hAnsi="Arial Narrow" w:cs="Arial Narrow"/>
          <w:sz w:val="28"/>
          <w:szCs w:val="28"/>
        </w:rPr>
        <w:t xml:space="preserve"> </w:t>
      </w:r>
      <w:r>
        <w:rPr>
          <w:rFonts w:ascii="Arial Narrow" w:eastAsia="Arial Narrow" w:hAnsi="Arial Narrow" w:cs="Arial Narrow"/>
          <w:sz w:val="28"/>
          <w:szCs w:val="28"/>
        </w:rPr>
        <w:t xml:space="preserve">11 s/n Oficina de Mesa de Entradas; hasta las </w:t>
      </w:r>
      <w:r w:rsidR="009A2E85">
        <w:rPr>
          <w:rFonts w:ascii="Arial Narrow" w:eastAsia="Arial Narrow" w:hAnsi="Arial Narrow" w:cs="Arial Narrow"/>
          <w:sz w:val="28"/>
          <w:szCs w:val="28"/>
        </w:rPr>
        <w:t>12 horas</w:t>
      </w:r>
      <w:r w:rsidR="009A2E85">
        <w:rPr>
          <w:rFonts w:ascii="Arial Narrow" w:eastAsia="Arial Narrow" w:hAnsi="Arial Narrow" w:cs="Arial Narrow"/>
          <w:color w:val="2E73B4"/>
          <w:sz w:val="28"/>
          <w:szCs w:val="28"/>
        </w:rPr>
        <w:t xml:space="preserve"> </w:t>
      </w:r>
      <w:r w:rsidR="009A2E85" w:rsidRPr="009A2E85">
        <w:rPr>
          <w:rFonts w:ascii="Arial Narrow" w:eastAsia="Arial Narrow" w:hAnsi="Arial Narrow" w:cs="Arial Narrow"/>
          <w:sz w:val="28"/>
          <w:szCs w:val="28"/>
        </w:rPr>
        <w:t>del 17 de noviembre de 2023.</w:t>
      </w:r>
    </w:p>
    <w:p w14:paraId="1E7330EB" w14:textId="40A48C2E" w:rsidR="00DC342B" w:rsidRPr="009A2E85" w:rsidRDefault="00A83B7F">
      <w:pPr>
        <w:jc w:val="both"/>
        <w:rPr>
          <w:rFonts w:ascii="Arial Narrow" w:eastAsia="Arial Narrow" w:hAnsi="Arial Narrow" w:cs="Arial Narrow"/>
          <w:sz w:val="28"/>
          <w:szCs w:val="28"/>
        </w:rPr>
      </w:pPr>
      <w:r w:rsidRPr="009A2E85">
        <w:rPr>
          <w:rFonts w:ascii="Arial Narrow" w:eastAsia="Arial Narrow" w:hAnsi="Arial Narrow" w:cs="Arial Narrow"/>
          <w:sz w:val="28"/>
          <w:szCs w:val="28"/>
        </w:rPr>
        <w:t>Apertura de las ofertas: Comisión de Investigaciones Científicas de la Provincia de Buenos Aires, calle 526</w:t>
      </w:r>
      <w:r w:rsidR="009A2E85" w:rsidRPr="009A2E85">
        <w:rPr>
          <w:rFonts w:ascii="Arial Narrow" w:eastAsia="Arial Narrow" w:hAnsi="Arial Narrow" w:cs="Arial Narrow"/>
          <w:sz w:val="28"/>
          <w:szCs w:val="28"/>
        </w:rPr>
        <w:t xml:space="preserve"> </w:t>
      </w:r>
      <w:r w:rsidRPr="009A2E85">
        <w:rPr>
          <w:rFonts w:ascii="Arial Narrow" w:eastAsia="Arial Narrow" w:hAnsi="Arial Narrow" w:cs="Arial Narrow"/>
          <w:sz w:val="28"/>
          <w:szCs w:val="28"/>
        </w:rPr>
        <w:t>entre</w:t>
      </w:r>
      <w:r w:rsidR="009A2E85" w:rsidRPr="009A2E85">
        <w:rPr>
          <w:rFonts w:ascii="Arial Narrow" w:eastAsia="Arial Narrow" w:hAnsi="Arial Narrow" w:cs="Arial Narrow"/>
          <w:sz w:val="28"/>
          <w:szCs w:val="28"/>
        </w:rPr>
        <w:t xml:space="preserve"> </w:t>
      </w:r>
      <w:r w:rsidRPr="009A2E85">
        <w:rPr>
          <w:rFonts w:ascii="Arial Narrow" w:eastAsia="Arial Narrow" w:hAnsi="Arial Narrow" w:cs="Arial Narrow"/>
          <w:sz w:val="28"/>
          <w:szCs w:val="28"/>
        </w:rPr>
        <w:t>10</w:t>
      </w:r>
      <w:r w:rsidR="009A2E85" w:rsidRPr="009A2E85">
        <w:rPr>
          <w:rFonts w:ascii="Arial Narrow" w:eastAsia="Arial Narrow" w:hAnsi="Arial Narrow" w:cs="Arial Narrow"/>
          <w:sz w:val="28"/>
          <w:szCs w:val="28"/>
        </w:rPr>
        <w:t xml:space="preserve"> </w:t>
      </w:r>
      <w:r w:rsidRPr="009A2E85">
        <w:rPr>
          <w:rFonts w:ascii="Arial Narrow" w:eastAsia="Arial Narrow" w:hAnsi="Arial Narrow" w:cs="Arial Narrow"/>
          <w:sz w:val="28"/>
          <w:szCs w:val="28"/>
        </w:rPr>
        <w:t>y</w:t>
      </w:r>
      <w:r w:rsidR="009A2E85" w:rsidRPr="009A2E85">
        <w:rPr>
          <w:rFonts w:ascii="Arial Narrow" w:eastAsia="Arial Narrow" w:hAnsi="Arial Narrow" w:cs="Arial Narrow"/>
          <w:sz w:val="28"/>
          <w:szCs w:val="28"/>
        </w:rPr>
        <w:t xml:space="preserve"> </w:t>
      </w:r>
      <w:r w:rsidRPr="009A2E85">
        <w:rPr>
          <w:rFonts w:ascii="Arial Narrow" w:eastAsia="Arial Narrow" w:hAnsi="Arial Narrow" w:cs="Arial Narrow"/>
          <w:sz w:val="28"/>
          <w:szCs w:val="28"/>
        </w:rPr>
        <w:t>11s/n</w:t>
      </w:r>
      <w:r w:rsidR="009A2E85" w:rsidRPr="009A2E85">
        <w:rPr>
          <w:rFonts w:ascii="Arial Narrow" w:eastAsia="Arial Narrow" w:hAnsi="Arial Narrow" w:cs="Arial Narrow"/>
          <w:sz w:val="28"/>
          <w:szCs w:val="28"/>
        </w:rPr>
        <w:t xml:space="preserve"> </w:t>
      </w:r>
      <w:r w:rsidRPr="009A2E85">
        <w:rPr>
          <w:rFonts w:ascii="Arial Narrow" w:eastAsia="Arial Narrow" w:hAnsi="Arial Narrow" w:cs="Arial Narrow"/>
          <w:sz w:val="28"/>
          <w:szCs w:val="28"/>
        </w:rPr>
        <w:t>Sala</w:t>
      </w:r>
      <w:r w:rsidR="009A2E85" w:rsidRPr="009A2E85">
        <w:rPr>
          <w:rFonts w:ascii="Arial Narrow" w:eastAsia="Arial Narrow" w:hAnsi="Arial Narrow" w:cs="Arial Narrow"/>
          <w:sz w:val="28"/>
          <w:szCs w:val="28"/>
        </w:rPr>
        <w:t xml:space="preserve"> </w:t>
      </w:r>
      <w:r w:rsidRPr="009A2E85">
        <w:rPr>
          <w:rFonts w:ascii="Arial Narrow" w:eastAsia="Arial Narrow" w:hAnsi="Arial Narrow" w:cs="Arial Narrow"/>
          <w:sz w:val="28"/>
          <w:szCs w:val="28"/>
        </w:rPr>
        <w:t>Directorio;</w:t>
      </w:r>
      <w:r w:rsidR="009A2E85" w:rsidRPr="009A2E85">
        <w:rPr>
          <w:rFonts w:ascii="Arial Narrow" w:eastAsia="Arial Narrow" w:hAnsi="Arial Narrow" w:cs="Arial Narrow"/>
          <w:sz w:val="28"/>
          <w:szCs w:val="28"/>
        </w:rPr>
        <w:t xml:space="preserve"> </w:t>
      </w:r>
      <w:r w:rsidRPr="009A2E85">
        <w:rPr>
          <w:rFonts w:ascii="Arial Narrow" w:eastAsia="Arial Narrow" w:hAnsi="Arial Narrow" w:cs="Arial Narrow"/>
          <w:sz w:val="28"/>
          <w:szCs w:val="28"/>
        </w:rPr>
        <w:t>a</w:t>
      </w:r>
      <w:r w:rsidR="009A2E85" w:rsidRPr="009A2E85">
        <w:rPr>
          <w:rFonts w:ascii="Arial Narrow" w:eastAsia="Arial Narrow" w:hAnsi="Arial Narrow" w:cs="Arial Narrow"/>
          <w:sz w:val="28"/>
          <w:szCs w:val="28"/>
        </w:rPr>
        <w:t xml:space="preserve"> </w:t>
      </w:r>
      <w:r w:rsidRPr="009A2E85">
        <w:rPr>
          <w:rFonts w:ascii="Arial Narrow" w:eastAsia="Arial Narrow" w:hAnsi="Arial Narrow" w:cs="Arial Narrow"/>
          <w:sz w:val="28"/>
          <w:szCs w:val="28"/>
        </w:rPr>
        <w:t>las</w:t>
      </w:r>
      <w:r w:rsidR="009A2E85" w:rsidRPr="009A2E85">
        <w:rPr>
          <w:rFonts w:ascii="Arial Narrow" w:eastAsia="Arial Narrow" w:hAnsi="Arial Narrow" w:cs="Arial Narrow"/>
          <w:sz w:val="28"/>
          <w:szCs w:val="28"/>
        </w:rPr>
        <w:t xml:space="preserve"> 12 horas</w:t>
      </w:r>
      <w:r w:rsidRPr="009A2E85">
        <w:rPr>
          <w:rFonts w:ascii="Arial Narrow" w:eastAsia="Arial Narrow" w:hAnsi="Arial Narrow" w:cs="Arial Narrow"/>
          <w:sz w:val="28"/>
          <w:szCs w:val="28"/>
        </w:rPr>
        <w:t>,</w:t>
      </w:r>
      <w:r w:rsidR="009A2E85" w:rsidRPr="009A2E85">
        <w:rPr>
          <w:rFonts w:ascii="Arial Narrow" w:eastAsia="Arial Narrow" w:hAnsi="Arial Narrow" w:cs="Arial Narrow"/>
          <w:sz w:val="28"/>
          <w:szCs w:val="28"/>
        </w:rPr>
        <w:t xml:space="preserve"> </w:t>
      </w:r>
      <w:r w:rsidRPr="009A2E85">
        <w:rPr>
          <w:rFonts w:ascii="Arial Narrow" w:eastAsia="Arial Narrow" w:hAnsi="Arial Narrow" w:cs="Arial Narrow"/>
          <w:sz w:val="28"/>
          <w:szCs w:val="28"/>
        </w:rPr>
        <w:t>del</w:t>
      </w:r>
      <w:r w:rsidR="009A2E85" w:rsidRPr="009A2E85">
        <w:rPr>
          <w:rFonts w:ascii="Arial Narrow" w:eastAsia="Arial Narrow" w:hAnsi="Arial Narrow" w:cs="Arial Narrow"/>
          <w:sz w:val="28"/>
          <w:szCs w:val="28"/>
        </w:rPr>
        <w:t xml:space="preserve"> 17</w:t>
      </w:r>
      <w:r w:rsidRPr="009A2E85">
        <w:rPr>
          <w:rFonts w:ascii="Arial Narrow" w:eastAsia="Arial Narrow" w:hAnsi="Arial Narrow" w:cs="Arial Narrow"/>
          <w:sz w:val="28"/>
          <w:szCs w:val="28"/>
        </w:rPr>
        <w:t>de</w:t>
      </w:r>
      <w:r w:rsidR="009A2E85" w:rsidRPr="009A2E85">
        <w:rPr>
          <w:rFonts w:ascii="Arial Narrow" w:eastAsia="Arial Narrow" w:hAnsi="Arial Narrow" w:cs="Arial Narrow"/>
          <w:sz w:val="28"/>
          <w:szCs w:val="28"/>
        </w:rPr>
        <w:t xml:space="preserve">noviembre </w:t>
      </w:r>
      <w:r w:rsidRPr="009A2E85">
        <w:rPr>
          <w:rFonts w:ascii="Arial Narrow" w:eastAsia="Arial Narrow" w:hAnsi="Arial Narrow" w:cs="Arial Narrow"/>
          <w:sz w:val="28"/>
          <w:szCs w:val="28"/>
        </w:rPr>
        <w:t>de</w:t>
      </w:r>
      <w:r w:rsidR="009A2E85" w:rsidRPr="009A2E85">
        <w:rPr>
          <w:rFonts w:ascii="Arial Narrow" w:eastAsia="Arial Narrow" w:hAnsi="Arial Narrow" w:cs="Arial Narrow"/>
          <w:sz w:val="28"/>
          <w:szCs w:val="28"/>
        </w:rPr>
        <w:t xml:space="preserve"> 2023</w:t>
      </w:r>
      <w:r w:rsidRPr="009A2E85">
        <w:rPr>
          <w:rFonts w:ascii="Arial Narrow" w:eastAsia="Arial Narrow" w:hAnsi="Arial Narrow" w:cs="Arial Narrow"/>
          <w:sz w:val="28"/>
          <w:szCs w:val="28"/>
        </w:rPr>
        <w:t>.</w:t>
      </w:r>
    </w:p>
    <w:p w14:paraId="44286FD4" w14:textId="77777777" w:rsidR="00DC342B" w:rsidRDefault="00DC342B">
      <w:pPr>
        <w:jc w:val="both"/>
        <w:rPr>
          <w:rFonts w:ascii="Arial Narrow" w:eastAsia="Arial Narrow" w:hAnsi="Arial Narrow" w:cs="Arial Narrow"/>
          <w:sz w:val="28"/>
          <w:szCs w:val="28"/>
        </w:rPr>
      </w:pPr>
    </w:p>
    <w:sectPr w:rsidR="00DC342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6713" w14:textId="77777777" w:rsidR="00A43910" w:rsidRDefault="00A43910">
      <w:pPr>
        <w:spacing w:after="0" w:line="240" w:lineRule="auto"/>
      </w:pPr>
      <w:r>
        <w:separator/>
      </w:r>
    </w:p>
  </w:endnote>
  <w:endnote w:type="continuationSeparator" w:id="0">
    <w:p w14:paraId="5DA52EDA" w14:textId="77777777" w:rsidR="00A43910" w:rsidRDefault="00A4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CG Time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4F55" w14:textId="77777777" w:rsidR="00A827D8" w:rsidRDefault="00A827D8">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lang w:val="es-ES"/>
      </w:rPr>
      <w:t>2</w:t>
    </w:r>
    <w:r>
      <w:rPr>
        <w:rFonts w:asciiTheme="majorHAnsi" w:eastAsiaTheme="majorEastAsia" w:hAnsiTheme="majorHAnsi" w:cstheme="majorBidi"/>
        <w:color w:val="2F5496" w:themeColor="accent1" w:themeShade="BF"/>
        <w:sz w:val="26"/>
        <w:szCs w:val="26"/>
      </w:rPr>
      <w:fldChar w:fldCharType="end"/>
    </w:r>
  </w:p>
  <w:p w14:paraId="12A4C6F1" w14:textId="32522933" w:rsidR="00A827D8" w:rsidRDefault="00A827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45FC" w14:textId="77777777" w:rsidR="00A43910" w:rsidRDefault="00A43910">
      <w:pPr>
        <w:spacing w:after="0" w:line="240" w:lineRule="auto"/>
      </w:pPr>
      <w:r>
        <w:separator/>
      </w:r>
    </w:p>
  </w:footnote>
  <w:footnote w:type="continuationSeparator" w:id="0">
    <w:p w14:paraId="3047C1B4" w14:textId="77777777" w:rsidR="00A43910" w:rsidRDefault="00A43910">
      <w:pPr>
        <w:spacing w:after="0" w:line="240" w:lineRule="auto"/>
      </w:pPr>
      <w:r>
        <w:continuationSeparator/>
      </w:r>
    </w:p>
  </w:footnote>
  <w:footnote w:id="1">
    <w:p w14:paraId="54B59711" w14:textId="77777777" w:rsidR="00DF0877" w:rsidRDefault="00DF0877">
      <w:pPr>
        <w:pBdr>
          <w:top w:val="nil"/>
          <w:left w:val="nil"/>
          <w:bottom w:val="nil"/>
          <w:right w:val="nil"/>
          <w:between w:val="nil"/>
        </w:pBdr>
        <w:spacing w:after="0" w:line="240" w:lineRule="auto"/>
        <w:jc w:val="both"/>
        <w:rPr>
          <w:i/>
          <w:color w:val="000000"/>
          <w:sz w:val="18"/>
          <w:szCs w:val="18"/>
        </w:rPr>
      </w:pPr>
      <w:r>
        <w:rPr>
          <w:vertAlign w:val="superscript"/>
        </w:rPr>
        <w:footnoteRef/>
      </w:r>
      <w:r>
        <w:rPr>
          <w:i/>
          <w:color w:val="000000"/>
          <w:sz w:val="18"/>
          <w:szCs w:val="18"/>
        </w:rPr>
        <w:t xml:space="preserve"> Este documento incluye cláusulas alternativas para reflejar las dos versiones de las Políticas de Adquisiciones para la Contratación de Bienes y Obras (incluyendo servicios diferentes de consultoría) financiadas por el Banco Interamericano de Desarrollo GN-2349-7 aprobadas en 2006 y GN-2349-9 aprobadas en 2011. El Contrato de Préstamo de la operación establece las políticas aplicables, lo que determinará la cláusula aplicable.</w:t>
      </w:r>
    </w:p>
  </w:footnote>
  <w:footnote w:id="2">
    <w:p w14:paraId="55715864" w14:textId="77777777" w:rsidR="00DF0877" w:rsidRDefault="00DF0877">
      <w:pPr>
        <w:pBdr>
          <w:top w:val="nil"/>
          <w:left w:val="nil"/>
          <w:bottom w:val="nil"/>
          <w:right w:val="nil"/>
          <w:between w:val="nil"/>
        </w:pBdr>
        <w:spacing w:after="0" w:line="240" w:lineRule="auto"/>
        <w:ind w:left="180" w:hanging="180"/>
        <w:jc w:val="both"/>
        <w:rPr>
          <w:color w:val="000000"/>
          <w:sz w:val="18"/>
          <w:szCs w:val="18"/>
        </w:rPr>
      </w:pPr>
      <w:r>
        <w:rPr>
          <w:vertAlign w:val="superscript"/>
        </w:rPr>
        <w:footnoteRef/>
      </w:r>
      <w:r>
        <w:rPr>
          <w:color w:val="000000"/>
          <w:sz w:val="18"/>
          <w:szCs w:val="18"/>
        </w:rPr>
        <w:t xml:space="preserve"> El monto de la Fianza debe ser expresado en la moneda del País del Comprador o en una moneda internacional de libre convertibilidad</w:t>
      </w:r>
    </w:p>
  </w:footnote>
  <w:footnote w:id="3">
    <w:p w14:paraId="7858DFC6" w14:textId="77777777" w:rsidR="00DF0877" w:rsidRDefault="00DF0877">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En el sitio virtual del Banco (</w:t>
      </w:r>
      <w:hyperlink r:id="rId1">
        <w:r>
          <w:rPr>
            <w:color w:val="0000FF"/>
            <w:sz w:val="18"/>
            <w:szCs w:val="18"/>
            <w:u w:val="single"/>
          </w:rPr>
          <w:t>www.iadb.org/integrity</w:t>
        </w:r>
      </w:hyperlink>
      <w:r>
        <w:rPr>
          <w:color w:val="000000"/>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14:paraId="048D9AE8" w14:textId="77777777" w:rsidR="00DF0877" w:rsidRDefault="00DF0877">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5">
    <w:p w14:paraId="477C6004" w14:textId="77777777" w:rsidR="00DF0877" w:rsidRDefault="00DF0877">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En el sitio virtual del Banco (</w:t>
      </w:r>
      <w:hyperlink r:id="rId2">
        <w:r>
          <w:rPr>
            <w:color w:val="0000FF"/>
            <w:sz w:val="18"/>
            <w:szCs w:val="18"/>
            <w:u w:val="single"/>
          </w:rPr>
          <w:t>www.iadb.org/integrity</w:t>
        </w:r>
      </w:hyperlink>
      <w:r>
        <w:rPr>
          <w:color w:val="000000"/>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6">
    <w:p w14:paraId="097C59F7" w14:textId="77777777" w:rsidR="00DF0877" w:rsidRDefault="00DF0877">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7">
    <w:p w14:paraId="02940A69" w14:textId="77777777" w:rsidR="00DF0877" w:rsidRDefault="00DF0877">
      <w:pPr>
        <w:pBdr>
          <w:top w:val="nil"/>
          <w:left w:val="nil"/>
          <w:bottom w:val="nil"/>
          <w:right w:val="nil"/>
          <w:between w:val="nil"/>
        </w:pBdr>
        <w:spacing w:after="0" w:line="240" w:lineRule="auto"/>
        <w:ind w:left="180" w:hanging="180"/>
        <w:jc w:val="both"/>
        <w:rPr>
          <w:i/>
          <w:color w:val="0070C0"/>
          <w:sz w:val="18"/>
          <w:szCs w:val="18"/>
        </w:rPr>
      </w:pPr>
      <w:r>
        <w:rPr>
          <w:vertAlign w:val="superscript"/>
        </w:rPr>
        <w:footnoteRef/>
      </w:r>
      <w:r>
        <w:rPr>
          <w:i/>
          <w:color w:val="000000"/>
          <w:sz w:val="18"/>
          <w:szCs w:val="18"/>
          <w:vertAlign w:val="superscript"/>
        </w:rPr>
        <w:t>1</w:t>
      </w:r>
      <w:r>
        <w:rPr>
          <w:i/>
          <w:color w:val="0070C0"/>
          <w:sz w:val="18"/>
          <w:szCs w:val="18"/>
        </w:rPr>
        <w:t>El Garante incluirá el monto que represente el porcentaje del Monto del Contrato Aceptado establecido en la carta de Aceptación, y denominado en la(s) moneda(s) del Contrato o en una moneda de libre convertibilidad aceptable al Beneficiario.</w:t>
      </w:r>
    </w:p>
  </w:footnote>
  <w:footnote w:id="8">
    <w:p w14:paraId="04602209" w14:textId="77777777" w:rsidR="00DF0877" w:rsidRDefault="00DF0877">
      <w:pPr>
        <w:pBdr>
          <w:top w:val="nil"/>
          <w:left w:val="nil"/>
          <w:bottom w:val="nil"/>
          <w:right w:val="nil"/>
          <w:between w:val="nil"/>
        </w:pBdr>
        <w:spacing w:after="0" w:line="240" w:lineRule="auto"/>
        <w:ind w:left="180" w:hanging="180"/>
        <w:jc w:val="both"/>
        <w:rPr>
          <w:i/>
          <w:color w:val="000000"/>
          <w:sz w:val="18"/>
          <w:szCs w:val="18"/>
        </w:rPr>
      </w:pPr>
      <w:r>
        <w:rPr>
          <w:vertAlign w:val="superscript"/>
        </w:rPr>
        <w:footnoteRef/>
      </w:r>
      <w:r>
        <w:rPr>
          <w:i/>
          <w:color w:val="000000"/>
          <w:sz w:val="18"/>
          <w:szCs w:val="18"/>
          <w:vertAlign w:val="superscript"/>
        </w:rPr>
        <w:t>2</w:t>
      </w:r>
      <w:r>
        <w:rPr>
          <w:i/>
          <w:color w:val="0070C0"/>
          <w:sz w:val="18"/>
          <w:szCs w:val="18"/>
        </w:rPr>
        <w:t>Indicar la fecha de veintiocho días posteriores a la fecha esperada de terminación de acuerdo con la cláusula CGC 11.9.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p>
  </w:footnote>
  <w:footnote w:id="9">
    <w:p w14:paraId="7706561C" w14:textId="77777777" w:rsidR="00DF0877" w:rsidRDefault="00DF0877">
      <w:pPr>
        <w:pBdr>
          <w:top w:val="nil"/>
          <w:left w:val="nil"/>
          <w:bottom w:val="nil"/>
          <w:right w:val="nil"/>
          <w:between w:val="nil"/>
        </w:pBdr>
        <w:spacing w:after="0" w:line="240" w:lineRule="auto"/>
        <w:ind w:left="180" w:hanging="180"/>
        <w:jc w:val="both"/>
        <w:rPr>
          <w:i/>
          <w:color w:val="000000"/>
          <w:sz w:val="18"/>
          <w:szCs w:val="18"/>
        </w:rPr>
      </w:pPr>
      <w:r>
        <w:rPr>
          <w:vertAlign w:val="superscript"/>
        </w:rPr>
        <w:footnoteRef/>
      </w:r>
      <w:r>
        <w:rPr>
          <w:i/>
          <w:color w:val="000000"/>
          <w:sz w:val="18"/>
          <w:szCs w:val="18"/>
          <w:vertAlign w:val="superscript"/>
        </w:rPr>
        <w:t>1</w:t>
      </w:r>
      <w:r>
        <w:rPr>
          <w:rFonts w:ascii="Times New Roman" w:eastAsia="Times New Roman" w:hAnsi="Times New Roman" w:cs="Times New Roman"/>
          <w:color w:val="000000"/>
          <w:sz w:val="20"/>
          <w:szCs w:val="20"/>
        </w:rPr>
        <w:t xml:space="preserve"> El Banco deberá insertar la suma establecida en las CEC y denominada como se establece en las CEC, ya sea en la(s) moneda(s) denominada(s) en el Contrato o en una moneda de libre convertibilidad aceptable al Comprador.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9DC"/>
    <w:multiLevelType w:val="multilevel"/>
    <w:tmpl w:val="8BD86FF2"/>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35431"/>
    <w:multiLevelType w:val="multilevel"/>
    <w:tmpl w:val="6512E2C6"/>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14DA9"/>
    <w:multiLevelType w:val="multilevel"/>
    <w:tmpl w:val="FE5A5F5E"/>
    <w:lvl w:ilvl="0">
      <w:start w:val="1"/>
      <w:numFmt w:val="lowerLetter"/>
      <w:lvlText w:val="(%1)"/>
      <w:lvlJc w:val="left"/>
      <w:pPr>
        <w:ind w:left="1800" w:hanging="360"/>
      </w:pPr>
      <w:rPr>
        <w:b w:val="0"/>
        <w:color w:val="000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04C823F6"/>
    <w:multiLevelType w:val="multilevel"/>
    <w:tmpl w:val="B7281942"/>
    <w:lvl w:ilvl="0">
      <w:start w:val="1"/>
      <w:numFmt w:val="lowerRoman"/>
      <w:lvlText w:val="%1)"/>
      <w:lvlJc w:val="left"/>
      <w:pPr>
        <w:ind w:left="21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391275"/>
    <w:multiLevelType w:val="multilevel"/>
    <w:tmpl w:val="6BB6A49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EC68CC"/>
    <w:multiLevelType w:val="multilevel"/>
    <w:tmpl w:val="61D8F7B6"/>
    <w:lvl w:ilvl="0">
      <w:start w:val="1"/>
      <w:numFmt w:val="lowerLetter"/>
      <w:lvlText w:val="(%1)"/>
      <w:lvlJc w:val="left"/>
      <w:pPr>
        <w:ind w:left="2232" w:hanging="504"/>
      </w:pPr>
    </w:lvl>
    <w:lvl w:ilvl="1">
      <w:start w:val="1"/>
      <w:numFmt w:val="lowerRoman"/>
      <w:lvlText w:val="(%2)"/>
      <w:lvlJc w:val="left"/>
      <w:pPr>
        <w:ind w:left="1440" w:hanging="360"/>
      </w:pPr>
      <w:rPr>
        <w:rFonts w:ascii="Calibri" w:eastAsia="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A7431C"/>
    <w:multiLevelType w:val="multilevel"/>
    <w:tmpl w:val="8CA06FDE"/>
    <w:lvl w:ilvl="0">
      <w:start w:val="1"/>
      <w:numFmt w:val="decimal"/>
      <w:lvlText w:val="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5263D8"/>
    <w:multiLevelType w:val="multilevel"/>
    <w:tmpl w:val="64F814C0"/>
    <w:lvl w:ilvl="0">
      <w:start w:val="1"/>
      <w:numFmt w:val="decimal"/>
      <w:lvlText w:val="38.%1"/>
      <w:lvlJc w:val="left"/>
      <w:pPr>
        <w:ind w:left="810" w:hanging="360"/>
      </w:pPr>
      <w:rPr>
        <w:b w:val="0"/>
        <w:sz w:val="22"/>
        <w:szCs w:val="22"/>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088B7311"/>
    <w:multiLevelType w:val="multilevel"/>
    <w:tmpl w:val="328EC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EC75E3"/>
    <w:multiLevelType w:val="multilevel"/>
    <w:tmpl w:val="C3A424DC"/>
    <w:lvl w:ilvl="0">
      <w:start w:val="1"/>
      <w:numFmt w:val="decimal"/>
      <w:lvlText w:val="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397F98"/>
    <w:multiLevelType w:val="multilevel"/>
    <w:tmpl w:val="89C843A6"/>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11" w15:restartNumberingAfterBreak="0">
    <w:nsid w:val="0988472E"/>
    <w:multiLevelType w:val="multilevel"/>
    <w:tmpl w:val="DFC2BD7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510135"/>
    <w:multiLevelType w:val="multilevel"/>
    <w:tmpl w:val="E7CE74A4"/>
    <w:lvl w:ilvl="0">
      <w:start w:val="1"/>
      <w:numFmt w:val="decimal"/>
      <w:lvlText w:val="1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DB13AB"/>
    <w:multiLevelType w:val="multilevel"/>
    <w:tmpl w:val="82CC2BF2"/>
    <w:lvl w:ilvl="0">
      <w:start w:val="1"/>
      <w:numFmt w:val="lowerLetter"/>
      <w:lvlText w:val="(%1)"/>
      <w:lvlJc w:val="left"/>
      <w:pPr>
        <w:ind w:left="1800" w:hanging="360"/>
      </w:pPr>
      <w:rPr>
        <w:b w:val="0"/>
        <w:color w:val="000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4" w15:restartNumberingAfterBreak="0">
    <w:nsid w:val="0BB00C91"/>
    <w:multiLevelType w:val="multilevel"/>
    <w:tmpl w:val="7DE8C7CC"/>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74577A"/>
    <w:multiLevelType w:val="multilevel"/>
    <w:tmpl w:val="5EF69EE6"/>
    <w:lvl w:ilvl="0">
      <w:start w:val="1"/>
      <w:numFmt w:val="decimal"/>
      <w:lvlText w:val="2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E10BCF"/>
    <w:multiLevelType w:val="multilevel"/>
    <w:tmpl w:val="4760AFEE"/>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0471A02"/>
    <w:multiLevelType w:val="multilevel"/>
    <w:tmpl w:val="DCEE2F54"/>
    <w:lvl w:ilvl="0">
      <w:start w:val="1"/>
      <w:numFmt w:val="decimal"/>
      <w:lvlText w:val="2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1313EBC"/>
    <w:multiLevelType w:val="multilevel"/>
    <w:tmpl w:val="CFF0C5A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9C301A"/>
    <w:multiLevelType w:val="multilevel"/>
    <w:tmpl w:val="1C564EC2"/>
    <w:lvl w:ilvl="0">
      <w:start w:val="1"/>
      <w:numFmt w:val="decimal"/>
      <w:lvlText w:val="2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3778A3"/>
    <w:multiLevelType w:val="multilevel"/>
    <w:tmpl w:val="9E826F10"/>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21" w15:restartNumberingAfterBreak="0">
    <w:nsid w:val="13A2569D"/>
    <w:multiLevelType w:val="multilevel"/>
    <w:tmpl w:val="F9D65236"/>
    <w:lvl w:ilvl="0">
      <w:start w:val="1"/>
      <w:numFmt w:val="decimal"/>
      <w:lvlText w:val="1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E436FE"/>
    <w:multiLevelType w:val="multilevel"/>
    <w:tmpl w:val="D7D0EC48"/>
    <w:lvl w:ilvl="0">
      <w:start w:val="1"/>
      <w:numFmt w:val="lowerRoman"/>
      <w:lvlText w:val="(%1)"/>
      <w:lvlJc w:val="left"/>
      <w:pPr>
        <w:ind w:left="144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4A181F"/>
    <w:multiLevelType w:val="multilevel"/>
    <w:tmpl w:val="120CAEFA"/>
    <w:lvl w:ilvl="0">
      <w:start w:val="1"/>
      <w:numFmt w:val="decimal"/>
      <w:lvlText w:val="40.%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BF0A28"/>
    <w:multiLevelType w:val="multilevel"/>
    <w:tmpl w:val="B32C40A2"/>
    <w:lvl w:ilvl="0">
      <w:start w:val="1"/>
      <w:numFmt w:val="decimal"/>
      <w:lvlText w:val="3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214CE2"/>
    <w:multiLevelType w:val="multilevel"/>
    <w:tmpl w:val="5BEA88F4"/>
    <w:lvl w:ilvl="0">
      <w:start w:val="1"/>
      <w:numFmt w:val="lowerLetter"/>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26" w15:restartNumberingAfterBreak="0">
    <w:nsid w:val="157274D7"/>
    <w:multiLevelType w:val="multilevel"/>
    <w:tmpl w:val="5516C7C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EB0C4F"/>
    <w:multiLevelType w:val="multilevel"/>
    <w:tmpl w:val="D7E03410"/>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28" w15:restartNumberingAfterBreak="0">
    <w:nsid w:val="16AA28B5"/>
    <w:multiLevelType w:val="multilevel"/>
    <w:tmpl w:val="D54E8BBC"/>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4C6CAF"/>
    <w:multiLevelType w:val="multilevel"/>
    <w:tmpl w:val="730290E6"/>
    <w:lvl w:ilvl="0">
      <w:start w:val="1"/>
      <w:numFmt w:val="lowerRoman"/>
      <w:lvlText w:val="(%1)"/>
      <w:lvlJc w:val="left"/>
      <w:pPr>
        <w:ind w:left="144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7B6535B"/>
    <w:multiLevelType w:val="multilevel"/>
    <w:tmpl w:val="FFECBEBC"/>
    <w:lvl w:ilvl="0">
      <w:start w:val="1"/>
      <w:numFmt w:val="decimal"/>
      <w:lvlText w:val="2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AA4C31"/>
    <w:multiLevelType w:val="multilevel"/>
    <w:tmpl w:val="62BC63E6"/>
    <w:lvl w:ilvl="0">
      <w:start w:val="1"/>
      <w:numFmt w:val="decimal"/>
      <w:lvlText w:val="1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93347E"/>
    <w:multiLevelType w:val="multilevel"/>
    <w:tmpl w:val="E7DA2D54"/>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33" w15:restartNumberingAfterBreak="0">
    <w:nsid w:val="1B0D6821"/>
    <w:multiLevelType w:val="multilevel"/>
    <w:tmpl w:val="1BCE1A7E"/>
    <w:lvl w:ilvl="0">
      <w:start w:val="1"/>
      <w:numFmt w:val="decimal"/>
      <w:lvlText w:val="4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B2B7CA7"/>
    <w:multiLevelType w:val="multilevel"/>
    <w:tmpl w:val="F0720FC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C9E01F4"/>
    <w:multiLevelType w:val="multilevel"/>
    <w:tmpl w:val="36269A9C"/>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D5A39A4"/>
    <w:multiLevelType w:val="multilevel"/>
    <w:tmpl w:val="F2322E64"/>
    <w:lvl w:ilvl="0">
      <w:start w:val="1"/>
      <w:numFmt w:val="decimal"/>
      <w:lvlText w:val="2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DB42DBE"/>
    <w:multiLevelType w:val="multilevel"/>
    <w:tmpl w:val="30F23D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ED8737A"/>
    <w:multiLevelType w:val="multilevel"/>
    <w:tmpl w:val="D94E301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ED90FA6"/>
    <w:multiLevelType w:val="multilevel"/>
    <w:tmpl w:val="FE4432A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5C31D2"/>
    <w:multiLevelType w:val="multilevel"/>
    <w:tmpl w:val="1B7499D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A04FB2"/>
    <w:multiLevelType w:val="multilevel"/>
    <w:tmpl w:val="595A647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317B58"/>
    <w:multiLevelType w:val="multilevel"/>
    <w:tmpl w:val="497ED198"/>
    <w:lvl w:ilvl="0">
      <w:start w:val="1"/>
      <w:numFmt w:val="decimal"/>
      <w:lvlText w:val="3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1F55B60"/>
    <w:multiLevelType w:val="multilevel"/>
    <w:tmpl w:val="98B4D842"/>
    <w:lvl w:ilvl="0">
      <w:start w:val="1"/>
      <w:numFmt w:val="decimal"/>
      <w:lvlText w:val="37.%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2097252"/>
    <w:multiLevelType w:val="multilevel"/>
    <w:tmpl w:val="F9EC56B2"/>
    <w:lvl w:ilvl="0">
      <w:start w:val="44"/>
      <w:numFmt w:val="decimal"/>
      <w:lvlText w:val="%1"/>
      <w:lvlJc w:val="left"/>
      <w:pPr>
        <w:ind w:left="384" w:hanging="384"/>
      </w:pPr>
      <w:rPr>
        <w:rFonts w:ascii="Calibri" w:eastAsia="Calibri" w:hAnsi="Calibri" w:cs="Calibri"/>
      </w:rPr>
    </w:lvl>
    <w:lvl w:ilvl="1">
      <w:start w:val="6"/>
      <w:numFmt w:val="decimal"/>
      <w:lvlText w:val="%1.%2"/>
      <w:lvlJc w:val="left"/>
      <w:pPr>
        <w:ind w:left="654" w:hanging="382"/>
      </w:pPr>
      <w:rPr>
        <w:rFonts w:ascii="Calibri" w:eastAsia="Calibri" w:hAnsi="Calibri" w:cs="Calibri"/>
        <w:b w:val="0"/>
        <w:sz w:val="22"/>
        <w:szCs w:val="22"/>
      </w:rPr>
    </w:lvl>
    <w:lvl w:ilvl="2">
      <w:start w:val="1"/>
      <w:numFmt w:val="decimal"/>
      <w:lvlText w:val="%1.%2.%3"/>
      <w:lvlJc w:val="left"/>
      <w:pPr>
        <w:ind w:left="2160" w:hanging="720"/>
      </w:pPr>
      <w:rPr>
        <w:rFonts w:ascii="Calibri" w:eastAsia="Calibri" w:hAnsi="Calibri" w:cs="Calibri"/>
      </w:rPr>
    </w:lvl>
    <w:lvl w:ilvl="3">
      <w:start w:val="1"/>
      <w:numFmt w:val="decimal"/>
      <w:lvlText w:val="%1.%2.%3.%4"/>
      <w:lvlJc w:val="left"/>
      <w:pPr>
        <w:ind w:left="2880" w:hanging="720"/>
      </w:pPr>
      <w:rPr>
        <w:rFonts w:ascii="Calibri" w:eastAsia="Calibri" w:hAnsi="Calibri" w:cs="Calibri"/>
      </w:rPr>
    </w:lvl>
    <w:lvl w:ilvl="4">
      <w:start w:val="1"/>
      <w:numFmt w:val="decimal"/>
      <w:lvlText w:val="%1.%2.%3.%4.%5"/>
      <w:lvlJc w:val="left"/>
      <w:pPr>
        <w:ind w:left="3960" w:hanging="1080"/>
      </w:pPr>
      <w:rPr>
        <w:rFonts w:ascii="Calibri" w:eastAsia="Calibri" w:hAnsi="Calibri" w:cs="Calibri"/>
      </w:rPr>
    </w:lvl>
    <w:lvl w:ilvl="5">
      <w:start w:val="1"/>
      <w:numFmt w:val="decimal"/>
      <w:lvlText w:val="%1.%2.%3.%4.%5.%6"/>
      <w:lvlJc w:val="left"/>
      <w:pPr>
        <w:ind w:left="4680" w:hanging="1080"/>
      </w:pPr>
      <w:rPr>
        <w:rFonts w:ascii="Calibri" w:eastAsia="Calibri" w:hAnsi="Calibri" w:cs="Calibri"/>
      </w:rPr>
    </w:lvl>
    <w:lvl w:ilvl="6">
      <w:start w:val="1"/>
      <w:numFmt w:val="decimal"/>
      <w:lvlText w:val="%1.%2.%3.%4.%5.%6.%7"/>
      <w:lvlJc w:val="left"/>
      <w:pPr>
        <w:ind w:left="5760" w:hanging="1440"/>
      </w:pPr>
      <w:rPr>
        <w:rFonts w:ascii="Calibri" w:eastAsia="Calibri" w:hAnsi="Calibri" w:cs="Calibri"/>
      </w:rPr>
    </w:lvl>
    <w:lvl w:ilvl="7">
      <w:start w:val="1"/>
      <w:numFmt w:val="decimal"/>
      <w:lvlText w:val="%1.%2.%3.%4.%5.%6.%7.%8"/>
      <w:lvlJc w:val="left"/>
      <w:pPr>
        <w:ind w:left="6480" w:hanging="1440"/>
      </w:pPr>
      <w:rPr>
        <w:rFonts w:ascii="Calibri" w:eastAsia="Calibri" w:hAnsi="Calibri" w:cs="Calibri"/>
      </w:rPr>
    </w:lvl>
    <w:lvl w:ilvl="8">
      <w:start w:val="1"/>
      <w:numFmt w:val="decimal"/>
      <w:lvlText w:val="%1.%2.%3.%4.%5.%6.%7.%8.%9"/>
      <w:lvlJc w:val="left"/>
      <w:pPr>
        <w:ind w:left="7200" w:hanging="1440"/>
      </w:pPr>
      <w:rPr>
        <w:rFonts w:ascii="Calibri" w:eastAsia="Calibri" w:hAnsi="Calibri" w:cs="Calibri"/>
      </w:rPr>
    </w:lvl>
  </w:abstractNum>
  <w:abstractNum w:abstractNumId="45" w15:restartNumberingAfterBreak="0">
    <w:nsid w:val="2219475A"/>
    <w:multiLevelType w:val="multilevel"/>
    <w:tmpl w:val="F32ED02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4B30BD"/>
    <w:multiLevelType w:val="multilevel"/>
    <w:tmpl w:val="03CC17E4"/>
    <w:lvl w:ilvl="0">
      <w:start w:val="1"/>
      <w:numFmt w:val="decimal"/>
      <w:lvlText w:val="1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4894C5B"/>
    <w:multiLevelType w:val="multilevel"/>
    <w:tmpl w:val="2C7E4370"/>
    <w:lvl w:ilvl="0">
      <w:start w:val="1"/>
      <w:numFmt w:val="decimal"/>
      <w:lvlText w:val="2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5FE3968"/>
    <w:multiLevelType w:val="multilevel"/>
    <w:tmpl w:val="1062C1BA"/>
    <w:lvl w:ilvl="0">
      <w:start w:val="1"/>
      <w:numFmt w:val="decimal"/>
      <w:lvlText w:val="1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6F118AC"/>
    <w:multiLevelType w:val="multilevel"/>
    <w:tmpl w:val="491AF9C0"/>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72E4F82"/>
    <w:multiLevelType w:val="multilevel"/>
    <w:tmpl w:val="0248C6A6"/>
    <w:lvl w:ilvl="0">
      <w:start w:val="1"/>
      <w:numFmt w:val="decimal"/>
      <w:lvlText w:val="2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7FF26A7"/>
    <w:multiLevelType w:val="multilevel"/>
    <w:tmpl w:val="F72ABFA4"/>
    <w:lvl w:ilvl="0">
      <w:start w:val="1"/>
      <w:numFmt w:val="decimal"/>
      <w:lvlText w:val="1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0F0E15"/>
    <w:multiLevelType w:val="multilevel"/>
    <w:tmpl w:val="BF26AD52"/>
    <w:lvl w:ilvl="0">
      <w:start w:val="1"/>
      <w:numFmt w:val="lowerLetter"/>
      <w:lvlText w:val="(%1)"/>
      <w:lvlJc w:val="left"/>
      <w:pPr>
        <w:ind w:left="1800" w:hanging="360"/>
      </w:pPr>
      <w:rPr>
        <w:b w:val="0"/>
        <w:color w:val="000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3" w15:restartNumberingAfterBreak="0">
    <w:nsid w:val="28672B92"/>
    <w:multiLevelType w:val="multilevel"/>
    <w:tmpl w:val="90CEAE10"/>
    <w:lvl w:ilvl="0">
      <w:start w:val="1"/>
      <w:numFmt w:val="decimal"/>
      <w:lvlText w:val="2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8905289"/>
    <w:multiLevelType w:val="multilevel"/>
    <w:tmpl w:val="29201A9E"/>
    <w:lvl w:ilvl="0">
      <w:start w:val="1"/>
      <w:numFmt w:val="decimal"/>
      <w:lvlText w:val="%1."/>
      <w:lvlJc w:val="left"/>
      <w:pPr>
        <w:ind w:left="990" w:hanging="360"/>
      </w:pPr>
      <w:rPr>
        <w:rFonts w:ascii="Calibri" w:eastAsia="Calibri" w:hAnsi="Calibri" w:cs="Calibri"/>
        <w:b/>
        <w:i w:val="0"/>
      </w:rPr>
    </w:lvl>
    <w:lvl w:ilvl="1">
      <w:start w:val="1"/>
      <w:numFmt w:val="decimal"/>
      <w:lvlText w:val="%1.%2"/>
      <w:lvlJc w:val="left"/>
      <w:pPr>
        <w:ind w:left="720" w:hanging="360"/>
      </w:pPr>
      <w:rPr>
        <w:rFonts w:ascii="Calibri" w:eastAsia="Calibri" w:hAnsi="Calibri" w:cs="Calibri"/>
      </w:rPr>
    </w:lvl>
    <w:lvl w:ilvl="2">
      <w:start w:val="1"/>
      <w:numFmt w:val="decimal"/>
      <w:lvlText w:val="%1.%2.%3"/>
      <w:lvlJc w:val="left"/>
      <w:pPr>
        <w:ind w:left="1080" w:hanging="720"/>
      </w:pPr>
      <w:rPr>
        <w:rFonts w:ascii="Calibri" w:eastAsia="Calibri" w:hAnsi="Calibri" w:cs="Calibri"/>
      </w:rPr>
    </w:lvl>
    <w:lvl w:ilvl="3">
      <w:start w:val="1"/>
      <w:numFmt w:val="decimal"/>
      <w:lvlText w:val="%1.%2.%3.%4"/>
      <w:lvlJc w:val="left"/>
      <w:pPr>
        <w:ind w:left="1080" w:hanging="720"/>
      </w:pPr>
      <w:rPr>
        <w:rFonts w:ascii="Calibri" w:eastAsia="Calibri" w:hAnsi="Calibri" w:cs="Calibri"/>
      </w:rPr>
    </w:lvl>
    <w:lvl w:ilvl="4">
      <w:start w:val="1"/>
      <w:numFmt w:val="decimal"/>
      <w:lvlText w:val="%1.%2.%3.%4.%5"/>
      <w:lvlJc w:val="left"/>
      <w:pPr>
        <w:ind w:left="1440" w:hanging="1080"/>
      </w:pPr>
      <w:rPr>
        <w:rFonts w:ascii="Calibri" w:eastAsia="Calibri" w:hAnsi="Calibri" w:cs="Calibri"/>
      </w:rPr>
    </w:lvl>
    <w:lvl w:ilvl="5">
      <w:start w:val="1"/>
      <w:numFmt w:val="decimal"/>
      <w:lvlText w:val="%1.%2.%3.%4.%5.%6"/>
      <w:lvlJc w:val="left"/>
      <w:pPr>
        <w:ind w:left="1440" w:hanging="1080"/>
      </w:pPr>
      <w:rPr>
        <w:rFonts w:ascii="Calibri" w:eastAsia="Calibri" w:hAnsi="Calibri" w:cs="Calibri"/>
      </w:rPr>
    </w:lvl>
    <w:lvl w:ilvl="6">
      <w:start w:val="1"/>
      <w:numFmt w:val="decimal"/>
      <w:lvlText w:val="%1.%2.%3.%4.%5.%6.%7"/>
      <w:lvlJc w:val="left"/>
      <w:pPr>
        <w:ind w:left="1800" w:hanging="1440"/>
      </w:pPr>
      <w:rPr>
        <w:rFonts w:ascii="Calibri" w:eastAsia="Calibri" w:hAnsi="Calibri" w:cs="Calibri"/>
      </w:rPr>
    </w:lvl>
    <w:lvl w:ilvl="7">
      <w:start w:val="1"/>
      <w:numFmt w:val="decimal"/>
      <w:lvlText w:val="%1.%2.%3.%4.%5.%6.%7.%8"/>
      <w:lvlJc w:val="left"/>
      <w:pPr>
        <w:ind w:left="1800" w:hanging="1440"/>
      </w:pPr>
      <w:rPr>
        <w:rFonts w:ascii="Calibri" w:eastAsia="Calibri" w:hAnsi="Calibri" w:cs="Calibri"/>
      </w:rPr>
    </w:lvl>
    <w:lvl w:ilvl="8">
      <w:start w:val="1"/>
      <w:numFmt w:val="decimal"/>
      <w:lvlText w:val="%1.%2.%3.%4.%5.%6.%7.%8.%9"/>
      <w:lvlJc w:val="left"/>
      <w:pPr>
        <w:ind w:left="1800" w:hanging="1440"/>
      </w:pPr>
      <w:rPr>
        <w:rFonts w:ascii="Calibri" w:eastAsia="Calibri" w:hAnsi="Calibri" w:cs="Calibri"/>
      </w:rPr>
    </w:lvl>
  </w:abstractNum>
  <w:abstractNum w:abstractNumId="55" w15:restartNumberingAfterBreak="0">
    <w:nsid w:val="2A512E9A"/>
    <w:multiLevelType w:val="multilevel"/>
    <w:tmpl w:val="05726722"/>
    <w:lvl w:ilvl="0">
      <w:start w:val="1"/>
      <w:numFmt w:val="decimal"/>
      <w:lvlText w:val="2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30127C"/>
    <w:multiLevelType w:val="multilevel"/>
    <w:tmpl w:val="97FE7702"/>
    <w:lvl w:ilvl="0">
      <w:start w:val="1"/>
      <w:numFmt w:val="decimal"/>
      <w:lvlText w:val="1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5C08D5"/>
    <w:multiLevelType w:val="multilevel"/>
    <w:tmpl w:val="0066C864"/>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58" w15:restartNumberingAfterBreak="0">
    <w:nsid w:val="2CFD2CA1"/>
    <w:multiLevelType w:val="multilevel"/>
    <w:tmpl w:val="C3D43FCC"/>
    <w:lvl w:ilvl="0">
      <w:start w:val="1"/>
      <w:numFmt w:val="decimal"/>
      <w:lvlText w:val="1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393145"/>
    <w:multiLevelType w:val="multilevel"/>
    <w:tmpl w:val="D2FEDBFC"/>
    <w:lvl w:ilvl="0">
      <w:start w:val="1"/>
      <w:numFmt w:val="lowerLetter"/>
      <w:lvlText w:val="(%1)"/>
      <w:lvlJc w:val="left"/>
      <w:pPr>
        <w:ind w:left="1800" w:hanging="360"/>
      </w:pPr>
      <w:rPr>
        <w:b w:val="0"/>
        <w:color w:val="000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60" w15:restartNumberingAfterBreak="0">
    <w:nsid w:val="2D820091"/>
    <w:multiLevelType w:val="multilevel"/>
    <w:tmpl w:val="CB7AB16C"/>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2E1D5269"/>
    <w:multiLevelType w:val="multilevel"/>
    <w:tmpl w:val="B86CB696"/>
    <w:lvl w:ilvl="0">
      <w:start w:val="1"/>
      <w:numFmt w:val="decimal"/>
      <w:lvlText w:val="1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E547BAD"/>
    <w:multiLevelType w:val="multilevel"/>
    <w:tmpl w:val="FEE89A7E"/>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63" w15:restartNumberingAfterBreak="0">
    <w:nsid w:val="2EED739E"/>
    <w:multiLevelType w:val="multilevel"/>
    <w:tmpl w:val="6602FA4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13D2E28"/>
    <w:multiLevelType w:val="multilevel"/>
    <w:tmpl w:val="E89A0040"/>
    <w:lvl w:ilvl="0">
      <w:start w:val="1"/>
      <w:numFmt w:val="decimal"/>
      <w:lvlText w:val="3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18B57A5"/>
    <w:multiLevelType w:val="multilevel"/>
    <w:tmpl w:val="3C1422DC"/>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2435FD7"/>
    <w:multiLevelType w:val="multilevel"/>
    <w:tmpl w:val="27D0B65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2454AF9"/>
    <w:multiLevelType w:val="multilevel"/>
    <w:tmpl w:val="F5B83DAC"/>
    <w:lvl w:ilvl="0">
      <w:start w:val="5"/>
      <w:numFmt w:val="bullet"/>
      <w:lvlText w:val="€"/>
      <w:lvlJc w:val="left"/>
      <w:pPr>
        <w:ind w:left="372" w:hanging="372"/>
      </w:pPr>
      <w:rPr>
        <w:rFonts w:ascii="Noto Sans Symbols" w:eastAsia="Noto Sans Symbols" w:hAnsi="Noto Sans Symbols" w:cs="Noto Sans Symbols"/>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33463D2B"/>
    <w:multiLevelType w:val="multilevel"/>
    <w:tmpl w:val="C666C376"/>
    <w:lvl w:ilvl="0">
      <w:start w:val="1"/>
      <w:numFmt w:val="lowerRoman"/>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33C120A3"/>
    <w:multiLevelType w:val="multilevel"/>
    <w:tmpl w:val="A1DAC226"/>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5983992"/>
    <w:multiLevelType w:val="multilevel"/>
    <w:tmpl w:val="B7E083E6"/>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5F81F7E"/>
    <w:multiLevelType w:val="multilevel"/>
    <w:tmpl w:val="A580C13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883466A"/>
    <w:multiLevelType w:val="multilevel"/>
    <w:tmpl w:val="239A31C2"/>
    <w:lvl w:ilvl="0">
      <w:start w:val="1"/>
      <w:numFmt w:val="decimal"/>
      <w:lvlText w:val="36.%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3C2D3BBF"/>
    <w:multiLevelType w:val="multilevel"/>
    <w:tmpl w:val="98EAB81C"/>
    <w:lvl w:ilvl="0">
      <w:start w:val="1"/>
      <w:numFmt w:val="lowerRoman"/>
      <w:lvlText w:val="(%1)"/>
      <w:lvlJc w:val="left"/>
      <w:pPr>
        <w:ind w:left="144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CE72D18"/>
    <w:multiLevelType w:val="multilevel"/>
    <w:tmpl w:val="6CFA51E0"/>
    <w:lvl w:ilvl="0">
      <w:start w:val="1"/>
      <w:numFmt w:val="decimal"/>
      <w:lvlText w:val="2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D1F7E50"/>
    <w:multiLevelType w:val="multilevel"/>
    <w:tmpl w:val="478C413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DA22E19"/>
    <w:multiLevelType w:val="multilevel"/>
    <w:tmpl w:val="3F2CF05A"/>
    <w:lvl w:ilvl="0">
      <w:start w:val="1"/>
      <w:numFmt w:val="decimal"/>
      <w:lvlText w:val="34.%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E4D3F58"/>
    <w:multiLevelType w:val="multilevel"/>
    <w:tmpl w:val="C7B4D5A4"/>
    <w:lvl w:ilvl="0">
      <w:start w:val="1"/>
      <w:numFmt w:val="decimal"/>
      <w:lvlText w:val="3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EAF7C74"/>
    <w:multiLevelType w:val="multilevel"/>
    <w:tmpl w:val="738AF2CA"/>
    <w:lvl w:ilvl="0">
      <w:start w:val="1"/>
      <w:numFmt w:val="decimal"/>
      <w:lvlText w:val="1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497AB8"/>
    <w:multiLevelType w:val="multilevel"/>
    <w:tmpl w:val="741861E4"/>
    <w:lvl w:ilvl="0">
      <w:start w:val="1"/>
      <w:numFmt w:val="decimal"/>
      <w:lvlText w:val="10.%1"/>
      <w:lvlJc w:val="left"/>
      <w:pPr>
        <w:ind w:left="990" w:hanging="360"/>
      </w:pPr>
      <w:rPr>
        <w:b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0" w15:restartNumberingAfterBreak="0">
    <w:nsid w:val="42381D5D"/>
    <w:multiLevelType w:val="multilevel"/>
    <w:tmpl w:val="7EB420D8"/>
    <w:lvl w:ilvl="0">
      <w:start w:val="1"/>
      <w:numFmt w:val="lowerLetter"/>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28D57F5"/>
    <w:multiLevelType w:val="multilevel"/>
    <w:tmpl w:val="3CE453E8"/>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2EA4AA3"/>
    <w:multiLevelType w:val="multilevel"/>
    <w:tmpl w:val="3F9A5BC6"/>
    <w:lvl w:ilvl="0">
      <w:start w:val="1"/>
      <w:numFmt w:val="decimal"/>
      <w:lvlText w:val="3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30135AB"/>
    <w:multiLevelType w:val="multilevel"/>
    <w:tmpl w:val="1FF8C8F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36F4379"/>
    <w:multiLevelType w:val="multilevel"/>
    <w:tmpl w:val="62D4E8AC"/>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7210BDC"/>
    <w:multiLevelType w:val="multilevel"/>
    <w:tmpl w:val="3116933E"/>
    <w:lvl w:ilvl="0">
      <w:start w:val="1"/>
      <w:numFmt w:val="decimal"/>
      <w:lvlText w:val="%1."/>
      <w:lvlJc w:val="left"/>
      <w:pPr>
        <w:ind w:left="720" w:hanging="360"/>
      </w:pPr>
      <w:rPr>
        <w:rFonts w:ascii="Calibri" w:eastAsia="Calibri" w:hAnsi="Calibri" w:cs="Calibri"/>
        <w:b/>
      </w:rPr>
    </w:lvl>
    <w:lvl w:ilvl="1">
      <w:start w:val="1"/>
      <w:numFmt w:val="decimal"/>
      <w:lvlText w:val="%1.%2"/>
      <w:lvlJc w:val="left"/>
      <w:pPr>
        <w:ind w:left="1374" w:hanging="384"/>
      </w:pPr>
      <w:rPr>
        <w:rFonts w:ascii="Calibri" w:eastAsia="Calibri" w:hAnsi="Calibri" w:cs="Calibri"/>
        <w:b w:val="0"/>
        <w:sz w:val="22"/>
        <w:szCs w:val="22"/>
      </w:rPr>
    </w:lvl>
    <w:lvl w:ilvl="2">
      <w:start w:val="1"/>
      <w:numFmt w:val="decimal"/>
      <w:lvlText w:val="%1.%2.%3"/>
      <w:lvlJc w:val="left"/>
      <w:pPr>
        <w:ind w:left="2894" w:hanging="720"/>
      </w:pPr>
      <w:rPr>
        <w:rFonts w:ascii="Calibri" w:eastAsia="Calibri" w:hAnsi="Calibri" w:cs="Calibri"/>
      </w:rPr>
    </w:lvl>
    <w:lvl w:ilvl="3">
      <w:start w:val="1"/>
      <w:numFmt w:val="decimal"/>
      <w:lvlText w:val="%1.%2.%3.%4"/>
      <w:lvlJc w:val="left"/>
      <w:pPr>
        <w:ind w:left="3801" w:hanging="720"/>
      </w:pPr>
      <w:rPr>
        <w:rFonts w:ascii="Calibri" w:eastAsia="Calibri" w:hAnsi="Calibri" w:cs="Calibri"/>
      </w:rPr>
    </w:lvl>
    <w:lvl w:ilvl="4">
      <w:start w:val="1"/>
      <w:numFmt w:val="decimal"/>
      <w:lvlText w:val="%1.%2.%3.%4.%5"/>
      <w:lvlJc w:val="left"/>
      <w:pPr>
        <w:ind w:left="5068" w:hanging="1080"/>
      </w:pPr>
      <w:rPr>
        <w:rFonts w:ascii="Calibri" w:eastAsia="Calibri" w:hAnsi="Calibri" w:cs="Calibri"/>
      </w:rPr>
    </w:lvl>
    <w:lvl w:ilvl="5">
      <w:start w:val="1"/>
      <w:numFmt w:val="decimal"/>
      <w:lvlText w:val="%1.%2.%3.%4.%5.%6"/>
      <w:lvlJc w:val="left"/>
      <w:pPr>
        <w:ind w:left="5975" w:hanging="1080"/>
      </w:pPr>
      <w:rPr>
        <w:rFonts w:ascii="Calibri" w:eastAsia="Calibri" w:hAnsi="Calibri" w:cs="Calibri"/>
      </w:rPr>
    </w:lvl>
    <w:lvl w:ilvl="6">
      <w:start w:val="1"/>
      <w:numFmt w:val="decimal"/>
      <w:lvlText w:val="%1.%2.%3.%4.%5.%6.%7"/>
      <w:lvlJc w:val="left"/>
      <w:pPr>
        <w:ind w:left="7242" w:hanging="1440"/>
      </w:pPr>
      <w:rPr>
        <w:rFonts w:ascii="Calibri" w:eastAsia="Calibri" w:hAnsi="Calibri" w:cs="Calibri"/>
      </w:rPr>
    </w:lvl>
    <w:lvl w:ilvl="7">
      <w:start w:val="1"/>
      <w:numFmt w:val="decimal"/>
      <w:lvlText w:val="%1.%2.%3.%4.%5.%6.%7.%8"/>
      <w:lvlJc w:val="left"/>
      <w:pPr>
        <w:ind w:left="8149" w:hanging="1440"/>
      </w:pPr>
      <w:rPr>
        <w:rFonts w:ascii="Calibri" w:eastAsia="Calibri" w:hAnsi="Calibri" w:cs="Calibri"/>
      </w:rPr>
    </w:lvl>
    <w:lvl w:ilvl="8">
      <w:start w:val="1"/>
      <w:numFmt w:val="decimal"/>
      <w:lvlText w:val="%1.%2.%3.%4.%5.%6.%7.%8.%9"/>
      <w:lvlJc w:val="left"/>
      <w:pPr>
        <w:ind w:left="9056" w:hanging="1440"/>
      </w:pPr>
      <w:rPr>
        <w:rFonts w:ascii="Calibri" w:eastAsia="Calibri" w:hAnsi="Calibri" w:cs="Calibri"/>
      </w:rPr>
    </w:lvl>
  </w:abstractNum>
  <w:abstractNum w:abstractNumId="86" w15:restartNumberingAfterBreak="0">
    <w:nsid w:val="47BE7F73"/>
    <w:multiLevelType w:val="multilevel"/>
    <w:tmpl w:val="56988532"/>
    <w:lvl w:ilvl="0">
      <w:start w:val="1"/>
      <w:numFmt w:val="decimal"/>
      <w:lvlText w:val="1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813525E"/>
    <w:multiLevelType w:val="multilevel"/>
    <w:tmpl w:val="58BA539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856572E"/>
    <w:multiLevelType w:val="multilevel"/>
    <w:tmpl w:val="84647D4A"/>
    <w:lvl w:ilvl="0">
      <w:start w:val="1"/>
      <w:numFmt w:val="decimal"/>
      <w:lvlText w:val="2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94474D9"/>
    <w:multiLevelType w:val="multilevel"/>
    <w:tmpl w:val="E22E8214"/>
    <w:lvl w:ilvl="0">
      <w:start w:val="1"/>
      <w:numFmt w:val="decimal"/>
      <w:lvlText w:val="2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9EC34D1"/>
    <w:multiLevelType w:val="multilevel"/>
    <w:tmpl w:val="EFC26B66"/>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A101083"/>
    <w:multiLevelType w:val="multilevel"/>
    <w:tmpl w:val="4544CF6A"/>
    <w:lvl w:ilvl="0">
      <w:start w:val="1"/>
      <w:numFmt w:val="decimal"/>
      <w:lvlText w:val="2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C964B04"/>
    <w:multiLevelType w:val="multilevel"/>
    <w:tmpl w:val="4A7CCC90"/>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3)"/>
      <w:lvlJc w:val="left"/>
      <w:pPr>
        <w:ind w:left="1152" w:hanging="547"/>
      </w:pPr>
    </w:lvl>
    <w:lvl w:ilvl="3">
      <w:start w:val="1"/>
      <w:numFmt w:val="lowerRoman"/>
      <w:lvlText w:val="(%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4D132657"/>
    <w:multiLevelType w:val="multilevel"/>
    <w:tmpl w:val="2190D3B4"/>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94" w15:restartNumberingAfterBreak="0">
    <w:nsid w:val="4D730019"/>
    <w:multiLevelType w:val="multilevel"/>
    <w:tmpl w:val="CF0CBC92"/>
    <w:lvl w:ilvl="0">
      <w:start w:val="1"/>
      <w:numFmt w:val="decimal"/>
      <w:lvlText w:val="35.%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F646520"/>
    <w:multiLevelType w:val="multilevel"/>
    <w:tmpl w:val="94C857B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FB51488"/>
    <w:multiLevelType w:val="multilevel"/>
    <w:tmpl w:val="CABE4F3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02B3F9E"/>
    <w:multiLevelType w:val="multilevel"/>
    <w:tmpl w:val="7FECE1DC"/>
    <w:lvl w:ilvl="0">
      <w:start w:val="1"/>
      <w:numFmt w:val="decimal"/>
      <w:lvlText w:val="3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0371E5E"/>
    <w:multiLevelType w:val="multilevel"/>
    <w:tmpl w:val="6030A7A4"/>
    <w:lvl w:ilvl="0">
      <w:start w:val="1"/>
      <w:numFmt w:val="decimal"/>
      <w:lvlText w:val="33.%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1475DFD"/>
    <w:multiLevelType w:val="multilevel"/>
    <w:tmpl w:val="E3D859AA"/>
    <w:lvl w:ilvl="0">
      <w:start w:val="1"/>
      <w:numFmt w:val="decimal"/>
      <w:lvlText w:val="2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1CD5AF1"/>
    <w:multiLevelType w:val="multilevel"/>
    <w:tmpl w:val="542226EE"/>
    <w:lvl w:ilvl="0">
      <w:start w:val="1"/>
      <w:numFmt w:val="lowerLetter"/>
      <w:lvlText w:val="%1."/>
      <w:lvlJc w:val="left"/>
      <w:pPr>
        <w:ind w:left="2592" w:hanging="360"/>
      </w:p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01" w15:restartNumberingAfterBreak="0">
    <w:nsid w:val="51CF4A64"/>
    <w:multiLevelType w:val="multilevel"/>
    <w:tmpl w:val="4B64A84C"/>
    <w:lvl w:ilvl="0">
      <w:start w:val="1"/>
      <w:numFmt w:val="decimal"/>
      <w:lvlText w:val="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29D2360"/>
    <w:multiLevelType w:val="multilevel"/>
    <w:tmpl w:val="B144F85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318048D"/>
    <w:multiLevelType w:val="multilevel"/>
    <w:tmpl w:val="AE22EDAA"/>
    <w:lvl w:ilvl="0">
      <w:start w:val="1"/>
      <w:numFmt w:val="decimal"/>
      <w:lvlText w:val="3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4811A0D"/>
    <w:multiLevelType w:val="multilevel"/>
    <w:tmpl w:val="58A8C200"/>
    <w:lvl w:ilvl="0">
      <w:start w:val="2"/>
      <w:numFmt w:val="lowerLetter"/>
      <w:lvlText w:val="b.%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4E50C94"/>
    <w:multiLevelType w:val="multilevel"/>
    <w:tmpl w:val="6B1A5012"/>
    <w:lvl w:ilvl="0">
      <w:start w:val="1"/>
      <w:numFmt w:val="decimal"/>
      <w:lvlText w:val="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8087163"/>
    <w:multiLevelType w:val="multilevel"/>
    <w:tmpl w:val="53FE8B88"/>
    <w:lvl w:ilvl="0">
      <w:start w:val="1"/>
      <w:numFmt w:val="decimal"/>
      <w:lvlText w:val="2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9530694"/>
    <w:multiLevelType w:val="multilevel"/>
    <w:tmpl w:val="FA66A932"/>
    <w:lvl w:ilvl="0">
      <w:start w:val="1"/>
      <w:numFmt w:val="decimal"/>
      <w:lvlText w:val="1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969669E"/>
    <w:multiLevelType w:val="multilevel"/>
    <w:tmpl w:val="2AC8C0EC"/>
    <w:lvl w:ilvl="0">
      <w:start w:val="1"/>
      <w:numFmt w:val="decimal"/>
      <w:lvlText w:val="2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A08394F"/>
    <w:multiLevelType w:val="multilevel"/>
    <w:tmpl w:val="AD9E0094"/>
    <w:lvl w:ilvl="0">
      <w:start w:val="1"/>
      <w:numFmt w:val="lowerLetter"/>
      <w:lvlText w:val="(%1)"/>
      <w:lvlJc w:val="left"/>
      <w:pPr>
        <w:ind w:left="1800" w:hanging="360"/>
      </w:pPr>
      <w:rPr>
        <w:b w:val="0"/>
        <w:color w:val="000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0" w15:restartNumberingAfterBreak="0">
    <w:nsid w:val="5A1B0318"/>
    <w:multiLevelType w:val="multilevel"/>
    <w:tmpl w:val="D3922816"/>
    <w:lvl w:ilvl="0">
      <w:start w:val="1"/>
      <w:numFmt w:val="decimal"/>
      <w:lvlText w:val="1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B226BE5"/>
    <w:multiLevelType w:val="multilevel"/>
    <w:tmpl w:val="DF5E9834"/>
    <w:lvl w:ilvl="0">
      <w:start w:val="1"/>
      <w:numFmt w:val="decimal"/>
      <w:lvlText w:val="1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BFB7498"/>
    <w:multiLevelType w:val="multilevel"/>
    <w:tmpl w:val="75547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C044B2B"/>
    <w:multiLevelType w:val="multilevel"/>
    <w:tmpl w:val="F3CEB8E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D014C28"/>
    <w:multiLevelType w:val="multilevel"/>
    <w:tmpl w:val="D72A26FE"/>
    <w:lvl w:ilvl="0">
      <w:start w:val="1"/>
      <w:numFmt w:val="lowerLetter"/>
      <w:lvlText w:val="(%1)"/>
      <w:lvlJc w:val="left"/>
      <w:pPr>
        <w:ind w:left="1800" w:hanging="360"/>
      </w:pPr>
      <w:rPr>
        <w:b w:val="0"/>
        <w:color w:val="000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5" w15:restartNumberingAfterBreak="0">
    <w:nsid w:val="5F3550A6"/>
    <w:multiLevelType w:val="multilevel"/>
    <w:tmpl w:val="5E6A5F3A"/>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F5A5B2B"/>
    <w:multiLevelType w:val="multilevel"/>
    <w:tmpl w:val="9950FB7E"/>
    <w:lvl w:ilvl="0">
      <w:start w:val="1"/>
      <w:numFmt w:val="decimal"/>
      <w:lvlText w:val="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0B53FCB"/>
    <w:multiLevelType w:val="multilevel"/>
    <w:tmpl w:val="2C7E6388"/>
    <w:lvl w:ilvl="0">
      <w:start w:val="1"/>
      <w:numFmt w:val="lowerLetter"/>
      <w:lvlText w:val="(%1)"/>
      <w:lvlJc w:val="left"/>
      <w:pPr>
        <w:ind w:left="1800" w:hanging="360"/>
      </w:pPr>
      <w:rPr>
        <w:b w:val="0"/>
        <w:color w:val="000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8" w15:restartNumberingAfterBreak="0">
    <w:nsid w:val="610C5363"/>
    <w:multiLevelType w:val="multilevel"/>
    <w:tmpl w:val="A7A0396A"/>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2E0096E"/>
    <w:multiLevelType w:val="multilevel"/>
    <w:tmpl w:val="F81AAA5A"/>
    <w:lvl w:ilvl="0">
      <w:start w:val="1"/>
      <w:numFmt w:val="decimal"/>
      <w:lvlText w:val="%1"/>
      <w:lvlJc w:val="left"/>
      <w:pPr>
        <w:ind w:left="360" w:hanging="360"/>
      </w:pPr>
    </w:lvl>
    <w:lvl w:ilvl="1">
      <w:start w:val="4"/>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120" w15:restartNumberingAfterBreak="0">
    <w:nsid w:val="632252B4"/>
    <w:multiLevelType w:val="multilevel"/>
    <w:tmpl w:val="09E26F38"/>
    <w:lvl w:ilvl="0">
      <w:start w:val="1"/>
      <w:numFmt w:val="decimal"/>
      <w:lvlText w:val="1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3AC0943"/>
    <w:multiLevelType w:val="multilevel"/>
    <w:tmpl w:val="F976DE12"/>
    <w:lvl w:ilvl="0">
      <w:start w:val="1"/>
      <w:numFmt w:val="decimal"/>
      <w:lvlText w:val="2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3DB1A0A"/>
    <w:multiLevelType w:val="multilevel"/>
    <w:tmpl w:val="444A1E06"/>
    <w:lvl w:ilvl="0">
      <w:start w:val="1"/>
      <w:numFmt w:val="decimal"/>
      <w:lvlText w:val="3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3EA5CDD"/>
    <w:multiLevelType w:val="multilevel"/>
    <w:tmpl w:val="8C181CEE"/>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4623EB8"/>
    <w:multiLevelType w:val="multilevel"/>
    <w:tmpl w:val="A5AE9C1E"/>
    <w:lvl w:ilvl="0">
      <w:start w:val="1"/>
      <w:numFmt w:val="decimal"/>
      <w:lvlText w:val="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4B243FA"/>
    <w:multiLevelType w:val="multilevel"/>
    <w:tmpl w:val="3A122562"/>
    <w:lvl w:ilvl="0">
      <w:start w:val="1"/>
      <w:numFmt w:val="decimal"/>
      <w:lvlText w:val="2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5134DDB"/>
    <w:multiLevelType w:val="multilevel"/>
    <w:tmpl w:val="FF564F8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6144E39"/>
    <w:multiLevelType w:val="multilevel"/>
    <w:tmpl w:val="4FBE8DD2"/>
    <w:lvl w:ilvl="0">
      <w:start w:val="1"/>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6E662D1"/>
    <w:multiLevelType w:val="multilevel"/>
    <w:tmpl w:val="74FED7A2"/>
    <w:lvl w:ilvl="0">
      <w:start w:val="1"/>
      <w:numFmt w:val="decimal"/>
      <w:lvlText w:val="1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72961CF"/>
    <w:multiLevelType w:val="multilevel"/>
    <w:tmpl w:val="05D05460"/>
    <w:lvl w:ilvl="0">
      <w:start w:val="1"/>
      <w:numFmt w:val="lowerLetter"/>
      <w:lvlText w:val="(%1)"/>
      <w:lvlJc w:val="left"/>
      <w:pPr>
        <w:ind w:left="716"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0" w15:restartNumberingAfterBreak="0">
    <w:nsid w:val="67573357"/>
    <w:multiLevelType w:val="multilevel"/>
    <w:tmpl w:val="98B01E96"/>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8390F25"/>
    <w:multiLevelType w:val="multilevel"/>
    <w:tmpl w:val="78FCEE2C"/>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132" w15:restartNumberingAfterBreak="0">
    <w:nsid w:val="6B160659"/>
    <w:multiLevelType w:val="multilevel"/>
    <w:tmpl w:val="6A34D4D4"/>
    <w:lvl w:ilvl="0">
      <w:start w:val="1"/>
      <w:numFmt w:val="decimal"/>
      <w:lvlText w:val="41.%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B817AC3"/>
    <w:multiLevelType w:val="multilevel"/>
    <w:tmpl w:val="BA2A7996"/>
    <w:lvl w:ilvl="0">
      <w:start w:val="1"/>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BF72BF0"/>
    <w:multiLevelType w:val="multilevel"/>
    <w:tmpl w:val="B1ACA73E"/>
    <w:lvl w:ilvl="0">
      <w:start w:val="1"/>
      <w:numFmt w:val="decimal"/>
      <w:lvlText w:val="39.%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D0106CD"/>
    <w:multiLevelType w:val="multilevel"/>
    <w:tmpl w:val="3186613C"/>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D4E15CB"/>
    <w:multiLevelType w:val="multilevel"/>
    <w:tmpl w:val="942276C8"/>
    <w:lvl w:ilvl="0">
      <w:start w:val="1"/>
      <w:numFmt w:val="decimal"/>
      <w:lvlText w:val="1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DCF62CE"/>
    <w:multiLevelType w:val="multilevel"/>
    <w:tmpl w:val="73B20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6EA16006"/>
    <w:multiLevelType w:val="multilevel"/>
    <w:tmpl w:val="09CA06A0"/>
    <w:lvl w:ilvl="0">
      <w:start w:val="1"/>
      <w:numFmt w:val="decimal"/>
      <w:lvlText w:val="31.%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F0F537C"/>
    <w:multiLevelType w:val="multilevel"/>
    <w:tmpl w:val="FB8CC346"/>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F43335A"/>
    <w:multiLevelType w:val="multilevel"/>
    <w:tmpl w:val="83B64208"/>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0621D5B"/>
    <w:multiLevelType w:val="multilevel"/>
    <w:tmpl w:val="E1C034E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1547315"/>
    <w:multiLevelType w:val="multilevel"/>
    <w:tmpl w:val="7F6CFACC"/>
    <w:lvl w:ilvl="0">
      <w:start w:val="1"/>
      <w:numFmt w:val="lowerLetter"/>
      <w:lvlText w:val="(%1)"/>
      <w:lvlJc w:val="left"/>
      <w:pPr>
        <w:ind w:left="1800" w:hanging="360"/>
      </w:pPr>
      <w:rPr>
        <w:b w:val="0"/>
        <w:i w:val="0"/>
        <w:color w:val="000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43" w15:restartNumberingAfterBreak="0">
    <w:nsid w:val="71A527E9"/>
    <w:multiLevelType w:val="multilevel"/>
    <w:tmpl w:val="837E2264"/>
    <w:lvl w:ilvl="0">
      <w:start w:val="1"/>
      <w:numFmt w:val="decimal"/>
      <w:lvlText w:val="2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2E45FEB"/>
    <w:multiLevelType w:val="multilevel"/>
    <w:tmpl w:val="2DF46C5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41C296D"/>
    <w:multiLevelType w:val="multilevel"/>
    <w:tmpl w:val="F9248296"/>
    <w:lvl w:ilvl="0">
      <w:start w:val="1"/>
      <w:numFmt w:val="lowerRoman"/>
      <w:lvlText w:val="(%1)"/>
      <w:lvlJc w:val="left"/>
      <w:pPr>
        <w:ind w:left="1440" w:hanging="360"/>
      </w:pPr>
    </w:lvl>
    <w:lvl w:ilvl="1">
      <w:start w:val="1"/>
      <w:numFmt w:val="lowerLetter"/>
      <w:lvlText w:val="a.%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6" w15:restartNumberingAfterBreak="0">
    <w:nsid w:val="74E24ACC"/>
    <w:multiLevelType w:val="multilevel"/>
    <w:tmpl w:val="56BE10A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6213116"/>
    <w:multiLevelType w:val="multilevel"/>
    <w:tmpl w:val="B9603672"/>
    <w:lvl w:ilvl="0">
      <w:start w:val="1"/>
      <w:numFmt w:val="decimal"/>
      <w:lvlText w:val="3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7A55319"/>
    <w:multiLevelType w:val="multilevel"/>
    <w:tmpl w:val="7E6EC0AA"/>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7BC3791"/>
    <w:multiLevelType w:val="multilevel"/>
    <w:tmpl w:val="05B08594"/>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0" w15:restartNumberingAfterBreak="0">
    <w:nsid w:val="790A3F6A"/>
    <w:multiLevelType w:val="multilevel"/>
    <w:tmpl w:val="2C1EFF30"/>
    <w:lvl w:ilvl="0">
      <w:start w:val="1"/>
      <w:numFmt w:val="decimal"/>
      <w:lvlText w:val="2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79CC46B7"/>
    <w:multiLevelType w:val="multilevel"/>
    <w:tmpl w:val="2F2E818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D2E190C"/>
    <w:multiLevelType w:val="multilevel"/>
    <w:tmpl w:val="4984E474"/>
    <w:lvl w:ilvl="0">
      <w:start w:val="1"/>
      <w:numFmt w:val="decimal"/>
      <w:lvlText w:val="3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D77091E"/>
    <w:multiLevelType w:val="multilevel"/>
    <w:tmpl w:val="E1BA2A60"/>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D894B70"/>
    <w:multiLevelType w:val="multilevel"/>
    <w:tmpl w:val="8A0448C4"/>
    <w:lvl w:ilvl="0">
      <w:start w:val="1"/>
      <w:numFmt w:val="decimal"/>
      <w:pStyle w:val="Outline"/>
      <w:lvlText w:val="7.%1"/>
      <w:lvlJc w:val="left"/>
      <w:pPr>
        <w:ind w:left="720" w:hanging="360"/>
      </w:pPr>
      <w:rPr>
        <w:b w:val="0"/>
      </w:rPr>
    </w:lvl>
    <w:lvl w:ilvl="1">
      <w:start w:val="1"/>
      <w:numFmt w:val="lowerLetter"/>
      <w:pStyle w:val="Outline1"/>
      <w:lvlText w:val="%2."/>
      <w:lvlJc w:val="left"/>
      <w:pPr>
        <w:ind w:left="1440" w:hanging="360"/>
      </w:pPr>
    </w:lvl>
    <w:lvl w:ilvl="2">
      <w:start w:val="1"/>
      <w:numFmt w:val="lowerRoman"/>
      <w:pStyle w:val="Outline2"/>
      <w:lvlText w:val="%3."/>
      <w:lvlJc w:val="right"/>
      <w:pPr>
        <w:ind w:left="2160" w:hanging="180"/>
      </w:pPr>
    </w:lvl>
    <w:lvl w:ilvl="3">
      <w:start w:val="1"/>
      <w:numFmt w:val="decimal"/>
      <w:pStyle w:val="Outline3"/>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F8D2220"/>
    <w:multiLevelType w:val="multilevel"/>
    <w:tmpl w:val="A2566B2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8807626">
    <w:abstractNumId w:val="154"/>
  </w:num>
  <w:num w:numId="2" w16cid:durableId="1730568945">
    <w:abstractNumId w:val="3"/>
  </w:num>
  <w:num w:numId="3" w16cid:durableId="270359374">
    <w:abstractNumId w:val="72"/>
  </w:num>
  <w:num w:numId="4" w16cid:durableId="159732590">
    <w:abstractNumId w:val="39"/>
  </w:num>
  <w:num w:numId="5" w16cid:durableId="129129616">
    <w:abstractNumId w:val="65"/>
  </w:num>
  <w:num w:numId="6" w16cid:durableId="1904171779">
    <w:abstractNumId w:val="136"/>
  </w:num>
  <w:num w:numId="7" w16cid:durableId="1500537334">
    <w:abstractNumId w:val="42"/>
  </w:num>
  <w:num w:numId="8" w16cid:durableId="1157956683">
    <w:abstractNumId w:val="62"/>
  </w:num>
  <w:num w:numId="9" w16cid:durableId="779255330">
    <w:abstractNumId w:val="47"/>
  </w:num>
  <w:num w:numId="10" w16cid:durableId="1459181231">
    <w:abstractNumId w:val="105"/>
  </w:num>
  <w:num w:numId="11" w16cid:durableId="847331458">
    <w:abstractNumId w:val="59"/>
  </w:num>
  <w:num w:numId="12" w16cid:durableId="925651742">
    <w:abstractNumId w:val="13"/>
  </w:num>
  <w:num w:numId="13" w16cid:durableId="1998722926">
    <w:abstractNumId w:val="22"/>
  </w:num>
  <w:num w:numId="14" w16cid:durableId="1819880790">
    <w:abstractNumId w:val="29"/>
  </w:num>
  <w:num w:numId="15" w16cid:durableId="574627898">
    <w:abstractNumId w:val="40"/>
  </w:num>
  <w:num w:numId="16" w16cid:durableId="1972591339">
    <w:abstractNumId w:val="45"/>
  </w:num>
  <w:num w:numId="17" w16cid:durableId="1343777016">
    <w:abstractNumId w:val="18"/>
  </w:num>
  <w:num w:numId="18" w16cid:durableId="338385799">
    <w:abstractNumId w:val="76"/>
  </w:num>
  <w:num w:numId="19" w16cid:durableId="466313814">
    <w:abstractNumId w:val="50"/>
  </w:num>
  <w:num w:numId="20" w16cid:durableId="1146555607">
    <w:abstractNumId w:val="54"/>
  </w:num>
  <w:num w:numId="21" w16cid:durableId="1752071892">
    <w:abstractNumId w:val="64"/>
  </w:num>
  <w:num w:numId="22" w16cid:durableId="218130921">
    <w:abstractNumId w:val="142"/>
  </w:num>
  <w:num w:numId="23" w16cid:durableId="1707752614">
    <w:abstractNumId w:val="149"/>
  </w:num>
  <w:num w:numId="24" w16cid:durableId="1424909396">
    <w:abstractNumId w:val="152"/>
  </w:num>
  <w:num w:numId="25" w16cid:durableId="277299566">
    <w:abstractNumId w:val="145"/>
  </w:num>
  <w:num w:numId="26" w16cid:durableId="1590458875">
    <w:abstractNumId w:val="32"/>
  </w:num>
  <w:num w:numId="27" w16cid:durableId="282348109">
    <w:abstractNumId w:val="53"/>
  </w:num>
  <w:num w:numId="28" w16cid:durableId="878787509">
    <w:abstractNumId w:val="27"/>
  </w:num>
  <w:num w:numId="29" w16cid:durableId="1410806616">
    <w:abstractNumId w:val="104"/>
  </w:num>
  <w:num w:numId="30" w16cid:durableId="29428109">
    <w:abstractNumId w:val="14"/>
  </w:num>
  <w:num w:numId="31" w16cid:durableId="1391073069">
    <w:abstractNumId w:val="78"/>
  </w:num>
  <w:num w:numId="32" w16cid:durableId="2044940433">
    <w:abstractNumId w:val="121"/>
  </w:num>
  <w:num w:numId="33" w16cid:durableId="873738053">
    <w:abstractNumId w:val="10"/>
  </w:num>
  <w:num w:numId="34" w16cid:durableId="1710911187">
    <w:abstractNumId w:val="108"/>
  </w:num>
  <w:num w:numId="35" w16cid:durableId="939551">
    <w:abstractNumId w:val="134"/>
  </w:num>
  <w:num w:numId="36" w16cid:durableId="791636331">
    <w:abstractNumId w:val="89"/>
  </w:num>
  <w:num w:numId="37" w16cid:durableId="59642357">
    <w:abstractNumId w:val="101"/>
  </w:num>
  <w:num w:numId="38" w16cid:durableId="856776356">
    <w:abstractNumId w:val="9"/>
  </w:num>
  <w:num w:numId="39" w16cid:durableId="1797672116">
    <w:abstractNumId w:val="67"/>
  </w:num>
  <w:num w:numId="40" w16cid:durableId="1331132276">
    <w:abstractNumId w:val="73"/>
  </w:num>
  <w:num w:numId="41" w16cid:durableId="847714434">
    <w:abstractNumId w:val="86"/>
  </w:num>
  <w:num w:numId="42" w16cid:durableId="1660766223">
    <w:abstractNumId w:val="36"/>
  </w:num>
  <w:num w:numId="43" w16cid:durableId="397491">
    <w:abstractNumId w:val="30"/>
  </w:num>
  <w:num w:numId="44" w16cid:durableId="1699618638">
    <w:abstractNumId w:val="114"/>
  </w:num>
  <w:num w:numId="45" w16cid:durableId="1225335438">
    <w:abstractNumId w:val="41"/>
  </w:num>
  <w:num w:numId="46" w16cid:durableId="1327899625">
    <w:abstractNumId w:val="24"/>
  </w:num>
  <w:num w:numId="47" w16cid:durableId="661347570">
    <w:abstractNumId w:val="6"/>
  </w:num>
  <w:num w:numId="48" w16cid:durableId="1363437411">
    <w:abstractNumId w:val="33"/>
  </w:num>
  <w:num w:numId="49" w16cid:durableId="1462456589">
    <w:abstractNumId w:val="99"/>
  </w:num>
  <w:num w:numId="50" w16cid:durableId="843083355">
    <w:abstractNumId w:val="57"/>
  </w:num>
  <w:num w:numId="51" w16cid:durableId="874348511">
    <w:abstractNumId w:val="58"/>
  </w:num>
  <w:num w:numId="52" w16cid:durableId="562181526">
    <w:abstractNumId w:val="118"/>
  </w:num>
  <w:num w:numId="53" w16cid:durableId="1337879789">
    <w:abstractNumId w:val="25"/>
  </w:num>
  <w:num w:numId="54" w16cid:durableId="480853424">
    <w:abstractNumId w:val="84"/>
  </w:num>
  <w:num w:numId="55" w16cid:durableId="812524093">
    <w:abstractNumId w:val="120"/>
  </w:num>
  <w:num w:numId="56" w16cid:durableId="1987005296">
    <w:abstractNumId w:val="28"/>
  </w:num>
  <w:num w:numId="57" w16cid:durableId="1854299241">
    <w:abstractNumId w:val="17"/>
  </w:num>
  <w:num w:numId="58" w16cid:durableId="1605772493">
    <w:abstractNumId w:val="8"/>
  </w:num>
  <w:num w:numId="59" w16cid:durableId="302734381">
    <w:abstractNumId w:val="103"/>
  </w:num>
  <w:num w:numId="60" w16cid:durableId="454179009">
    <w:abstractNumId w:val="51"/>
  </w:num>
  <w:num w:numId="61" w16cid:durableId="1813398793">
    <w:abstractNumId w:val="94"/>
  </w:num>
  <w:num w:numId="62" w16cid:durableId="582641915">
    <w:abstractNumId w:val="102"/>
  </w:num>
  <w:num w:numId="63" w16cid:durableId="95949042">
    <w:abstractNumId w:val="38"/>
  </w:num>
  <w:num w:numId="64" w16cid:durableId="1447315421">
    <w:abstractNumId w:val="82"/>
  </w:num>
  <w:num w:numId="65" w16cid:durableId="1552840664">
    <w:abstractNumId w:val="15"/>
  </w:num>
  <w:num w:numId="66" w16cid:durableId="2140217925">
    <w:abstractNumId w:val="77"/>
  </w:num>
  <w:num w:numId="67" w16cid:durableId="1035619882">
    <w:abstractNumId w:val="90"/>
  </w:num>
  <w:num w:numId="68" w16cid:durableId="1149595905">
    <w:abstractNumId w:val="115"/>
  </w:num>
  <w:num w:numId="69" w16cid:durableId="186528169">
    <w:abstractNumId w:val="96"/>
  </w:num>
  <w:num w:numId="70" w16cid:durableId="101657350">
    <w:abstractNumId w:val="95"/>
  </w:num>
  <w:num w:numId="71" w16cid:durableId="213587374">
    <w:abstractNumId w:val="146"/>
  </w:num>
  <w:num w:numId="72" w16cid:durableId="1601256535">
    <w:abstractNumId w:val="135"/>
  </w:num>
  <w:num w:numId="73" w16cid:durableId="1648703238">
    <w:abstractNumId w:val="116"/>
  </w:num>
  <w:num w:numId="74" w16cid:durableId="1159228817">
    <w:abstractNumId w:val="140"/>
  </w:num>
  <w:num w:numId="75" w16cid:durableId="222060278">
    <w:abstractNumId w:val="85"/>
  </w:num>
  <w:num w:numId="76" w16cid:durableId="155541086">
    <w:abstractNumId w:val="16"/>
  </w:num>
  <w:num w:numId="77" w16cid:durableId="1057826998">
    <w:abstractNumId w:val="141"/>
  </w:num>
  <w:num w:numId="78" w16cid:durableId="1345018447">
    <w:abstractNumId w:val="87"/>
  </w:num>
  <w:num w:numId="79" w16cid:durableId="707996388">
    <w:abstractNumId w:val="63"/>
  </w:num>
  <w:num w:numId="80" w16cid:durableId="2002462659">
    <w:abstractNumId w:val="43"/>
  </w:num>
  <w:num w:numId="81" w16cid:durableId="690255172">
    <w:abstractNumId w:val="148"/>
  </w:num>
  <w:num w:numId="82" w16cid:durableId="1775052438">
    <w:abstractNumId w:val="130"/>
  </w:num>
  <w:num w:numId="83" w16cid:durableId="1096439939">
    <w:abstractNumId w:val="126"/>
  </w:num>
  <w:num w:numId="84" w16cid:durableId="857352105">
    <w:abstractNumId w:val="144"/>
  </w:num>
  <w:num w:numId="85" w16cid:durableId="1541474457">
    <w:abstractNumId w:val="21"/>
  </w:num>
  <w:num w:numId="86" w16cid:durableId="1790859044">
    <w:abstractNumId w:val="48"/>
  </w:num>
  <w:num w:numId="87" w16cid:durableId="780883116">
    <w:abstractNumId w:val="112"/>
  </w:num>
  <w:num w:numId="88" w16cid:durableId="365759444">
    <w:abstractNumId w:val="61"/>
  </w:num>
  <w:num w:numId="89" w16cid:durableId="1326468699">
    <w:abstractNumId w:val="23"/>
  </w:num>
  <w:num w:numId="90" w16cid:durableId="1534684351">
    <w:abstractNumId w:val="37"/>
  </w:num>
  <w:num w:numId="91" w16cid:durableId="93862558">
    <w:abstractNumId w:val="133"/>
  </w:num>
  <w:num w:numId="92" w16cid:durableId="1915817135">
    <w:abstractNumId w:val="138"/>
  </w:num>
  <w:num w:numId="93" w16cid:durableId="2025129356">
    <w:abstractNumId w:val="79"/>
  </w:num>
  <w:num w:numId="94" w16cid:durableId="1879974153">
    <w:abstractNumId w:val="150"/>
  </w:num>
  <w:num w:numId="95" w16cid:durableId="492914206">
    <w:abstractNumId w:val="93"/>
  </w:num>
  <w:num w:numId="96" w16cid:durableId="586424083">
    <w:abstractNumId w:val="52"/>
  </w:num>
  <w:num w:numId="97" w16cid:durableId="1564021226">
    <w:abstractNumId w:val="98"/>
  </w:num>
  <w:num w:numId="98" w16cid:durableId="2035691230">
    <w:abstractNumId w:val="107"/>
  </w:num>
  <w:num w:numId="99" w16cid:durableId="1078140487">
    <w:abstractNumId w:val="66"/>
  </w:num>
  <w:num w:numId="100" w16cid:durableId="1728265188">
    <w:abstractNumId w:val="137"/>
  </w:num>
  <w:num w:numId="101" w16cid:durableId="1943103725">
    <w:abstractNumId w:val="56"/>
  </w:num>
  <w:num w:numId="102" w16cid:durableId="225995643">
    <w:abstractNumId w:val="143"/>
  </w:num>
  <w:num w:numId="103" w16cid:durableId="1600140903">
    <w:abstractNumId w:val="125"/>
  </w:num>
  <w:num w:numId="104" w16cid:durableId="1248416680">
    <w:abstractNumId w:val="97"/>
  </w:num>
  <w:num w:numId="105" w16cid:durableId="1714966323">
    <w:abstractNumId w:val="46"/>
  </w:num>
  <w:num w:numId="106" w16cid:durableId="1470709947">
    <w:abstractNumId w:val="132"/>
  </w:num>
  <w:num w:numId="107" w16cid:durableId="1829589024">
    <w:abstractNumId w:val="80"/>
  </w:num>
  <w:num w:numId="108" w16cid:durableId="180558290">
    <w:abstractNumId w:val="81"/>
  </w:num>
  <w:num w:numId="109" w16cid:durableId="139540837">
    <w:abstractNumId w:val="60"/>
  </w:num>
  <w:num w:numId="110" w16cid:durableId="1650742495">
    <w:abstractNumId w:val="4"/>
  </w:num>
  <w:num w:numId="111" w16cid:durableId="208954018">
    <w:abstractNumId w:val="5"/>
  </w:num>
  <w:num w:numId="112" w16cid:durableId="477772532">
    <w:abstractNumId w:val="109"/>
  </w:num>
  <w:num w:numId="113" w16cid:durableId="1127968228">
    <w:abstractNumId w:val="74"/>
  </w:num>
  <w:num w:numId="114" w16cid:durableId="1629818246">
    <w:abstractNumId w:val="91"/>
  </w:num>
  <w:num w:numId="115" w16cid:durableId="1133984836">
    <w:abstractNumId w:val="113"/>
  </w:num>
  <w:num w:numId="116" w16cid:durableId="459807283">
    <w:abstractNumId w:val="70"/>
  </w:num>
  <w:num w:numId="117" w16cid:durableId="907572071">
    <w:abstractNumId w:val="75"/>
  </w:num>
  <w:num w:numId="118" w16cid:durableId="1742406721">
    <w:abstractNumId w:val="122"/>
  </w:num>
  <w:num w:numId="119" w16cid:durableId="619844771">
    <w:abstractNumId w:val="35"/>
  </w:num>
  <w:num w:numId="120" w16cid:durableId="1548222621">
    <w:abstractNumId w:val="153"/>
  </w:num>
  <w:num w:numId="121" w16cid:durableId="442771638">
    <w:abstractNumId w:val="147"/>
  </w:num>
  <w:num w:numId="122" w16cid:durableId="34238336">
    <w:abstractNumId w:val="155"/>
  </w:num>
  <w:num w:numId="123" w16cid:durableId="829755219">
    <w:abstractNumId w:val="117"/>
  </w:num>
  <w:num w:numId="124" w16cid:durableId="1722904935">
    <w:abstractNumId w:val="119"/>
  </w:num>
  <w:num w:numId="125" w16cid:durableId="810832422">
    <w:abstractNumId w:val="110"/>
  </w:num>
  <w:num w:numId="126" w16cid:durableId="1530486315">
    <w:abstractNumId w:val="34"/>
  </w:num>
  <w:num w:numId="127" w16cid:durableId="271088409">
    <w:abstractNumId w:val="129"/>
  </w:num>
  <w:num w:numId="128" w16cid:durableId="1992051603">
    <w:abstractNumId w:val="44"/>
  </w:num>
  <w:num w:numId="129" w16cid:durableId="1905141063">
    <w:abstractNumId w:val="68"/>
  </w:num>
  <w:num w:numId="130" w16cid:durableId="1221407723">
    <w:abstractNumId w:val="26"/>
  </w:num>
  <w:num w:numId="131" w16cid:durableId="264925779">
    <w:abstractNumId w:val="7"/>
  </w:num>
  <w:num w:numId="132" w16cid:durableId="683169791">
    <w:abstractNumId w:val="49"/>
  </w:num>
  <w:num w:numId="133" w16cid:durableId="1909143907">
    <w:abstractNumId w:val="139"/>
  </w:num>
  <w:num w:numId="134" w16cid:durableId="1464615780">
    <w:abstractNumId w:val="123"/>
  </w:num>
  <w:num w:numId="135" w16cid:durableId="756442527">
    <w:abstractNumId w:val="20"/>
  </w:num>
  <w:num w:numId="136" w16cid:durableId="13383069">
    <w:abstractNumId w:val="31"/>
  </w:num>
  <w:num w:numId="137" w16cid:durableId="275714936">
    <w:abstractNumId w:val="127"/>
  </w:num>
  <w:num w:numId="138" w16cid:durableId="661391628">
    <w:abstractNumId w:val="12"/>
  </w:num>
  <w:num w:numId="139" w16cid:durableId="1485245458">
    <w:abstractNumId w:val="11"/>
  </w:num>
  <w:num w:numId="140" w16cid:durableId="429473044">
    <w:abstractNumId w:val="71"/>
  </w:num>
  <w:num w:numId="141" w16cid:durableId="1407727592">
    <w:abstractNumId w:val="88"/>
  </w:num>
  <w:num w:numId="142" w16cid:durableId="912786127">
    <w:abstractNumId w:val="0"/>
  </w:num>
  <w:num w:numId="143" w16cid:durableId="1917469768">
    <w:abstractNumId w:val="19"/>
  </w:num>
  <w:num w:numId="144" w16cid:durableId="1984188362">
    <w:abstractNumId w:val="128"/>
  </w:num>
  <w:num w:numId="145" w16cid:durableId="985858099">
    <w:abstractNumId w:val="1"/>
  </w:num>
  <w:num w:numId="146" w16cid:durableId="1541211701">
    <w:abstractNumId w:val="55"/>
  </w:num>
  <w:num w:numId="147" w16cid:durableId="1652324117">
    <w:abstractNumId w:val="2"/>
  </w:num>
  <w:num w:numId="148" w16cid:durableId="1875652530">
    <w:abstractNumId w:val="151"/>
  </w:num>
  <w:num w:numId="149" w16cid:durableId="1398435687">
    <w:abstractNumId w:val="106"/>
  </w:num>
  <w:num w:numId="150" w16cid:durableId="125856966">
    <w:abstractNumId w:val="83"/>
  </w:num>
  <w:num w:numId="151" w16cid:durableId="426317858">
    <w:abstractNumId w:val="92"/>
  </w:num>
  <w:num w:numId="152" w16cid:durableId="951664190">
    <w:abstractNumId w:val="69"/>
  </w:num>
  <w:num w:numId="153" w16cid:durableId="931202750">
    <w:abstractNumId w:val="100"/>
  </w:num>
  <w:num w:numId="154" w16cid:durableId="582374804">
    <w:abstractNumId w:val="124"/>
  </w:num>
  <w:num w:numId="155" w16cid:durableId="1166897519">
    <w:abstractNumId w:val="131"/>
  </w:num>
  <w:num w:numId="156" w16cid:durableId="1138182760">
    <w:abstractNumId w:val="111"/>
  </w:num>
  <w:numIdMacAtCleanup w:val="1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A. Gutierrez">
    <w15:presenceInfo w15:providerId="AD" w15:userId="S-1-5-21-943341994-964082738-3199395676-66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2B"/>
    <w:rsid w:val="00007F82"/>
    <w:rsid w:val="00031E1F"/>
    <w:rsid w:val="0005384A"/>
    <w:rsid w:val="00075CB6"/>
    <w:rsid w:val="000A3986"/>
    <w:rsid w:val="000B4C98"/>
    <w:rsid w:val="000F36A9"/>
    <w:rsid w:val="000F3D90"/>
    <w:rsid w:val="00100A02"/>
    <w:rsid w:val="0010209E"/>
    <w:rsid w:val="00150E80"/>
    <w:rsid w:val="00157AA1"/>
    <w:rsid w:val="00190B98"/>
    <w:rsid w:val="001A4915"/>
    <w:rsid w:val="001D5FB4"/>
    <w:rsid w:val="001E01B0"/>
    <w:rsid w:val="002537E3"/>
    <w:rsid w:val="002919FC"/>
    <w:rsid w:val="002A1BAA"/>
    <w:rsid w:val="002E2A9D"/>
    <w:rsid w:val="002F2C37"/>
    <w:rsid w:val="003008FE"/>
    <w:rsid w:val="00306434"/>
    <w:rsid w:val="00321B9C"/>
    <w:rsid w:val="00322045"/>
    <w:rsid w:val="00332123"/>
    <w:rsid w:val="003656B1"/>
    <w:rsid w:val="00365AE4"/>
    <w:rsid w:val="00381E20"/>
    <w:rsid w:val="0038348B"/>
    <w:rsid w:val="003A384A"/>
    <w:rsid w:val="003D13AF"/>
    <w:rsid w:val="003D78E1"/>
    <w:rsid w:val="00425C69"/>
    <w:rsid w:val="00427B41"/>
    <w:rsid w:val="004328A7"/>
    <w:rsid w:val="0043701D"/>
    <w:rsid w:val="00472C34"/>
    <w:rsid w:val="00487ECB"/>
    <w:rsid w:val="004E29B0"/>
    <w:rsid w:val="004F277F"/>
    <w:rsid w:val="004F582A"/>
    <w:rsid w:val="004F665C"/>
    <w:rsid w:val="00505372"/>
    <w:rsid w:val="00515737"/>
    <w:rsid w:val="005629EB"/>
    <w:rsid w:val="0059171F"/>
    <w:rsid w:val="005B5E25"/>
    <w:rsid w:val="005C3ACA"/>
    <w:rsid w:val="00637B9D"/>
    <w:rsid w:val="00646151"/>
    <w:rsid w:val="0065605A"/>
    <w:rsid w:val="006634A1"/>
    <w:rsid w:val="00674DA8"/>
    <w:rsid w:val="0069777B"/>
    <w:rsid w:val="006A29AD"/>
    <w:rsid w:val="00725319"/>
    <w:rsid w:val="00762F8B"/>
    <w:rsid w:val="0076623B"/>
    <w:rsid w:val="007778A5"/>
    <w:rsid w:val="0078427B"/>
    <w:rsid w:val="00792930"/>
    <w:rsid w:val="007A31B9"/>
    <w:rsid w:val="007E73E8"/>
    <w:rsid w:val="007F23CA"/>
    <w:rsid w:val="008172B7"/>
    <w:rsid w:val="0083147D"/>
    <w:rsid w:val="008318E0"/>
    <w:rsid w:val="008349D1"/>
    <w:rsid w:val="00841E95"/>
    <w:rsid w:val="00871376"/>
    <w:rsid w:val="00883584"/>
    <w:rsid w:val="008877BD"/>
    <w:rsid w:val="008A177E"/>
    <w:rsid w:val="008A5721"/>
    <w:rsid w:val="008A5992"/>
    <w:rsid w:val="008B245E"/>
    <w:rsid w:val="008F79E8"/>
    <w:rsid w:val="00907056"/>
    <w:rsid w:val="0091363B"/>
    <w:rsid w:val="0091693D"/>
    <w:rsid w:val="00922E71"/>
    <w:rsid w:val="0092577C"/>
    <w:rsid w:val="00930D10"/>
    <w:rsid w:val="0096100F"/>
    <w:rsid w:val="00991B86"/>
    <w:rsid w:val="009A2E85"/>
    <w:rsid w:val="009A322B"/>
    <w:rsid w:val="009B4D47"/>
    <w:rsid w:val="00A07BDA"/>
    <w:rsid w:val="00A34627"/>
    <w:rsid w:val="00A419E5"/>
    <w:rsid w:val="00A43910"/>
    <w:rsid w:val="00A4506F"/>
    <w:rsid w:val="00A54F30"/>
    <w:rsid w:val="00A57FBA"/>
    <w:rsid w:val="00A7286C"/>
    <w:rsid w:val="00A827D8"/>
    <w:rsid w:val="00A83B7F"/>
    <w:rsid w:val="00A8781B"/>
    <w:rsid w:val="00AB1D8E"/>
    <w:rsid w:val="00AD2DD9"/>
    <w:rsid w:val="00AE1404"/>
    <w:rsid w:val="00AE240C"/>
    <w:rsid w:val="00B0708F"/>
    <w:rsid w:val="00B24F06"/>
    <w:rsid w:val="00B476BB"/>
    <w:rsid w:val="00B51147"/>
    <w:rsid w:val="00B71642"/>
    <w:rsid w:val="00BA29D7"/>
    <w:rsid w:val="00BB4470"/>
    <w:rsid w:val="00BD04DD"/>
    <w:rsid w:val="00BE1327"/>
    <w:rsid w:val="00BE6182"/>
    <w:rsid w:val="00BE7B10"/>
    <w:rsid w:val="00C26BBF"/>
    <w:rsid w:val="00C26DF0"/>
    <w:rsid w:val="00C52164"/>
    <w:rsid w:val="00C56532"/>
    <w:rsid w:val="00CA1681"/>
    <w:rsid w:val="00CA79A5"/>
    <w:rsid w:val="00CD19CB"/>
    <w:rsid w:val="00CE22D8"/>
    <w:rsid w:val="00D14696"/>
    <w:rsid w:val="00D234BF"/>
    <w:rsid w:val="00D54A85"/>
    <w:rsid w:val="00D616DA"/>
    <w:rsid w:val="00D80F68"/>
    <w:rsid w:val="00DC342B"/>
    <w:rsid w:val="00DD3377"/>
    <w:rsid w:val="00DE1E70"/>
    <w:rsid w:val="00DE3131"/>
    <w:rsid w:val="00DF0877"/>
    <w:rsid w:val="00E30D53"/>
    <w:rsid w:val="00E33402"/>
    <w:rsid w:val="00E63637"/>
    <w:rsid w:val="00E92C53"/>
    <w:rsid w:val="00EB4521"/>
    <w:rsid w:val="00ED5A2C"/>
    <w:rsid w:val="00ED68C1"/>
    <w:rsid w:val="00EF0FD4"/>
    <w:rsid w:val="00EF452B"/>
    <w:rsid w:val="00EF4A7E"/>
    <w:rsid w:val="00F304D2"/>
    <w:rsid w:val="00F362A4"/>
    <w:rsid w:val="00F45520"/>
    <w:rsid w:val="00F66DA0"/>
    <w:rsid w:val="00FC3D36"/>
    <w:rsid w:val="00FC3D44"/>
    <w:rsid w:val="00FE6C81"/>
    <w:rsid w:val="00FF11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E36F"/>
  <w15:docId w15:val="{32E3233F-FADA-4BE5-AC1D-5BC32DE3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1A"/>
  </w:style>
  <w:style w:type="paragraph" w:styleId="Ttulo1">
    <w:name w:val="heading 1"/>
    <w:basedOn w:val="Normal"/>
    <w:next w:val="Normal"/>
    <w:link w:val="Ttulo1Car"/>
    <w:uiPriority w:val="9"/>
    <w:qFormat/>
    <w:rsid w:val="000E7C0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E7C0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0E7C02"/>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aliases w:val="Sub-Clause Sub-paragraph"/>
    <w:basedOn w:val="Normal"/>
    <w:next w:val="Normal"/>
    <w:link w:val="Ttulo4Car"/>
    <w:uiPriority w:val="9"/>
    <w:semiHidden/>
    <w:unhideWhenUsed/>
    <w:qFormat/>
    <w:rsid w:val="000E7C02"/>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uiPriority w:val="9"/>
    <w:semiHidden/>
    <w:unhideWhenUsed/>
    <w:qFormat/>
    <w:rsid w:val="00655544"/>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0E7C02"/>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semiHidden/>
    <w:unhideWhenUsed/>
    <w:qFormat/>
    <w:rsid w:val="000E7C02"/>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semiHidden/>
    <w:unhideWhenUsed/>
    <w:qFormat/>
    <w:rsid w:val="000E7C02"/>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semiHidden/>
    <w:unhideWhenUsed/>
    <w:qFormat/>
    <w:rsid w:val="000E7C02"/>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0E7C02"/>
    <w:pPr>
      <w:spacing w:after="0" w:line="240" w:lineRule="auto"/>
      <w:jc w:val="center"/>
    </w:pPr>
    <w:rPr>
      <w:rFonts w:ascii="Times New Roman" w:eastAsia="Times New Roman" w:hAnsi="Times New Roman" w:cs="Times New Roman"/>
      <w:b/>
      <w:sz w:val="48"/>
      <w:szCs w:val="20"/>
    </w:rPr>
  </w:style>
  <w:style w:type="table" w:customStyle="1" w:styleId="TableNormal0">
    <w:name w:val="Table Normal"/>
    <w:rsid w:val="006C1C53"/>
    <w:tblPr>
      <w:tblCellMar>
        <w:top w:w="0" w:type="dxa"/>
        <w:left w:w="0" w:type="dxa"/>
        <w:bottom w:w="0" w:type="dxa"/>
        <w:right w:w="0" w:type="dxa"/>
      </w:tblCellMar>
    </w:tblPr>
  </w:style>
  <w:style w:type="table" w:customStyle="1" w:styleId="TableNormal1">
    <w:name w:val="Table Normal"/>
    <w:rsid w:val="00364795"/>
    <w:tblPr>
      <w:tblCellMar>
        <w:top w:w="0" w:type="dxa"/>
        <w:left w:w="0" w:type="dxa"/>
        <w:bottom w:w="0" w:type="dxa"/>
        <w:right w:w="0" w:type="dxa"/>
      </w:tblCellMar>
    </w:tblPr>
  </w:style>
  <w:style w:type="table" w:customStyle="1" w:styleId="TableNormal2">
    <w:name w:val="Table Normal"/>
    <w:rsid w:val="00655544"/>
    <w:tblPr>
      <w:tblCellMar>
        <w:top w:w="0" w:type="dxa"/>
        <w:left w:w="0" w:type="dxa"/>
        <w:bottom w:w="0" w:type="dxa"/>
        <w:right w:w="0" w:type="dxa"/>
      </w:tblCellMar>
    </w:tblPr>
  </w:style>
  <w:style w:type="table" w:customStyle="1" w:styleId="TableNormal3">
    <w:name w:val="Table Normal"/>
    <w:rsid w:val="00655544"/>
    <w:tblPr>
      <w:tblCellMar>
        <w:top w:w="0" w:type="dxa"/>
        <w:left w:w="0" w:type="dxa"/>
        <w:bottom w:w="0" w:type="dxa"/>
        <w:right w:w="0" w:type="dxa"/>
      </w:tblCellMar>
    </w:tblPr>
  </w:style>
  <w:style w:type="table" w:customStyle="1" w:styleId="TableNormal4">
    <w:name w:val="Table Normal"/>
    <w:rsid w:val="00655544"/>
    <w:tblPr>
      <w:tblCellMar>
        <w:top w:w="0" w:type="dxa"/>
        <w:left w:w="0" w:type="dxa"/>
        <w:bottom w:w="0" w:type="dxa"/>
        <w:right w:w="0" w:type="dxa"/>
      </w:tblCellMar>
    </w:tblPr>
  </w:style>
  <w:style w:type="table" w:customStyle="1" w:styleId="TableNormal5">
    <w:name w:val="Table Normal"/>
    <w:rsid w:val="00655544"/>
    <w:tblPr>
      <w:tblCellMar>
        <w:top w:w="0" w:type="dxa"/>
        <w:left w:w="0" w:type="dxa"/>
        <w:bottom w:w="0" w:type="dxa"/>
        <w:right w:w="0" w:type="dxa"/>
      </w:tblCellMar>
    </w:tblPr>
  </w:style>
  <w:style w:type="table" w:customStyle="1" w:styleId="TableNormal6">
    <w:name w:val="Table Normal"/>
    <w:rsid w:val="00655544"/>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E7C02"/>
    <w:rPr>
      <w:rFonts w:asciiTheme="majorHAnsi" w:eastAsiaTheme="majorEastAsia" w:hAnsiTheme="majorHAnsi" w:cstheme="majorBidi"/>
      <w:b/>
      <w:bCs/>
      <w:color w:val="2F5496" w:themeColor="accent1" w:themeShade="BF"/>
      <w:sz w:val="28"/>
      <w:szCs w:val="28"/>
      <w:lang w:val="es-ES_tradnl"/>
    </w:rPr>
  </w:style>
  <w:style w:type="character" w:customStyle="1" w:styleId="Ttulo2Car">
    <w:name w:val="Título 2 Car"/>
    <w:basedOn w:val="Fuentedeprrafopredeter"/>
    <w:link w:val="Ttulo2"/>
    <w:uiPriority w:val="9"/>
    <w:rsid w:val="000E7C0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semiHidden/>
    <w:rsid w:val="000E7C02"/>
    <w:rPr>
      <w:rFonts w:asciiTheme="majorHAnsi" w:eastAsiaTheme="majorEastAsia" w:hAnsiTheme="majorHAnsi" w:cstheme="majorBidi"/>
      <w:b/>
      <w:bCs/>
      <w:color w:val="4472C4" w:themeColor="accent1"/>
      <w:lang w:val="es-ES_tradnl"/>
    </w:rPr>
  </w:style>
  <w:style w:type="character" w:customStyle="1" w:styleId="Ttulo4Car">
    <w:name w:val="Título 4 Car"/>
    <w:aliases w:val="Sub-Clause Sub-paragraph Car"/>
    <w:basedOn w:val="Fuentedeprrafopredeter"/>
    <w:link w:val="Ttulo4"/>
    <w:semiHidden/>
    <w:rsid w:val="000E7C02"/>
    <w:rPr>
      <w:rFonts w:asciiTheme="majorHAnsi" w:eastAsiaTheme="majorEastAsia" w:hAnsiTheme="majorHAnsi" w:cstheme="majorBidi"/>
      <w:b/>
      <w:bCs/>
      <w:i/>
      <w:iCs/>
      <w:color w:val="4472C4" w:themeColor="accent1"/>
      <w:lang w:val="es-ES_tradnl"/>
    </w:rPr>
  </w:style>
  <w:style w:type="character" w:customStyle="1" w:styleId="Ttulo6Car">
    <w:name w:val="Título 6 Car"/>
    <w:basedOn w:val="Fuentedeprrafopredeter"/>
    <w:link w:val="Ttulo6"/>
    <w:semiHidden/>
    <w:rsid w:val="000E7C02"/>
    <w:rPr>
      <w:rFonts w:ascii="Times New Roman" w:eastAsia="Times New Roman" w:hAnsi="Times New Roman" w:cs="Times New Roman"/>
      <w:b/>
      <w:bCs/>
      <w:sz w:val="20"/>
      <w:szCs w:val="20"/>
      <w:lang w:val="es-ES_tradnl"/>
    </w:rPr>
  </w:style>
  <w:style w:type="character" w:customStyle="1" w:styleId="Ttulo7Car">
    <w:name w:val="Título 7 Car"/>
    <w:basedOn w:val="Fuentedeprrafopredeter"/>
    <w:link w:val="Ttulo7"/>
    <w:uiPriority w:val="99"/>
    <w:semiHidden/>
    <w:rsid w:val="000E7C02"/>
    <w:rPr>
      <w:rFonts w:ascii="Times New Roman" w:eastAsia="Times New Roman" w:hAnsi="Times New Roman" w:cs="Times New Roman"/>
      <w:b/>
      <w:sz w:val="24"/>
      <w:szCs w:val="20"/>
      <w:lang w:val="es-ES_tradnl"/>
    </w:rPr>
  </w:style>
  <w:style w:type="character" w:customStyle="1" w:styleId="Ttulo8Car">
    <w:name w:val="Título 8 Car"/>
    <w:basedOn w:val="Fuentedeprrafopredeter"/>
    <w:link w:val="Ttulo8"/>
    <w:uiPriority w:val="99"/>
    <w:semiHidden/>
    <w:rsid w:val="000E7C02"/>
    <w:rPr>
      <w:rFonts w:ascii="Times New Roman" w:eastAsia="Times New Roman" w:hAnsi="Times New Roman" w:cs="Times New Roman"/>
      <w:sz w:val="20"/>
      <w:szCs w:val="20"/>
      <w:lang w:val="es-ES_tradnl"/>
    </w:rPr>
  </w:style>
  <w:style w:type="character" w:customStyle="1" w:styleId="Ttulo9Car">
    <w:name w:val="Título 9 Car"/>
    <w:basedOn w:val="Fuentedeprrafopredeter"/>
    <w:link w:val="Ttulo9"/>
    <w:uiPriority w:val="99"/>
    <w:semiHidden/>
    <w:rsid w:val="000E7C02"/>
    <w:rPr>
      <w:rFonts w:ascii="Arial" w:eastAsia="Times New Roman" w:hAnsi="Arial" w:cs="Times New Roman"/>
      <w:b/>
      <w:i/>
      <w:sz w:val="18"/>
      <w:szCs w:val="20"/>
      <w:lang w:val="es-ES_tradnl"/>
    </w:rPr>
  </w:style>
  <w:style w:type="character" w:styleId="Hipervnculo">
    <w:name w:val="Hyperlink"/>
    <w:uiPriority w:val="99"/>
    <w:unhideWhenUsed/>
    <w:rsid w:val="000E7C02"/>
    <w:rPr>
      <w:color w:val="0000FF"/>
      <w:u w:val="single"/>
    </w:rPr>
  </w:style>
  <w:style w:type="character" w:styleId="Hipervnculovisitado">
    <w:name w:val="FollowedHyperlink"/>
    <w:basedOn w:val="Fuentedeprrafopredeter"/>
    <w:uiPriority w:val="99"/>
    <w:semiHidden/>
    <w:unhideWhenUsed/>
    <w:rsid w:val="000E7C02"/>
    <w:rPr>
      <w:color w:val="954F72" w:themeColor="followedHyperlink"/>
      <w:u w:val="single"/>
    </w:rPr>
  </w:style>
  <w:style w:type="paragraph" w:customStyle="1" w:styleId="msonormal0">
    <w:name w:val="msonormal"/>
    <w:basedOn w:val="Normal"/>
    <w:uiPriority w:val="99"/>
    <w:rsid w:val="000E7C02"/>
    <w:pPr>
      <w:spacing w:before="100" w:beforeAutospacing="1" w:after="100" w:afterAutospacing="1" w:line="240" w:lineRule="auto"/>
    </w:pPr>
    <w:rPr>
      <w:rFonts w:ascii="Arial Unicode MS" w:eastAsia="Times New Roman" w:hAnsi="Arial Unicode MS" w:cs="Times New Roman"/>
      <w:sz w:val="24"/>
      <w:szCs w:val="24"/>
    </w:rPr>
  </w:style>
  <w:style w:type="paragraph" w:styleId="NormalWeb">
    <w:name w:val="Normal (Web)"/>
    <w:basedOn w:val="Normal"/>
    <w:uiPriority w:val="99"/>
    <w:semiHidden/>
    <w:unhideWhenUsed/>
    <w:rsid w:val="000E7C02"/>
    <w:pPr>
      <w:spacing w:before="100" w:beforeAutospacing="1" w:after="100" w:afterAutospacing="1" w:line="240" w:lineRule="auto"/>
    </w:pPr>
    <w:rPr>
      <w:rFonts w:ascii="Arial Unicode MS" w:eastAsia="Times New Roman" w:hAnsi="Arial Unicode MS" w:cs="Times New Roman"/>
      <w:sz w:val="24"/>
      <w:szCs w:val="24"/>
    </w:rPr>
  </w:style>
  <w:style w:type="paragraph" w:styleId="Textonotapie">
    <w:name w:val="footnote text"/>
    <w:basedOn w:val="Normal"/>
    <w:link w:val="TextonotapieCar"/>
    <w:uiPriority w:val="99"/>
    <w:semiHidden/>
    <w:unhideWhenUsed/>
    <w:rsid w:val="000E7C02"/>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0E7C02"/>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nhideWhenUsed/>
    <w:rsid w:val="000E7C02"/>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0E7C02"/>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0E7C02"/>
    <w:rPr>
      <w:lang w:val="es-ES_tradnl"/>
    </w:rPr>
  </w:style>
  <w:style w:type="paragraph" w:styleId="Encabezado">
    <w:name w:val="header"/>
    <w:basedOn w:val="Normal"/>
    <w:link w:val="EncabezadoCar"/>
    <w:uiPriority w:val="99"/>
    <w:unhideWhenUsed/>
    <w:rsid w:val="000E7C02"/>
    <w:pPr>
      <w:tabs>
        <w:tab w:val="center" w:pos="4680"/>
        <w:tab w:val="right" w:pos="9360"/>
      </w:tabs>
      <w:spacing w:after="0" w:line="240" w:lineRule="auto"/>
    </w:pPr>
  </w:style>
  <w:style w:type="paragraph" w:styleId="Piedepgina">
    <w:name w:val="footer"/>
    <w:basedOn w:val="Normal"/>
    <w:link w:val="PiedepginaCar"/>
    <w:uiPriority w:val="99"/>
    <w:unhideWhenUsed/>
    <w:rsid w:val="000E7C0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7C02"/>
    <w:rPr>
      <w:lang w:val="es-ES_tradnl"/>
    </w:rPr>
  </w:style>
  <w:style w:type="character" w:customStyle="1" w:styleId="TextonotaalfinalCar">
    <w:name w:val="Texto nota al final Car"/>
    <w:basedOn w:val="Fuentedeprrafopredeter"/>
    <w:link w:val="Textonotaalfinal"/>
    <w:uiPriority w:val="99"/>
    <w:semiHidden/>
    <w:rsid w:val="000E7C02"/>
    <w:rPr>
      <w:rFonts w:ascii="Times New Roman" w:eastAsia="Times New Roman" w:hAnsi="Times New Roman" w:cs="Times New Roman"/>
      <w:sz w:val="24"/>
      <w:szCs w:val="20"/>
      <w:lang w:val="es-ES_tradnl"/>
    </w:rPr>
  </w:style>
  <w:style w:type="paragraph" w:styleId="Textonotaalfinal">
    <w:name w:val="endnote text"/>
    <w:basedOn w:val="Normal"/>
    <w:link w:val="TextonotaalfinalCar"/>
    <w:uiPriority w:val="99"/>
    <w:semiHidden/>
    <w:unhideWhenUsed/>
    <w:rsid w:val="000E7C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paragraph" w:styleId="Encabezadodelista">
    <w:name w:val="toa heading"/>
    <w:basedOn w:val="Normal"/>
    <w:next w:val="Normal"/>
    <w:uiPriority w:val="99"/>
    <w:semiHidden/>
    <w:unhideWhenUsed/>
    <w:rsid w:val="000E7C02"/>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character" w:customStyle="1" w:styleId="TtuloCar">
    <w:name w:val="Título Car"/>
    <w:basedOn w:val="Fuentedeprrafopredeter"/>
    <w:link w:val="Ttulo"/>
    <w:uiPriority w:val="99"/>
    <w:rsid w:val="000E7C02"/>
    <w:rPr>
      <w:rFonts w:ascii="Times New Roman" w:eastAsia="Times New Roman" w:hAnsi="Times New Roman" w:cs="Times New Roman"/>
      <w:b/>
      <w:sz w:val="48"/>
      <w:szCs w:val="20"/>
      <w:lang w:val="es-ES_tradnl"/>
    </w:rPr>
  </w:style>
  <w:style w:type="paragraph" w:styleId="Textoindependiente">
    <w:name w:val="Body Text"/>
    <w:basedOn w:val="Normal"/>
    <w:link w:val="TextoindependienteCar"/>
    <w:uiPriority w:val="99"/>
    <w:semiHidden/>
    <w:unhideWhenUsed/>
    <w:rsid w:val="000E7C02"/>
    <w:pPr>
      <w:spacing w:after="120"/>
    </w:pPr>
  </w:style>
  <w:style w:type="character" w:customStyle="1" w:styleId="TextoindependienteCar">
    <w:name w:val="Texto independiente Car"/>
    <w:basedOn w:val="Fuentedeprrafopredeter"/>
    <w:link w:val="Textoindependiente"/>
    <w:uiPriority w:val="99"/>
    <w:semiHidden/>
    <w:rsid w:val="000E7C02"/>
    <w:rPr>
      <w:lang w:val="es-ES_tradnl"/>
    </w:rPr>
  </w:style>
  <w:style w:type="paragraph" w:styleId="Sangradetextonormal">
    <w:name w:val="Body Text Indent"/>
    <w:basedOn w:val="Normal"/>
    <w:link w:val="SangradetextonormalCar"/>
    <w:uiPriority w:val="99"/>
    <w:semiHidden/>
    <w:unhideWhenUsed/>
    <w:rsid w:val="000E7C02"/>
    <w:pPr>
      <w:spacing w:after="120"/>
      <w:ind w:left="360"/>
    </w:pPr>
  </w:style>
  <w:style w:type="character" w:customStyle="1" w:styleId="SangradetextonormalCar">
    <w:name w:val="Sangría de texto normal Car"/>
    <w:basedOn w:val="Fuentedeprrafopredeter"/>
    <w:link w:val="Sangradetextonormal"/>
    <w:uiPriority w:val="99"/>
    <w:semiHidden/>
    <w:rsid w:val="000E7C02"/>
    <w:rPr>
      <w:lang w:val="es-ES_tradnl"/>
    </w:rPr>
  </w:style>
  <w:style w:type="paragraph" w:styleId="Subttulo">
    <w:name w:val="Subtitle"/>
    <w:basedOn w:val="Normal"/>
    <w:next w:val="Normal"/>
    <w:link w:val="SubttuloCar"/>
    <w:uiPriority w:val="11"/>
    <w:qFormat/>
    <w:pPr>
      <w:spacing w:after="0" w:line="240" w:lineRule="auto"/>
      <w:jc w:val="center"/>
    </w:pPr>
    <w:rPr>
      <w:rFonts w:ascii="Times New Roman" w:eastAsia="Times New Roman" w:hAnsi="Times New Roman" w:cs="Times New Roman"/>
      <w:b/>
      <w:sz w:val="44"/>
      <w:szCs w:val="44"/>
    </w:rPr>
  </w:style>
  <w:style w:type="character" w:customStyle="1" w:styleId="SubttuloCar">
    <w:name w:val="Subtítulo Car"/>
    <w:basedOn w:val="Fuentedeprrafopredeter"/>
    <w:link w:val="Subttulo"/>
    <w:uiPriority w:val="99"/>
    <w:rsid w:val="000E7C02"/>
    <w:rPr>
      <w:rFonts w:ascii="Times New Roman" w:eastAsia="Times New Roman" w:hAnsi="Times New Roman" w:cs="Times New Roman"/>
      <w:b/>
      <w:sz w:val="44"/>
      <w:szCs w:val="20"/>
      <w:lang w:val="es-ES_tradnl"/>
    </w:rPr>
  </w:style>
  <w:style w:type="character" w:customStyle="1" w:styleId="Textoindependiente3Car">
    <w:name w:val="Texto independiente 3 Car"/>
    <w:basedOn w:val="Fuentedeprrafopredeter"/>
    <w:link w:val="Textoindependiente3"/>
    <w:uiPriority w:val="99"/>
    <w:semiHidden/>
    <w:rsid w:val="000E7C02"/>
    <w:rPr>
      <w:sz w:val="16"/>
      <w:szCs w:val="16"/>
      <w:lang w:val="es-ES_tradnl"/>
    </w:rPr>
  </w:style>
  <w:style w:type="paragraph" w:styleId="Textoindependiente3">
    <w:name w:val="Body Text 3"/>
    <w:basedOn w:val="Normal"/>
    <w:link w:val="Textoindependiente3Car"/>
    <w:uiPriority w:val="99"/>
    <w:semiHidden/>
    <w:unhideWhenUsed/>
    <w:rsid w:val="000E7C02"/>
    <w:pPr>
      <w:spacing w:after="120"/>
    </w:pPr>
    <w:rPr>
      <w:sz w:val="16"/>
      <w:szCs w:val="16"/>
    </w:rPr>
  </w:style>
  <w:style w:type="character" w:customStyle="1" w:styleId="Sangra2detindependienteCar">
    <w:name w:val="Sangría 2 de t. independiente Car"/>
    <w:basedOn w:val="Fuentedeprrafopredeter"/>
    <w:link w:val="Sangra2detindependiente"/>
    <w:uiPriority w:val="99"/>
    <w:semiHidden/>
    <w:rsid w:val="000E7C02"/>
    <w:rPr>
      <w:lang w:val="es-ES_tradnl"/>
    </w:rPr>
  </w:style>
  <w:style w:type="paragraph" w:styleId="Sangra2detindependiente">
    <w:name w:val="Body Text Indent 2"/>
    <w:basedOn w:val="Normal"/>
    <w:link w:val="Sangra2detindependienteCar"/>
    <w:uiPriority w:val="99"/>
    <w:semiHidden/>
    <w:unhideWhenUsed/>
    <w:rsid w:val="000E7C02"/>
    <w:pPr>
      <w:spacing w:after="120" w:line="480" w:lineRule="auto"/>
      <w:ind w:left="360"/>
    </w:pPr>
  </w:style>
  <w:style w:type="character" w:customStyle="1" w:styleId="Sangra3detindependienteCar">
    <w:name w:val="Sangría 3 de t. independiente Car"/>
    <w:basedOn w:val="Fuentedeprrafopredeter"/>
    <w:link w:val="Sangra3detindependiente"/>
    <w:uiPriority w:val="99"/>
    <w:semiHidden/>
    <w:rsid w:val="000E7C02"/>
    <w:rPr>
      <w:rFonts w:ascii="Times New Roman" w:eastAsia="Times New Roman" w:hAnsi="Times New Roman" w:cs="Times New Roman"/>
      <w:sz w:val="24"/>
      <w:szCs w:val="20"/>
      <w:lang w:val="es-ES_tradnl"/>
    </w:rPr>
  </w:style>
  <w:style w:type="paragraph" w:styleId="Sangra3detindependiente">
    <w:name w:val="Body Text Indent 3"/>
    <w:basedOn w:val="Normal"/>
    <w:link w:val="Sangra3detindependienteCar"/>
    <w:uiPriority w:val="99"/>
    <w:semiHidden/>
    <w:unhideWhenUsed/>
    <w:rsid w:val="000E7C02"/>
    <w:pPr>
      <w:spacing w:after="0" w:line="240" w:lineRule="auto"/>
      <w:ind w:left="1782" w:hanging="540"/>
    </w:pPr>
    <w:rPr>
      <w:rFonts w:ascii="Times New Roman" w:eastAsia="Times New Roman" w:hAnsi="Times New Roman" w:cs="Times New Roman"/>
      <w:sz w:val="24"/>
      <w:szCs w:val="20"/>
    </w:rPr>
  </w:style>
  <w:style w:type="character" w:customStyle="1" w:styleId="AsuntodelcomentarioCar">
    <w:name w:val="Asunto del comentario Car"/>
    <w:basedOn w:val="TextocomentarioCar"/>
    <w:link w:val="Asuntodelcomentario"/>
    <w:uiPriority w:val="99"/>
    <w:semiHidden/>
    <w:rsid w:val="000E7C02"/>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E7C02"/>
    <w:pPr>
      <w:spacing w:after="200"/>
    </w:pPr>
    <w:rPr>
      <w:rFonts w:asciiTheme="minorHAnsi" w:eastAsiaTheme="minorHAnsi" w:hAnsiTheme="minorHAnsi" w:cstheme="minorBidi"/>
      <w:b/>
      <w:bCs/>
    </w:rPr>
  </w:style>
  <w:style w:type="character" w:customStyle="1" w:styleId="TextodegloboCar">
    <w:name w:val="Texto de globo Car"/>
    <w:basedOn w:val="Fuentedeprrafopredeter"/>
    <w:link w:val="Textodeglobo"/>
    <w:uiPriority w:val="99"/>
    <w:semiHidden/>
    <w:rsid w:val="000E7C02"/>
    <w:rPr>
      <w:rFonts w:ascii="Tahoma" w:hAnsi="Tahoma" w:cs="Tahoma"/>
      <w:sz w:val="16"/>
      <w:szCs w:val="16"/>
      <w:lang w:val="es-ES_tradnl"/>
    </w:rPr>
  </w:style>
  <w:style w:type="paragraph" w:styleId="Textodeglobo">
    <w:name w:val="Balloon Text"/>
    <w:basedOn w:val="Normal"/>
    <w:link w:val="TextodegloboCar"/>
    <w:uiPriority w:val="99"/>
    <w:semiHidden/>
    <w:unhideWhenUsed/>
    <w:rsid w:val="000E7C02"/>
    <w:pPr>
      <w:spacing w:after="0" w:line="240" w:lineRule="auto"/>
    </w:pPr>
    <w:rPr>
      <w:rFonts w:ascii="Tahoma" w:hAnsi="Tahoma" w:cs="Tahoma"/>
      <w:sz w:val="16"/>
      <w:szCs w:val="16"/>
    </w:rPr>
  </w:style>
  <w:style w:type="paragraph" w:styleId="Prrafodelista">
    <w:name w:val="List Paragraph"/>
    <w:basedOn w:val="Normal"/>
    <w:uiPriority w:val="34"/>
    <w:qFormat/>
    <w:rsid w:val="000E7C02"/>
    <w:pPr>
      <w:ind w:left="720"/>
      <w:contextualSpacing/>
    </w:pPr>
  </w:style>
  <w:style w:type="paragraph" w:customStyle="1" w:styleId="i">
    <w:name w:val="(i)"/>
    <w:basedOn w:val="Normal"/>
    <w:uiPriority w:val="99"/>
    <w:rsid w:val="000E7C02"/>
    <w:pPr>
      <w:suppressAutoHyphens/>
      <w:spacing w:after="0" w:line="240" w:lineRule="auto"/>
      <w:jc w:val="both"/>
    </w:pPr>
    <w:rPr>
      <w:rFonts w:ascii="Tms Rmn" w:eastAsia="Times New Roman" w:hAnsi="Tms Rmn" w:cs="Times New Roman"/>
      <w:sz w:val="24"/>
      <w:szCs w:val="20"/>
    </w:rPr>
  </w:style>
  <w:style w:type="paragraph" w:customStyle="1" w:styleId="BankNormal">
    <w:name w:val="BankNormal"/>
    <w:basedOn w:val="Normal"/>
    <w:uiPriority w:val="99"/>
    <w:rsid w:val="000E7C02"/>
    <w:pPr>
      <w:spacing w:after="240" w:line="240" w:lineRule="auto"/>
    </w:pPr>
    <w:rPr>
      <w:rFonts w:ascii="Times New Roman" w:eastAsia="Times New Roman" w:hAnsi="Times New Roman" w:cs="Times New Roman"/>
      <w:sz w:val="24"/>
      <w:szCs w:val="20"/>
    </w:rPr>
  </w:style>
  <w:style w:type="paragraph" w:customStyle="1" w:styleId="Outline">
    <w:name w:val="Outline"/>
    <w:basedOn w:val="Normal"/>
    <w:uiPriority w:val="99"/>
    <w:qFormat/>
    <w:rsid w:val="000E7C02"/>
    <w:pPr>
      <w:numPr>
        <w:numId w:val="1"/>
      </w:numPr>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2">
    <w:name w:val="Outline2"/>
    <w:basedOn w:val="Normal"/>
    <w:uiPriority w:val="99"/>
    <w:rsid w:val="000E7C02"/>
    <w:pPr>
      <w:numPr>
        <w:ilvl w:val="2"/>
        <w:numId w:val="1"/>
      </w:numPr>
      <w:tabs>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uiPriority w:val="99"/>
    <w:rsid w:val="000E7C02"/>
    <w:pPr>
      <w:keepNext/>
      <w:numPr>
        <w:ilvl w:val="1"/>
      </w:numPr>
      <w:tabs>
        <w:tab w:val="num" w:pos="360"/>
      </w:tabs>
      <w:ind w:left="360"/>
    </w:pPr>
  </w:style>
  <w:style w:type="paragraph" w:customStyle="1" w:styleId="Outline3">
    <w:name w:val="Outline3"/>
    <w:basedOn w:val="Normal"/>
    <w:uiPriority w:val="99"/>
    <w:rsid w:val="000E7C02"/>
    <w:pPr>
      <w:numPr>
        <w:ilvl w:val="3"/>
        <w:numId w:val="1"/>
      </w:numPr>
      <w:tabs>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uiPriority w:val="99"/>
    <w:rsid w:val="000E7C0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ub-ClauseText">
    <w:name w:val="Sub-Clause Text"/>
    <w:basedOn w:val="Normal"/>
    <w:uiPriority w:val="99"/>
    <w:rsid w:val="000E7C02"/>
    <w:pPr>
      <w:spacing w:before="120" w:after="120" w:line="240" w:lineRule="auto"/>
      <w:jc w:val="both"/>
    </w:pPr>
    <w:rPr>
      <w:rFonts w:ascii="Times New Roman" w:eastAsia="Times New Roman" w:hAnsi="Times New Roman" w:cs="Times New Roman"/>
      <w:spacing w:val="-4"/>
      <w:sz w:val="24"/>
      <w:szCs w:val="20"/>
    </w:rPr>
  </w:style>
  <w:style w:type="paragraph" w:customStyle="1" w:styleId="P3Header1-Clauses">
    <w:name w:val="P3 Header1-Clauses"/>
    <w:basedOn w:val="Normal"/>
    <w:uiPriority w:val="99"/>
    <w:rsid w:val="000E7C02"/>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uiPriority w:val="99"/>
    <w:rsid w:val="000E7C02"/>
    <w:pPr>
      <w:spacing w:line="240" w:lineRule="auto"/>
      <w:jc w:val="both"/>
    </w:pPr>
    <w:rPr>
      <w:rFonts w:ascii="Times New Roman" w:eastAsia="Times New Roman" w:hAnsi="Times New Roman" w:cs="Times New Roman"/>
      <w:bCs/>
      <w:sz w:val="24"/>
      <w:szCs w:val="20"/>
    </w:rPr>
  </w:style>
  <w:style w:type="character" w:customStyle="1" w:styleId="StyleHeader2-SubClausesBoldChar">
    <w:name w:val="Style Header 2 - SubClauses + Bold Char"/>
    <w:link w:val="StyleHeader2-SubClausesBold"/>
    <w:locked/>
    <w:rsid w:val="000E7C02"/>
    <w:rPr>
      <w:rFonts w:ascii="Times New Roman" w:eastAsia="Times New Roman" w:hAnsi="Times New Roman" w:cs="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0E7C02"/>
    <w:pPr>
      <w:tabs>
        <w:tab w:val="left" w:pos="576"/>
      </w:tabs>
      <w:spacing w:line="240" w:lineRule="auto"/>
      <w:ind w:left="612"/>
      <w:jc w:val="both"/>
    </w:pPr>
    <w:rPr>
      <w:rFonts w:ascii="Times New Roman" w:eastAsia="Times New Roman" w:hAnsi="Times New Roman" w:cs="Times New Roman"/>
      <w:b/>
      <w:bCs/>
      <w:sz w:val="24"/>
      <w:szCs w:val="20"/>
    </w:rPr>
  </w:style>
  <w:style w:type="paragraph" w:customStyle="1" w:styleId="SectionVHeader">
    <w:name w:val="Section V. Header"/>
    <w:basedOn w:val="Normal"/>
    <w:uiPriority w:val="99"/>
    <w:rsid w:val="000E7C02"/>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0E7C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VIHeader">
    <w:name w:val="Section VI. Header"/>
    <w:basedOn w:val="SectionVHeader"/>
    <w:uiPriority w:val="99"/>
    <w:rsid w:val="000E7C02"/>
    <w:pPr>
      <w:spacing w:before="120" w:after="240"/>
    </w:pPr>
  </w:style>
  <w:style w:type="paragraph" w:customStyle="1" w:styleId="Document1">
    <w:name w:val="Document 1"/>
    <w:uiPriority w:val="99"/>
    <w:rsid w:val="000E7C02"/>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uiPriority w:val="99"/>
    <w:rsid w:val="000E7C02"/>
    <w:pPr>
      <w:spacing w:before="240" w:after="240" w:line="240" w:lineRule="auto"/>
      <w:jc w:val="center"/>
    </w:pPr>
    <w:rPr>
      <w:rFonts w:ascii="Times New Roman Bold" w:eastAsia="Times New Roman" w:hAnsi="Times New Roman Bold" w:cs="Times New Roman"/>
      <w:b/>
      <w:sz w:val="36"/>
      <w:szCs w:val="20"/>
    </w:rPr>
  </w:style>
  <w:style w:type="paragraph" w:customStyle="1" w:styleId="Header2-SubClauses">
    <w:name w:val="Header 2 - SubClauses"/>
    <w:basedOn w:val="Normal"/>
    <w:uiPriority w:val="99"/>
    <w:rsid w:val="000E7C02"/>
    <w:pPr>
      <w:tabs>
        <w:tab w:val="num" w:pos="504"/>
      </w:tabs>
      <w:spacing w:line="240" w:lineRule="auto"/>
      <w:ind w:left="504" w:hanging="504"/>
      <w:jc w:val="both"/>
    </w:pPr>
    <w:rPr>
      <w:rFonts w:ascii="Times New Roman" w:eastAsia="Times New Roman" w:hAnsi="Times New Roman" w:cs="Arial"/>
      <w:sz w:val="24"/>
      <w:szCs w:val="24"/>
    </w:rPr>
  </w:style>
  <w:style w:type="paragraph" w:customStyle="1" w:styleId="ChapterNumber">
    <w:name w:val="ChapterNumber"/>
    <w:uiPriority w:val="99"/>
    <w:rsid w:val="000E7C02"/>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uiPriority w:val="99"/>
    <w:rsid w:val="000E7C02"/>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uiPriority w:val="99"/>
    <w:rsid w:val="000E7C0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2AutoList1">
    <w:name w:val="2AutoList1"/>
    <w:basedOn w:val="Normal"/>
    <w:uiPriority w:val="99"/>
    <w:rsid w:val="000E7C02"/>
    <w:pPr>
      <w:spacing w:after="0" w:line="240" w:lineRule="auto"/>
    </w:pPr>
    <w:rPr>
      <w:rFonts w:ascii="Times New Roman" w:eastAsia="Times New Roman" w:hAnsi="Times New Roman" w:cs="Times New Roman"/>
      <w:sz w:val="24"/>
      <w:szCs w:val="20"/>
    </w:rPr>
  </w:style>
  <w:style w:type="paragraph" w:customStyle="1" w:styleId="SectionIVHeader">
    <w:name w:val="Section IV. Header"/>
    <w:basedOn w:val="Normal"/>
    <w:uiPriority w:val="99"/>
    <w:rsid w:val="000E7C02"/>
    <w:pPr>
      <w:spacing w:before="120" w:after="240" w:line="240" w:lineRule="auto"/>
      <w:jc w:val="center"/>
    </w:pPr>
    <w:rPr>
      <w:rFonts w:ascii="Times New Roman" w:eastAsia="Times New Roman" w:hAnsi="Times New Roman" w:cs="Times New Roman"/>
      <w:b/>
      <w:sz w:val="36"/>
      <w:szCs w:val="20"/>
      <w:lang w:val="en-US"/>
    </w:rPr>
  </w:style>
  <w:style w:type="character" w:styleId="Refdenotaalpie">
    <w:name w:val="footnote reference"/>
    <w:uiPriority w:val="99"/>
    <w:semiHidden/>
    <w:unhideWhenUsed/>
    <w:rsid w:val="000E7C02"/>
    <w:rPr>
      <w:vertAlign w:val="superscript"/>
    </w:rPr>
  </w:style>
  <w:style w:type="character" w:customStyle="1" w:styleId="DeltaViewInsertion">
    <w:name w:val="DeltaView Insertion"/>
    <w:uiPriority w:val="99"/>
    <w:rsid w:val="000E7C02"/>
    <w:rPr>
      <w:color w:val="0000FF"/>
      <w:u w:val="double"/>
    </w:rPr>
  </w:style>
  <w:style w:type="table" w:styleId="Tablaconcuadrcula">
    <w:name w:val="Table Grid"/>
    <w:basedOn w:val="Tablanormal"/>
    <w:uiPriority w:val="59"/>
    <w:rsid w:val="000E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37428E"/>
    <w:pPr>
      <w:suppressAutoHyphens/>
      <w:jc w:val="center"/>
    </w:pPr>
    <w:rPr>
      <w:rFonts w:cs="Times New Roman"/>
      <w:b/>
      <w:color w:val="00000A"/>
      <w:sz w:val="24"/>
      <w:lang w:val="en-US"/>
    </w:rPr>
  </w:style>
  <w:style w:type="character" w:customStyle="1" w:styleId="EnlacedeInternet">
    <w:name w:val="Enlace de Internet"/>
    <w:basedOn w:val="Fuentedeprrafopredeter"/>
    <w:uiPriority w:val="99"/>
    <w:unhideWhenUsed/>
    <w:rsid w:val="004D32FE"/>
    <w:rPr>
      <w:color w:val="0563C1" w:themeColor="hyperlink"/>
      <w:u w:val="single"/>
    </w:rPr>
  </w:style>
  <w:style w:type="paragraph" w:customStyle="1" w:styleId="Ttulo61">
    <w:name w:val="Título 61"/>
    <w:basedOn w:val="Normal"/>
    <w:next w:val="Normal"/>
    <w:qFormat/>
    <w:rsid w:val="004D32FE"/>
    <w:pPr>
      <w:keepNext/>
      <w:tabs>
        <w:tab w:val="left" w:pos="1152"/>
      </w:tabs>
      <w:suppressAutoHyphens/>
      <w:spacing w:after="0" w:line="240" w:lineRule="auto"/>
      <w:ind w:left="1152" w:hanging="1152"/>
      <w:outlineLvl w:val="5"/>
    </w:pPr>
    <w:rPr>
      <w:rFonts w:ascii="Times New Roman" w:eastAsia="Times New Roman" w:hAnsi="Times New Roman" w:cs="Times New Roman"/>
      <w:b/>
      <w:bCs/>
      <w:color w:val="00000A"/>
      <w:sz w:val="20"/>
      <w:szCs w:val="20"/>
      <w:lang w:val="en-US"/>
    </w:rPr>
  </w:style>
  <w:style w:type="character" w:styleId="Refdecomentario">
    <w:name w:val="annotation reference"/>
    <w:basedOn w:val="Fuentedeprrafopredeter"/>
    <w:uiPriority w:val="99"/>
    <w:semiHidden/>
    <w:unhideWhenUsed/>
    <w:rsid w:val="00F75C31"/>
    <w:rPr>
      <w:sz w:val="16"/>
      <w:szCs w:val="16"/>
    </w:rPr>
  </w:style>
  <w:style w:type="character" w:customStyle="1" w:styleId="Ancladenotaalpie">
    <w:name w:val="Ancla de nota al pie"/>
    <w:rsid w:val="000205C6"/>
    <w:rPr>
      <w:vertAlign w:val="superscript"/>
    </w:rPr>
  </w:style>
  <w:style w:type="paragraph" w:customStyle="1" w:styleId="Textonotapie1">
    <w:name w:val="Texto nota pie1"/>
    <w:basedOn w:val="Normal"/>
    <w:qFormat/>
    <w:rsid w:val="000205C6"/>
    <w:pPr>
      <w:suppressAutoHyphens/>
      <w:spacing w:after="0" w:line="240" w:lineRule="auto"/>
      <w:jc w:val="both"/>
    </w:pPr>
    <w:rPr>
      <w:rFonts w:ascii="Times New Roman" w:eastAsia="Times New Roman" w:hAnsi="Times New Roman" w:cs="Times New Roman"/>
      <w:color w:val="00000A"/>
      <w:sz w:val="20"/>
      <w:szCs w:val="20"/>
      <w:lang w:val="en-US"/>
    </w:rPr>
  </w:style>
  <w:style w:type="table" w:customStyle="1" w:styleId="a">
    <w:basedOn w:val="TableNormal6"/>
    <w:rsid w:val="00655544"/>
    <w:tblPr>
      <w:tblStyleRowBandSize w:val="1"/>
      <w:tblStyleColBandSize w:val="1"/>
      <w:tblCellMar>
        <w:left w:w="115" w:type="dxa"/>
        <w:right w:w="115" w:type="dxa"/>
      </w:tblCellMar>
    </w:tblPr>
  </w:style>
  <w:style w:type="table" w:customStyle="1" w:styleId="a0">
    <w:basedOn w:val="TableNormal6"/>
    <w:rsid w:val="00655544"/>
    <w:tblPr>
      <w:tblStyleRowBandSize w:val="1"/>
      <w:tblStyleColBandSize w:val="1"/>
      <w:tblCellMar>
        <w:left w:w="115" w:type="dxa"/>
        <w:right w:w="115" w:type="dxa"/>
      </w:tblCellMar>
    </w:tblPr>
  </w:style>
  <w:style w:type="table" w:customStyle="1" w:styleId="a1">
    <w:basedOn w:val="TableNormal6"/>
    <w:rsid w:val="00655544"/>
    <w:tblPr>
      <w:tblStyleRowBandSize w:val="1"/>
      <w:tblStyleColBandSize w:val="1"/>
      <w:tblCellMar>
        <w:left w:w="115" w:type="dxa"/>
        <w:right w:w="115" w:type="dxa"/>
      </w:tblCellMar>
    </w:tblPr>
  </w:style>
  <w:style w:type="table" w:customStyle="1" w:styleId="a2">
    <w:basedOn w:val="TableNormal6"/>
    <w:rsid w:val="00655544"/>
    <w:tblPr>
      <w:tblStyleRowBandSize w:val="1"/>
      <w:tblStyleColBandSize w:val="1"/>
      <w:tblCellMar>
        <w:left w:w="70" w:type="dxa"/>
        <w:right w:w="70" w:type="dxa"/>
      </w:tblCellMar>
    </w:tblPr>
  </w:style>
  <w:style w:type="table" w:customStyle="1" w:styleId="a3">
    <w:basedOn w:val="TableNormal6"/>
    <w:rsid w:val="00655544"/>
    <w:tblPr>
      <w:tblStyleRowBandSize w:val="1"/>
      <w:tblStyleColBandSize w:val="1"/>
      <w:tblCellMar>
        <w:left w:w="115" w:type="dxa"/>
        <w:right w:w="115" w:type="dxa"/>
      </w:tblCellMar>
    </w:tblPr>
  </w:style>
  <w:style w:type="table" w:customStyle="1" w:styleId="a4">
    <w:basedOn w:val="TableNormal6"/>
    <w:rsid w:val="00655544"/>
    <w:tblPr>
      <w:tblStyleRowBandSize w:val="1"/>
      <w:tblStyleColBandSize w:val="1"/>
      <w:tblCellMar>
        <w:left w:w="115" w:type="dxa"/>
        <w:right w:w="115" w:type="dxa"/>
      </w:tblCellMar>
    </w:tblPr>
  </w:style>
  <w:style w:type="table" w:customStyle="1" w:styleId="a5">
    <w:basedOn w:val="TableNormal6"/>
    <w:rsid w:val="00655544"/>
    <w:tblPr>
      <w:tblStyleRowBandSize w:val="1"/>
      <w:tblStyleColBandSize w:val="1"/>
      <w:tblCellMar>
        <w:left w:w="115" w:type="dxa"/>
        <w:right w:w="115" w:type="dxa"/>
      </w:tblCellMar>
    </w:tblPr>
  </w:style>
  <w:style w:type="table" w:customStyle="1" w:styleId="a6">
    <w:basedOn w:val="TableNormal6"/>
    <w:rsid w:val="00655544"/>
    <w:tblPr>
      <w:tblStyleRowBandSize w:val="1"/>
      <w:tblStyleColBandSize w:val="1"/>
      <w:tblCellMar>
        <w:left w:w="115" w:type="dxa"/>
        <w:right w:w="115" w:type="dxa"/>
      </w:tblCellMar>
    </w:tblPr>
  </w:style>
  <w:style w:type="table" w:customStyle="1" w:styleId="a7">
    <w:basedOn w:val="TableNormal6"/>
    <w:rsid w:val="00655544"/>
    <w:tblPr>
      <w:tblStyleRowBandSize w:val="1"/>
      <w:tblStyleColBandSize w:val="1"/>
      <w:tblCellMar>
        <w:left w:w="72" w:type="dxa"/>
        <w:right w:w="72" w:type="dxa"/>
      </w:tblCellMar>
    </w:tblPr>
  </w:style>
  <w:style w:type="table" w:customStyle="1" w:styleId="a8">
    <w:basedOn w:val="TableNormal6"/>
    <w:rsid w:val="00655544"/>
    <w:tblPr>
      <w:tblStyleRowBandSize w:val="1"/>
      <w:tblStyleColBandSize w:val="1"/>
      <w:tblCellMar>
        <w:left w:w="72" w:type="dxa"/>
        <w:right w:w="72" w:type="dxa"/>
      </w:tblCellMar>
    </w:tblPr>
  </w:style>
  <w:style w:type="table" w:customStyle="1" w:styleId="a9">
    <w:basedOn w:val="TableNormal6"/>
    <w:rsid w:val="00655544"/>
    <w:tblPr>
      <w:tblStyleRowBandSize w:val="1"/>
      <w:tblStyleColBandSize w:val="1"/>
      <w:tblCellMar>
        <w:left w:w="72" w:type="dxa"/>
        <w:right w:w="72" w:type="dxa"/>
      </w:tblCellMar>
    </w:tblPr>
  </w:style>
  <w:style w:type="table" w:customStyle="1" w:styleId="aa">
    <w:basedOn w:val="TableNormal6"/>
    <w:rsid w:val="00655544"/>
    <w:tblPr>
      <w:tblStyleRowBandSize w:val="1"/>
      <w:tblStyleColBandSize w:val="1"/>
      <w:tblCellMar>
        <w:left w:w="72" w:type="dxa"/>
        <w:right w:w="72" w:type="dxa"/>
      </w:tblCellMar>
    </w:tblPr>
  </w:style>
  <w:style w:type="table" w:customStyle="1" w:styleId="ab">
    <w:basedOn w:val="TableNormal6"/>
    <w:rsid w:val="00655544"/>
    <w:tblPr>
      <w:tblStyleRowBandSize w:val="1"/>
      <w:tblStyleColBandSize w:val="1"/>
      <w:tblCellMar>
        <w:left w:w="72" w:type="dxa"/>
        <w:right w:w="72" w:type="dxa"/>
      </w:tblCellMar>
    </w:tblPr>
  </w:style>
  <w:style w:type="table" w:customStyle="1" w:styleId="ac">
    <w:basedOn w:val="TableNormal6"/>
    <w:rsid w:val="00655544"/>
    <w:tblPr>
      <w:tblStyleRowBandSize w:val="1"/>
      <w:tblStyleColBandSize w:val="1"/>
      <w:tblCellMar>
        <w:left w:w="115" w:type="dxa"/>
        <w:right w:w="115" w:type="dxa"/>
      </w:tblCellMar>
    </w:tblPr>
  </w:style>
  <w:style w:type="table" w:customStyle="1" w:styleId="ad">
    <w:basedOn w:val="TableNormal6"/>
    <w:rsid w:val="00655544"/>
    <w:tblPr>
      <w:tblStyleRowBandSize w:val="1"/>
      <w:tblStyleColBandSize w:val="1"/>
      <w:tblCellMar>
        <w:left w:w="115" w:type="dxa"/>
        <w:right w:w="115" w:type="dxa"/>
      </w:tblCellMar>
    </w:tblPr>
  </w:style>
  <w:style w:type="table" w:customStyle="1" w:styleId="ae">
    <w:basedOn w:val="TableNormal6"/>
    <w:rsid w:val="00655544"/>
    <w:tblPr>
      <w:tblStyleRowBandSize w:val="1"/>
      <w:tblStyleColBandSize w:val="1"/>
      <w:tblCellMar>
        <w:left w:w="115" w:type="dxa"/>
        <w:right w:w="115" w:type="dxa"/>
      </w:tblCellMar>
    </w:tblPr>
  </w:style>
  <w:style w:type="table" w:customStyle="1" w:styleId="af">
    <w:basedOn w:val="TableNormal6"/>
    <w:rsid w:val="00655544"/>
    <w:tblPr>
      <w:tblStyleRowBandSize w:val="1"/>
      <w:tblStyleColBandSize w:val="1"/>
      <w:tblCellMar>
        <w:left w:w="115" w:type="dxa"/>
        <w:right w:w="115" w:type="dxa"/>
      </w:tblCellMar>
    </w:tblPr>
  </w:style>
  <w:style w:type="table" w:customStyle="1" w:styleId="af0">
    <w:basedOn w:val="TableNormal6"/>
    <w:rsid w:val="00655544"/>
    <w:tblPr>
      <w:tblStyleRowBandSize w:val="1"/>
      <w:tblStyleColBandSize w:val="1"/>
      <w:tblCellMar>
        <w:left w:w="115" w:type="dxa"/>
        <w:right w:w="115" w:type="dxa"/>
      </w:tblCellMar>
    </w:tblPr>
  </w:style>
  <w:style w:type="table" w:customStyle="1" w:styleId="af1">
    <w:basedOn w:val="TableNormal6"/>
    <w:rsid w:val="00655544"/>
    <w:tblPr>
      <w:tblStyleRowBandSize w:val="1"/>
      <w:tblStyleColBandSize w:val="1"/>
      <w:tblCellMar>
        <w:left w:w="115" w:type="dxa"/>
        <w:right w:w="115" w:type="dxa"/>
      </w:tblCellMar>
    </w:tblPr>
  </w:style>
  <w:style w:type="table" w:customStyle="1" w:styleId="af2">
    <w:basedOn w:val="TableNormal6"/>
    <w:rsid w:val="00655544"/>
    <w:tblPr>
      <w:tblStyleRowBandSize w:val="1"/>
      <w:tblStyleColBandSize w:val="1"/>
      <w:tblCellMar>
        <w:left w:w="115" w:type="dxa"/>
        <w:right w:w="115" w:type="dxa"/>
      </w:tblCellMar>
    </w:tblPr>
  </w:style>
  <w:style w:type="table" w:customStyle="1" w:styleId="af3">
    <w:basedOn w:val="TableNormal6"/>
    <w:rsid w:val="00655544"/>
    <w:tblPr>
      <w:tblStyleRowBandSize w:val="1"/>
      <w:tblStyleColBandSize w:val="1"/>
      <w:tblCellMar>
        <w:left w:w="115" w:type="dxa"/>
        <w:right w:w="115" w:type="dxa"/>
      </w:tblCellMar>
    </w:tblPr>
  </w:style>
  <w:style w:type="table" w:customStyle="1" w:styleId="af4">
    <w:basedOn w:val="TableNormal6"/>
    <w:rsid w:val="00655544"/>
    <w:tblPr>
      <w:tblStyleRowBandSize w:val="1"/>
      <w:tblStyleColBandSize w:val="1"/>
      <w:tblCellMar>
        <w:left w:w="70" w:type="dxa"/>
        <w:right w:w="70" w:type="dxa"/>
      </w:tblCellMar>
    </w:tblPr>
  </w:style>
  <w:style w:type="table" w:customStyle="1" w:styleId="af5">
    <w:basedOn w:val="TableNormal6"/>
    <w:rsid w:val="00655544"/>
    <w:tblPr>
      <w:tblStyleRowBandSize w:val="1"/>
      <w:tblStyleColBandSize w:val="1"/>
      <w:tblCellMar>
        <w:left w:w="70" w:type="dxa"/>
        <w:right w:w="70" w:type="dxa"/>
      </w:tblCellMar>
    </w:tblPr>
  </w:style>
  <w:style w:type="table" w:customStyle="1" w:styleId="af6">
    <w:basedOn w:val="TableNormal6"/>
    <w:rsid w:val="00655544"/>
    <w:tblPr>
      <w:tblStyleRowBandSize w:val="1"/>
      <w:tblStyleColBandSize w:val="1"/>
      <w:tblCellMar>
        <w:left w:w="70" w:type="dxa"/>
        <w:right w:w="70" w:type="dxa"/>
      </w:tblCellMar>
    </w:tblPr>
  </w:style>
  <w:style w:type="table" w:customStyle="1" w:styleId="af7">
    <w:basedOn w:val="TableNormal6"/>
    <w:rsid w:val="00655544"/>
    <w:tblPr>
      <w:tblStyleRowBandSize w:val="1"/>
      <w:tblStyleColBandSize w:val="1"/>
      <w:tblCellMar>
        <w:left w:w="70" w:type="dxa"/>
        <w:right w:w="70" w:type="dxa"/>
      </w:tblCellMar>
    </w:tblPr>
  </w:style>
  <w:style w:type="table" w:customStyle="1" w:styleId="af8">
    <w:basedOn w:val="TableNormal6"/>
    <w:rsid w:val="00655544"/>
    <w:tblPr>
      <w:tblStyleRowBandSize w:val="1"/>
      <w:tblStyleColBandSize w:val="1"/>
      <w:tblCellMar>
        <w:left w:w="70" w:type="dxa"/>
        <w:right w:w="70" w:type="dxa"/>
      </w:tblCellMar>
    </w:tblPr>
  </w:style>
  <w:style w:type="table" w:customStyle="1" w:styleId="af9">
    <w:basedOn w:val="TableNormal6"/>
    <w:rsid w:val="00655544"/>
    <w:tblPr>
      <w:tblStyleRowBandSize w:val="1"/>
      <w:tblStyleColBandSize w:val="1"/>
      <w:tblCellMar>
        <w:left w:w="70" w:type="dxa"/>
        <w:right w:w="70" w:type="dxa"/>
      </w:tblCellMar>
    </w:tblPr>
  </w:style>
  <w:style w:type="table" w:customStyle="1" w:styleId="afa">
    <w:basedOn w:val="TableNormal6"/>
    <w:rsid w:val="00655544"/>
    <w:tblPr>
      <w:tblStyleRowBandSize w:val="1"/>
      <w:tblStyleColBandSize w:val="1"/>
      <w:tblCellMar>
        <w:left w:w="70" w:type="dxa"/>
        <w:right w:w="70" w:type="dxa"/>
      </w:tblCellMar>
    </w:tblPr>
  </w:style>
  <w:style w:type="table" w:customStyle="1" w:styleId="afb">
    <w:basedOn w:val="TableNormal6"/>
    <w:rsid w:val="00655544"/>
    <w:tblPr>
      <w:tblStyleRowBandSize w:val="1"/>
      <w:tblStyleColBandSize w:val="1"/>
      <w:tblCellMar>
        <w:left w:w="70" w:type="dxa"/>
        <w:right w:w="70" w:type="dxa"/>
      </w:tblCellMar>
    </w:tblPr>
  </w:style>
  <w:style w:type="table" w:customStyle="1" w:styleId="afc">
    <w:basedOn w:val="TableNormal6"/>
    <w:rsid w:val="00655544"/>
    <w:tblPr>
      <w:tblStyleRowBandSize w:val="1"/>
      <w:tblStyleColBandSize w:val="1"/>
      <w:tblCellMar>
        <w:left w:w="70" w:type="dxa"/>
        <w:right w:w="70" w:type="dxa"/>
      </w:tblCellMar>
    </w:tblPr>
  </w:style>
  <w:style w:type="table" w:customStyle="1" w:styleId="afd">
    <w:basedOn w:val="TableNormal6"/>
    <w:rsid w:val="00655544"/>
    <w:tblPr>
      <w:tblStyleRowBandSize w:val="1"/>
      <w:tblStyleColBandSize w:val="1"/>
      <w:tblCellMar>
        <w:left w:w="70" w:type="dxa"/>
        <w:right w:w="70" w:type="dxa"/>
      </w:tblCellMar>
    </w:tblPr>
  </w:style>
  <w:style w:type="table" w:customStyle="1" w:styleId="afe">
    <w:basedOn w:val="TableNormal6"/>
    <w:rsid w:val="00655544"/>
    <w:tblPr>
      <w:tblStyleRowBandSize w:val="1"/>
      <w:tblStyleColBandSize w:val="1"/>
      <w:tblCellMar>
        <w:left w:w="70" w:type="dxa"/>
        <w:right w:w="70" w:type="dxa"/>
      </w:tblCellMar>
    </w:tblPr>
  </w:style>
  <w:style w:type="table" w:customStyle="1" w:styleId="aff">
    <w:basedOn w:val="TableNormal6"/>
    <w:rsid w:val="00655544"/>
    <w:tblPr>
      <w:tblStyleRowBandSize w:val="1"/>
      <w:tblStyleColBandSize w:val="1"/>
      <w:tblCellMar>
        <w:left w:w="70" w:type="dxa"/>
        <w:right w:w="70" w:type="dxa"/>
      </w:tblCellMar>
    </w:tblPr>
  </w:style>
  <w:style w:type="table" w:customStyle="1" w:styleId="aff0">
    <w:basedOn w:val="TableNormal6"/>
    <w:rsid w:val="00655544"/>
    <w:tblPr>
      <w:tblStyleRowBandSize w:val="1"/>
      <w:tblStyleColBandSize w:val="1"/>
      <w:tblCellMar>
        <w:left w:w="70" w:type="dxa"/>
        <w:right w:w="70" w:type="dxa"/>
      </w:tblCellMar>
    </w:tblPr>
  </w:style>
  <w:style w:type="table" w:customStyle="1" w:styleId="aff1">
    <w:basedOn w:val="TableNormal6"/>
    <w:rsid w:val="00655544"/>
    <w:tblPr>
      <w:tblStyleRowBandSize w:val="1"/>
      <w:tblStyleColBandSize w:val="1"/>
      <w:tblCellMar>
        <w:left w:w="70" w:type="dxa"/>
        <w:right w:w="70" w:type="dxa"/>
      </w:tblCellMar>
    </w:tblPr>
  </w:style>
  <w:style w:type="table" w:customStyle="1" w:styleId="aff2">
    <w:basedOn w:val="TableNormal6"/>
    <w:rsid w:val="00655544"/>
    <w:tblPr>
      <w:tblStyleRowBandSize w:val="1"/>
      <w:tblStyleColBandSize w:val="1"/>
      <w:tblCellMar>
        <w:left w:w="70" w:type="dxa"/>
        <w:right w:w="70" w:type="dxa"/>
      </w:tblCellMar>
    </w:tblPr>
  </w:style>
  <w:style w:type="table" w:customStyle="1" w:styleId="aff3">
    <w:basedOn w:val="TableNormal6"/>
    <w:rsid w:val="00655544"/>
    <w:tblPr>
      <w:tblStyleRowBandSize w:val="1"/>
      <w:tblStyleColBandSize w:val="1"/>
      <w:tblCellMar>
        <w:left w:w="70" w:type="dxa"/>
        <w:right w:w="70" w:type="dxa"/>
      </w:tblCellMar>
    </w:tblPr>
  </w:style>
  <w:style w:type="table" w:customStyle="1" w:styleId="aff4">
    <w:basedOn w:val="TableNormal6"/>
    <w:rsid w:val="00655544"/>
    <w:tblPr>
      <w:tblStyleRowBandSize w:val="1"/>
      <w:tblStyleColBandSize w:val="1"/>
      <w:tblCellMar>
        <w:left w:w="70" w:type="dxa"/>
        <w:right w:w="70" w:type="dxa"/>
      </w:tblCellMar>
    </w:tblPr>
  </w:style>
  <w:style w:type="table" w:customStyle="1" w:styleId="aff5">
    <w:basedOn w:val="TableNormal6"/>
    <w:rsid w:val="00655544"/>
    <w:tblPr>
      <w:tblStyleRowBandSize w:val="1"/>
      <w:tblStyleColBandSize w:val="1"/>
      <w:tblCellMar>
        <w:top w:w="100" w:type="dxa"/>
        <w:left w:w="100" w:type="dxa"/>
        <w:bottom w:w="100" w:type="dxa"/>
        <w:right w:w="100" w:type="dxa"/>
      </w:tblCellMar>
    </w:tblPr>
  </w:style>
  <w:style w:type="table" w:customStyle="1" w:styleId="aff6">
    <w:basedOn w:val="TableNormal6"/>
    <w:rsid w:val="00655544"/>
    <w:tblPr>
      <w:tblStyleRowBandSize w:val="1"/>
      <w:tblStyleColBandSize w:val="1"/>
      <w:tblCellMar>
        <w:left w:w="70" w:type="dxa"/>
        <w:right w:w="70" w:type="dxa"/>
      </w:tblCellMar>
    </w:tblPr>
  </w:style>
  <w:style w:type="table" w:customStyle="1" w:styleId="aff7">
    <w:basedOn w:val="TableNormal6"/>
    <w:rsid w:val="00655544"/>
    <w:tblPr>
      <w:tblStyleRowBandSize w:val="1"/>
      <w:tblStyleColBandSize w:val="1"/>
      <w:tblCellMar>
        <w:left w:w="70" w:type="dxa"/>
        <w:right w:w="70" w:type="dxa"/>
      </w:tblCellMar>
    </w:tblPr>
  </w:style>
  <w:style w:type="table" w:customStyle="1" w:styleId="aff8">
    <w:basedOn w:val="TableNormal6"/>
    <w:rsid w:val="00655544"/>
    <w:tblPr>
      <w:tblStyleRowBandSize w:val="1"/>
      <w:tblStyleColBandSize w:val="1"/>
      <w:tblCellMar>
        <w:left w:w="70" w:type="dxa"/>
        <w:right w:w="70" w:type="dxa"/>
      </w:tblCellMar>
    </w:tblPr>
  </w:style>
  <w:style w:type="table" w:customStyle="1" w:styleId="aff9">
    <w:basedOn w:val="TableNormal6"/>
    <w:rsid w:val="00655544"/>
    <w:tblPr>
      <w:tblStyleRowBandSize w:val="1"/>
      <w:tblStyleColBandSize w:val="1"/>
      <w:tblCellMar>
        <w:left w:w="70" w:type="dxa"/>
        <w:right w:w="70" w:type="dxa"/>
      </w:tblCellMar>
    </w:tblPr>
  </w:style>
  <w:style w:type="table" w:customStyle="1" w:styleId="affa">
    <w:basedOn w:val="TableNormal6"/>
    <w:rsid w:val="00655544"/>
    <w:tblPr>
      <w:tblStyleRowBandSize w:val="1"/>
      <w:tblStyleColBandSize w:val="1"/>
      <w:tblCellMar>
        <w:left w:w="70" w:type="dxa"/>
        <w:right w:w="70" w:type="dxa"/>
      </w:tblCellMar>
    </w:tblPr>
  </w:style>
  <w:style w:type="table" w:customStyle="1" w:styleId="affb">
    <w:basedOn w:val="TableNormal6"/>
    <w:rsid w:val="00655544"/>
    <w:tblPr>
      <w:tblStyleRowBandSize w:val="1"/>
      <w:tblStyleColBandSize w:val="1"/>
      <w:tblCellMar>
        <w:left w:w="70" w:type="dxa"/>
        <w:right w:w="70" w:type="dxa"/>
      </w:tblCellMar>
    </w:tblPr>
  </w:style>
  <w:style w:type="table" w:customStyle="1" w:styleId="affc">
    <w:basedOn w:val="TableNormal6"/>
    <w:rsid w:val="00655544"/>
    <w:tblPr>
      <w:tblStyleRowBandSize w:val="1"/>
      <w:tblStyleColBandSize w:val="1"/>
      <w:tblCellMar>
        <w:left w:w="70" w:type="dxa"/>
        <w:right w:w="70" w:type="dxa"/>
      </w:tblCellMar>
    </w:tblPr>
  </w:style>
  <w:style w:type="table" w:customStyle="1" w:styleId="affd">
    <w:basedOn w:val="TableNormal6"/>
    <w:rsid w:val="00655544"/>
    <w:tblPr>
      <w:tblStyleRowBandSize w:val="1"/>
      <w:tblStyleColBandSize w:val="1"/>
      <w:tblCellMar>
        <w:left w:w="70" w:type="dxa"/>
        <w:right w:w="70" w:type="dxa"/>
      </w:tblCellMar>
    </w:tblPr>
  </w:style>
  <w:style w:type="table" w:customStyle="1" w:styleId="affe">
    <w:basedOn w:val="TableNormal6"/>
    <w:rsid w:val="00655544"/>
    <w:tblPr>
      <w:tblStyleRowBandSize w:val="1"/>
      <w:tblStyleColBandSize w:val="1"/>
      <w:tblCellMar>
        <w:left w:w="70" w:type="dxa"/>
        <w:right w:w="70" w:type="dxa"/>
      </w:tblCellMar>
    </w:tblPr>
  </w:style>
  <w:style w:type="table" w:customStyle="1" w:styleId="afff">
    <w:basedOn w:val="TableNormal6"/>
    <w:rsid w:val="00655544"/>
    <w:tblPr>
      <w:tblStyleRowBandSize w:val="1"/>
      <w:tblStyleColBandSize w:val="1"/>
      <w:tblCellMar>
        <w:left w:w="70" w:type="dxa"/>
        <w:right w:w="70" w:type="dxa"/>
      </w:tblCellMar>
    </w:tblPr>
  </w:style>
  <w:style w:type="table" w:customStyle="1" w:styleId="afff0">
    <w:basedOn w:val="TableNormal6"/>
    <w:rsid w:val="00655544"/>
    <w:tblPr>
      <w:tblStyleRowBandSize w:val="1"/>
      <w:tblStyleColBandSize w:val="1"/>
      <w:tblCellMar>
        <w:left w:w="70" w:type="dxa"/>
        <w:right w:w="70" w:type="dxa"/>
      </w:tblCellMar>
    </w:tblPr>
  </w:style>
  <w:style w:type="table" w:customStyle="1" w:styleId="afff1">
    <w:basedOn w:val="TableNormal6"/>
    <w:rsid w:val="00655544"/>
    <w:tblPr>
      <w:tblStyleRowBandSize w:val="1"/>
      <w:tblStyleColBandSize w:val="1"/>
      <w:tblCellMar>
        <w:left w:w="70" w:type="dxa"/>
        <w:right w:w="70" w:type="dxa"/>
      </w:tblCellMar>
    </w:tblPr>
  </w:style>
  <w:style w:type="table" w:customStyle="1" w:styleId="afff2">
    <w:basedOn w:val="TableNormal6"/>
    <w:rsid w:val="00655544"/>
    <w:tblPr>
      <w:tblStyleRowBandSize w:val="1"/>
      <w:tblStyleColBandSize w:val="1"/>
      <w:tblCellMar>
        <w:left w:w="70" w:type="dxa"/>
        <w:right w:w="70" w:type="dxa"/>
      </w:tblCellMar>
    </w:tblPr>
  </w:style>
  <w:style w:type="table" w:customStyle="1" w:styleId="afff3">
    <w:basedOn w:val="TableNormal6"/>
    <w:rsid w:val="00655544"/>
    <w:tblPr>
      <w:tblStyleRowBandSize w:val="1"/>
      <w:tblStyleColBandSize w:val="1"/>
      <w:tblCellMar>
        <w:left w:w="70" w:type="dxa"/>
        <w:right w:w="70" w:type="dxa"/>
      </w:tblCellMar>
    </w:tblPr>
  </w:style>
  <w:style w:type="table" w:customStyle="1" w:styleId="afff4">
    <w:basedOn w:val="TableNormal6"/>
    <w:rsid w:val="00655544"/>
    <w:tblPr>
      <w:tblStyleRowBandSize w:val="1"/>
      <w:tblStyleColBandSize w:val="1"/>
      <w:tblCellMar>
        <w:left w:w="70" w:type="dxa"/>
        <w:right w:w="70" w:type="dxa"/>
      </w:tblCellMar>
    </w:tblPr>
  </w:style>
  <w:style w:type="table" w:customStyle="1" w:styleId="afff5">
    <w:basedOn w:val="TableNormal6"/>
    <w:rsid w:val="00655544"/>
    <w:tblPr>
      <w:tblStyleRowBandSize w:val="1"/>
      <w:tblStyleColBandSize w:val="1"/>
      <w:tblCellMar>
        <w:left w:w="70" w:type="dxa"/>
        <w:right w:w="70" w:type="dxa"/>
      </w:tblCellMar>
    </w:tblPr>
  </w:style>
  <w:style w:type="table" w:customStyle="1" w:styleId="afff6">
    <w:basedOn w:val="TableNormal6"/>
    <w:rsid w:val="00655544"/>
    <w:tblPr>
      <w:tblStyleRowBandSize w:val="1"/>
      <w:tblStyleColBandSize w:val="1"/>
      <w:tblCellMar>
        <w:left w:w="70" w:type="dxa"/>
        <w:right w:w="70" w:type="dxa"/>
      </w:tblCellMar>
    </w:tblPr>
  </w:style>
  <w:style w:type="table" w:customStyle="1" w:styleId="afff7">
    <w:basedOn w:val="TableNormal6"/>
    <w:rsid w:val="00655544"/>
    <w:tblPr>
      <w:tblStyleRowBandSize w:val="1"/>
      <w:tblStyleColBandSize w:val="1"/>
      <w:tblCellMar>
        <w:left w:w="70" w:type="dxa"/>
        <w:right w:w="70" w:type="dxa"/>
      </w:tblCellMar>
    </w:tblPr>
  </w:style>
  <w:style w:type="table" w:customStyle="1" w:styleId="afff8">
    <w:basedOn w:val="TableNormal6"/>
    <w:rsid w:val="00655544"/>
    <w:tblPr>
      <w:tblStyleRowBandSize w:val="1"/>
      <w:tblStyleColBandSize w:val="1"/>
      <w:tblCellMar>
        <w:left w:w="70" w:type="dxa"/>
        <w:right w:w="70" w:type="dxa"/>
      </w:tblCellMar>
    </w:tblPr>
  </w:style>
  <w:style w:type="table" w:customStyle="1" w:styleId="afff9">
    <w:basedOn w:val="TableNormal6"/>
    <w:rsid w:val="00655544"/>
    <w:tblPr>
      <w:tblStyleRowBandSize w:val="1"/>
      <w:tblStyleColBandSize w:val="1"/>
      <w:tblCellMar>
        <w:left w:w="70" w:type="dxa"/>
        <w:right w:w="70" w:type="dxa"/>
      </w:tblCellMar>
    </w:tblPr>
  </w:style>
  <w:style w:type="table" w:customStyle="1" w:styleId="afffa">
    <w:basedOn w:val="TableNormal6"/>
    <w:rsid w:val="00655544"/>
    <w:tblPr>
      <w:tblStyleRowBandSize w:val="1"/>
      <w:tblStyleColBandSize w:val="1"/>
      <w:tblCellMar>
        <w:left w:w="70" w:type="dxa"/>
        <w:right w:w="70" w:type="dxa"/>
      </w:tblCellMar>
    </w:tblPr>
  </w:style>
  <w:style w:type="table" w:customStyle="1" w:styleId="afffb">
    <w:basedOn w:val="TableNormal6"/>
    <w:rsid w:val="00655544"/>
    <w:tblPr>
      <w:tblStyleRowBandSize w:val="1"/>
      <w:tblStyleColBandSize w:val="1"/>
      <w:tblCellMar>
        <w:left w:w="70" w:type="dxa"/>
        <w:right w:w="70" w:type="dxa"/>
      </w:tblCellMar>
    </w:tblPr>
  </w:style>
  <w:style w:type="character" w:customStyle="1" w:styleId="fontstyle01">
    <w:name w:val="fontstyle01"/>
    <w:basedOn w:val="Fuentedeprrafopredeter"/>
    <w:rsid w:val="009770ED"/>
    <w:rPr>
      <w:rFonts w:ascii="Arial" w:hAnsi="Arial" w:cs="Arial" w:hint="default"/>
      <w:b w:val="0"/>
      <w:bCs w:val="0"/>
      <w:i w:val="0"/>
      <w:iCs w:val="0"/>
      <w:color w:val="000000"/>
      <w:sz w:val="20"/>
      <w:szCs w:val="20"/>
    </w:rPr>
  </w:style>
  <w:style w:type="character" w:customStyle="1" w:styleId="fontstyle21">
    <w:name w:val="fontstyle21"/>
    <w:basedOn w:val="Fuentedeprrafopredeter"/>
    <w:rsid w:val="00715677"/>
    <w:rPr>
      <w:rFonts w:ascii="Arial" w:hAnsi="Arial" w:cs="Arial" w:hint="default"/>
      <w:b w:val="0"/>
      <w:bCs w:val="0"/>
      <w:i w:val="0"/>
      <w:iCs w:val="0"/>
      <w:color w:val="000000"/>
      <w:sz w:val="20"/>
      <w:szCs w:val="20"/>
    </w:rPr>
  </w:style>
  <w:style w:type="table" w:customStyle="1" w:styleId="afffc">
    <w:basedOn w:val="TableNormal4"/>
    <w:rsid w:val="00655544"/>
    <w:tblPr>
      <w:tblStyleRowBandSize w:val="1"/>
      <w:tblStyleColBandSize w:val="1"/>
      <w:tblCellMar>
        <w:top w:w="100" w:type="dxa"/>
        <w:left w:w="70" w:type="dxa"/>
        <w:bottom w:w="100" w:type="dxa"/>
        <w:right w:w="70" w:type="dxa"/>
      </w:tblCellMar>
    </w:tblPr>
  </w:style>
  <w:style w:type="table" w:customStyle="1" w:styleId="afffd">
    <w:basedOn w:val="TableNormal4"/>
    <w:rsid w:val="00655544"/>
    <w:tblPr>
      <w:tblStyleRowBandSize w:val="1"/>
      <w:tblStyleColBandSize w:val="1"/>
      <w:tblCellMar>
        <w:top w:w="100" w:type="dxa"/>
        <w:left w:w="70" w:type="dxa"/>
        <w:bottom w:w="100" w:type="dxa"/>
        <w:right w:w="70" w:type="dxa"/>
      </w:tblCellMar>
    </w:tblPr>
  </w:style>
  <w:style w:type="table" w:customStyle="1" w:styleId="afffe">
    <w:basedOn w:val="TableNormal4"/>
    <w:rsid w:val="00655544"/>
    <w:tblPr>
      <w:tblStyleRowBandSize w:val="1"/>
      <w:tblStyleColBandSize w:val="1"/>
      <w:tblCellMar>
        <w:top w:w="100" w:type="dxa"/>
        <w:left w:w="70" w:type="dxa"/>
        <w:bottom w:w="100" w:type="dxa"/>
        <w:right w:w="70" w:type="dxa"/>
      </w:tblCellMar>
    </w:tblPr>
  </w:style>
  <w:style w:type="table" w:customStyle="1" w:styleId="affff">
    <w:basedOn w:val="TableNormal4"/>
    <w:rsid w:val="00655544"/>
    <w:tblPr>
      <w:tblStyleRowBandSize w:val="1"/>
      <w:tblStyleColBandSize w:val="1"/>
      <w:tblCellMar>
        <w:top w:w="100" w:type="dxa"/>
        <w:left w:w="70" w:type="dxa"/>
        <w:bottom w:w="100" w:type="dxa"/>
        <w:right w:w="70" w:type="dxa"/>
      </w:tblCellMar>
    </w:tblPr>
  </w:style>
  <w:style w:type="table" w:customStyle="1" w:styleId="affff0">
    <w:basedOn w:val="TableNormal4"/>
    <w:rsid w:val="00655544"/>
    <w:tblPr>
      <w:tblStyleRowBandSize w:val="1"/>
      <w:tblStyleColBandSize w:val="1"/>
      <w:tblCellMar>
        <w:top w:w="100" w:type="dxa"/>
        <w:left w:w="70" w:type="dxa"/>
        <w:bottom w:w="100" w:type="dxa"/>
        <w:right w:w="70" w:type="dxa"/>
      </w:tblCellMar>
    </w:tblPr>
  </w:style>
  <w:style w:type="table" w:customStyle="1" w:styleId="affff1">
    <w:basedOn w:val="TableNormal4"/>
    <w:rsid w:val="00655544"/>
    <w:tblPr>
      <w:tblStyleRowBandSize w:val="1"/>
      <w:tblStyleColBandSize w:val="1"/>
      <w:tblCellMar>
        <w:top w:w="100" w:type="dxa"/>
        <w:left w:w="70" w:type="dxa"/>
        <w:bottom w:w="100" w:type="dxa"/>
        <w:right w:w="70" w:type="dxa"/>
      </w:tblCellMar>
    </w:tblPr>
  </w:style>
  <w:style w:type="table" w:customStyle="1" w:styleId="affff2">
    <w:basedOn w:val="TableNormal4"/>
    <w:rsid w:val="00655544"/>
    <w:tblPr>
      <w:tblStyleRowBandSize w:val="1"/>
      <w:tblStyleColBandSize w:val="1"/>
      <w:tblCellMar>
        <w:top w:w="100" w:type="dxa"/>
        <w:left w:w="70" w:type="dxa"/>
        <w:bottom w:w="100" w:type="dxa"/>
        <w:right w:w="70" w:type="dxa"/>
      </w:tblCellMar>
    </w:tblPr>
  </w:style>
  <w:style w:type="table" w:customStyle="1" w:styleId="affff3">
    <w:basedOn w:val="TableNormal4"/>
    <w:rsid w:val="00655544"/>
    <w:tblPr>
      <w:tblStyleRowBandSize w:val="1"/>
      <w:tblStyleColBandSize w:val="1"/>
      <w:tblCellMar>
        <w:top w:w="100" w:type="dxa"/>
        <w:left w:w="70" w:type="dxa"/>
        <w:bottom w:w="100" w:type="dxa"/>
        <w:right w:w="70" w:type="dxa"/>
      </w:tblCellMar>
    </w:tblPr>
  </w:style>
  <w:style w:type="table" w:customStyle="1" w:styleId="affff4">
    <w:basedOn w:val="TableNormal4"/>
    <w:rsid w:val="00655544"/>
    <w:tblPr>
      <w:tblStyleRowBandSize w:val="1"/>
      <w:tblStyleColBandSize w:val="1"/>
      <w:tblCellMar>
        <w:top w:w="100" w:type="dxa"/>
        <w:left w:w="70" w:type="dxa"/>
        <w:bottom w:w="100" w:type="dxa"/>
        <w:right w:w="70" w:type="dxa"/>
      </w:tblCellMar>
    </w:tblPr>
  </w:style>
  <w:style w:type="table" w:customStyle="1" w:styleId="affff5">
    <w:basedOn w:val="TableNormal4"/>
    <w:rsid w:val="00655544"/>
    <w:tblPr>
      <w:tblStyleRowBandSize w:val="1"/>
      <w:tblStyleColBandSize w:val="1"/>
      <w:tblCellMar>
        <w:top w:w="100" w:type="dxa"/>
        <w:left w:w="70" w:type="dxa"/>
        <w:bottom w:w="100" w:type="dxa"/>
        <w:right w:w="70" w:type="dxa"/>
      </w:tblCellMar>
    </w:tblPr>
  </w:style>
  <w:style w:type="table" w:customStyle="1" w:styleId="affff6">
    <w:basedOn w:val="TableNormal4"/>
    <w:rsid w:val="00655544"/>
    <w:tblPr>
      <w:tblStyleRowBandSize w:val="1"/>
      <w:tblStyleColBandSize w:val="1"/>
      <w:tblCellMar>
        <w:top w:w="100" w:type="dxa"/>
        <w:left w:w="70" w:type="dxa"/>
        <w:bottom w:w="100" w:type="dxa"/>
        <w:right w:w="70" w:type="dxa"/>
      </w:tblCellMar>
    </w:tblPr>
  </w:style>
  <w:style w:type="table" w:customStyle="1" w:styleId="affff7">
    <w:basedOn w:val="TableNormal4"/>
    <w:rsid w:val="00655544"/>
    <w:tblPr>
      <w:tblStyleRowBandSize w:val="1"/>
      <w:tblStyleColBandSize w:val="1"/>
      <w:tblCellMar>
        <w:top w:w="100" w:type="dxa"/>
        <w:left w:w="70" w:type="dxa"/>
        <w:bottom w:w="100" w:type="dxa"/>
        <w:right w:w="70" w:type="dxa"/>
      </w:tblCellMar>
    </w:tblPr>
  </w:style>
  <w:style w:type="table" w:customStyle="1" w:styleId="affff8">
    <w:basedOn w:val="TableNormal4"/>
    <w:rsid w:val="00655544"/>
    <w:tblPr>
      <w:tblStyleRowBandSize w:val="1"/>
      <w:tblStyleColBandSize w:val="1"/>
      <w:tblCellMar>
        <w:top w:w="100" w:type="dxa"/>
        <w:left w:w="70" w:type="dxa"/>
        <w:bottom w:w="100" w:type="dxa"/>
        <w:right w:w="70" w:type="dxa"/>
      </w:tblCellMar>
    </w:tblPr>
  </w:style>
  <w:style w:type="table" w:customStyle="1" w:styleId="affff9">
    <w:basedOn w:val="TableNormal4"/>
    <w:rsid w:val="00655544"/>
    <w:tblPr>
      <w:tblStyleRowBandSize w:val="1"/>
      <w:tblStyleColBandSize w:val="1"/>
      <w:tblCellMar>
        <w:top w:w="100" w:type="dxa"/>
        <w:left w:w="70" w:type="dxa"/>
        <w:bottom w:w="100" w:type="dxa"/>
        <w:right w:w="70" w:type="dxa"/>
      </w:tblCellMar>
    </w:tblPr>
  </w:style>
  <w:style w:type="table" w:customStyle="1" w:styleId="affffa">
    <w:basedOn w:val="TableNormal4"/>
    <w:rsid w:val="00655544"/>
    <w:tblPr>
      <w:tblStyleRowBandSize w:val="1"/>
      <w:tblStyleColBandSize w:val="1"/>
      <w:tblCellMar>
        <w:top w:w="100" w:type="dxa"/>
        <w:left w:w="70" w:type="dxa"/>
        <w:bottom w:w="100" w:type="dxa"/>
        <w:right w:w="70" w:type="dxa"/>
      </w:tblCellMar>
    </w:tblPr>
  </w:style>
  <w:style w:type="table" w:customStyle="1" w:styleId="affffb">
    <w:basedOn w:val="TableNormal4"/>
    <w:rsid w:val="00655544"/>
    <w:tblPr>
      <w:tblStyleRowBandSize w:val="1"/>
      <w:tblStyleColBandSize w:val="1"/>
      <w:tblCellMar>
        <w:top w:w="100" w:type="dxa"/>
        <w:left w:w="70" w:type="dxa"/>
        <w:bottom w:w="100" w:type="dxa"/>
        <w:right w:w="70" w:type="dxa"/>
      </w:tblCellMar>
    </w:tblPr>
  </w:style>
  <w:style w:type="table" w:customStyle="1" w:styleId="affffc">
    <w:basedOn w:val="TableNormal4"/>
    <w:rsid w:val="00655544"/>
    <w:tblPr>
      <w:tblStyleRowBandSize w:val="1"/>
      <w:tblStyleColBandSize w:val="1"/>
      <w:tblCellMar>
        <w:top w:w="100" w:type="dxa"/>
        <w:left w:w="70" w:type="dxa"/>
        <w:bottom w:w="100" w:type="dxa"/>
        <w:right w:w="70" w:type="dxa"/>
      </w:tblCellMar>
    </w:tblPr>
  </w:style>
  <w:style w:type="table" w:customStyle="1" w:styleId="affffd">
    <w:basedOn w:val="TableNormal4"/>
    <w:rsid w:val="00655544"/>
    <w:tblPr>
      <w:tblStyleRowBandSize w:val="1"/>
      <w:tblStyleColBandSize w:val="1"/>
      <w:tblCellMar>
        <w:top w:w="100" w:type="dxa"/>
        <w:left w:w="70" w:type="dxa"/>
        <w:bottom w:w="100" w:type="dxa"/>
        <w:right w:w="70" w:type="dxa"/>
      </w:tblCellMar>
    </w:tblPr>
  </w:style>
  <w:style w:type="table" w:customStyle="1" w:styleId="affffe">
    <w:basedOn w:val="TableNormal4"/>
    <w:rsid w:val="00655544"/>
    <w:tblPr>
      <w:tblStyleRowBandSize w:val="1"/>
      <w:tblStyleColBandSize w:val="1"/>
      <w:tblCellMar>
        <w:top w:w="100" w:type="dxa"/>
        <w:left w:w="70" w:type="dxa"/>
        <w:bottom w:w="100" w:type="dxa"/>
        <w:right w:w="70" w:type="dxa"/>
      </w:tblCellMar>
    </w:tblPr>
  </w:style>
  <w:style w:type="table" w:customStyle="1" w:styleId="afffff">
    <w:basedOn w:val="TableNormal3"/>
    <w:rsid w:val="00655544"/>
    <w:tblPr>
      <w:tblStyleRowBandSize w:val="1"/>
      <w:tblStyleColBandSize w:val="1"/>
      <w:tblCellMar>
        <w:top w:w="100" w:type="dxa"/>
        <w:left w:w="70" w:type="dxa"/>
        <w:bottom w:w="100" w:type="dxa"/>
        <w:right w:w="70" w:type="dxa"/>
      </w:tblCellMar>
    </w:tblPr>
  </w:style>
  <w:style w:type="table" w:customStyle="1" w:styleId="afffff0">
    <w:basedOn w:val="TableNormal3"/>
    <w:rsid w:val="00655544"/>
    <w:tblPr>
      <w:tblStyleRowBandSize w:val="1"/>
      <w:tblStyleColBandSize w:val="1"/>
      <w:tblCellMar>
        <w:top w:w="100" w:type="dxa"/>
        <w:left w:w="70" w:type="dxa"/>
        <w:bottom w:w="100" w:type="dxa"/>
        <w:right w:w="70" w:type="dxa"/>
      </w:tblCellMar>
    </w:tblPr>
  </w:style>
  <w:style w:type="table" w:customStyle="1" w:styleId="afffff1">
    <w:basedOn w:val="TableNormal3"/>
    <w:rsid w:val="00655544"/>
    <w:tblPr>
      <w:tblStyleRowBandSize w:val="1"/>
      <w:tblStyleColBandSize w:val="1"/>
      <w:tblCellMar>
        <w:top w:w="100" w:type="dxa"/>
        <w:left w:w="70" w:type="dxa"/>
        <w:bottom w:w="100" w:type="dxa"/>
        <w:right w:w="70" w:type="dxa"/>
      </w:tblCellMar>
    </w:tblPr>
  </w:style>
  <w:style w:type="table" w:customStyle="1" w:styleId="afffff2">
    <w:basedOn w:val="TableNormal3"/>
    <w:rsid w:val="00655544"/>
    <w:tblPr>
      <w:tblStyleRowBandSize w:val="1"/>
      <w:tblStyleColBandSize w:val="1"/>
      <w:tblCellMar>
        <w:top w:w="100" w:type="dxa"/>
        <w:left w:w="70" w:type="dxa"/>
        <w:bottom w:w="100" w:type="dxa"/>
        <w:right w:w="70" w:type="dxa"/>
      </w:tblCellMar>
    </w:tblPr>
  </w:style>
  <w:style w:type="table" w:customStyle="1" w:styleId="afffff3">
    <w:basedOn w:val="TableNormal3"/>
    <w:rsid w:val="00655544"/>
    <w:tblPr>
      <w:tblStyleRowBandSize w:val="1"/>
      <w:tblStyleColBandSize w:val="1"/>
      <w:tblCellMar>
        <w:top w:w="100" w:type="dxa"/>
        <w:left w:w="70" w:type="dxa"/>
        <w:bottom w:w="100" w:type="dxa"/>
        <w:right w:w="70" w:type="dxa"/>
      </w:tblCellMar>
    </w:tblPr>
  </w:style>
  <w:style w:type="table" w:customStyle="1" w:styleId="afffff4">
    <w:basedOn w:val="TableNormal3"/>
    <w:rsid w:val="00655544"/>
    <w:tblPr>
      <w:tblStyleRowBandSize w:val="1"/>
      <w:tblStyleColBandSize w:val="1"/>
      <w:tblCellMar>
        <w:top w:w="100" w:type="dxa"/>
        <w:left w:w="70" w:type="dxa"/>
        <w:bottom w:w="100" w:type="dxa"/>
        <w:right w:w="70" w:type="dxa"/>
      </w:tblCellMar>
    </w:tblPr>
  </w:style>
  <w:style w:type="table" w:customStyle="1" w:styleId="afffff5">
    <w:basedOn w:val="TableNormal3"/>
    <w:rsid w:val="00655544"/>
    <w:tblPr>
      <w:tblStyleRowBandSize w:val="1"/>
      <w:tblStyleColBandSize w:val="1"/>
      <w:tblCellMar>
        <w:top w:w="100" w:type="dxa"/>
        <w:left w:w="70" w:type="dxa"/>
        <w:bottom w:w="100" w:type="dxa"/>
        <w:right w:w="70" w:type="dxa"/>
      </w:tblCellMar>
    </w:tblPr>
  </w:style>
  <w:style w:type="table" w:customStyle="1" w:styleId="afffff6">
    <w:basedOn w:val="TableNormal3"/>
    <w:rsid w:val="00655544"/>
    <w:tblPr>
      <w:tblStyleRowBandSize w:val="1"/>
      <w:tblStyleColBandSize w:val="1"/>
      <w:tblCellMar>
        <w:top w:w="100" w:type="dxa"/>
        <w:left w:w="70" w:type="dxa"/>
        <w:bottom w:w="100" w:type="dxa"/>
        <w:right w:w="70" w:type="dxa"/>
      </w:tblCellMar>
    </w:tblPr>
  </w:style>
  <w:style w:type="table" w:customStyle="1" w:styleId="afffff7">
    <w:basedOn w:val="TableNormal3"/>
    <w:rsid w:val="00655544"/>
    <w:tblPr>
      <w:tblStyleRowBandSize w:val="1"/>
      <w:tblStyleColBandSize w:val="1"/>
      <w:tblCellMar>
        <w:top w:w="100" w:type="dxa"/>
        <w:left w:w="70" w:type="dxa"/>
        <w:bottom w:w="100" w:type="dxa"/>
        <w:right w:w="70" w:type="dxa"/>
      </w:tblCellMar>
    </w:tblPr>
  </w:style>
  <w:style w:type="table" w:customStyle="1" w:styleId="afffff8">
    <w:basedOn w:val="TableNormal3"/>
    <w:rsid w:val="00655544"/>
    <w:tblPr>
      <w:tblStyleRowBandSize w:val="1"/>
      <w:tblStyleColBandSize w:val="1"/>
      <w:tblCellMar>
        <w:top w:w="100" w:type="dxa"/>
        <w:left w:w="70" w:type="dxa"/>
        <w:bottom w:w="100" w:type="dxa"/>
        <w:right w:w="70" w:type="dxa"/>
      </w:tblCellMar>
    </w:tblPr>
  </w:style>
  <w:style w:type="table" w:customStyle="1" w:styleId="afffff9">
    <w:basedOn w:val="TableNormal3"/>
    <w:rsid w:val="00655544"/>
    <w:tblPr>
      <w:tblStyleRowBandSize w:val="1"/>
      <w:tblStyleColBandSize w:val="1"/>
      <w:tblCellMar>
        <w:top w:w="100" w:type="dxa"/>
        <w:left w:w="70" w:type="dxa"/>
        <w:bottom w:w="100" w:type="dxa"/>
        <w:right w:w="70" w:type="dxa"/>
      </w:tblCellMar>
    </w:tblPr>
  </w:style>
  <w:style w:type="table" w:customStyle="1" w:styleId="afffffa">
    <w:basedOn w:val="TableNormal3"/>
    <w:rsid w:val="00655544"/>
    <w:tblPr>
      <w:tblStyleRowBandSize w:val="1"/>
      <w:tblStyleColBandSize w:val="1"/>
      <w:tblCellMar>
        <w:top w:w="100" w:type="dxa"/>
        <w:left w:w="70" w:type="dxa"/>
        <w:bottom w:w="100" w:type="dxa"/>
        <w:right w:w="70" w:type="dxa"/>
      </w:tblCellMar>
    </w:tblPr>
  </w:style>
  <w:style w:type="table" w:customStyle="1" w:styleId="afffffb">
    <w:basedOn w:val="TableNormal3"/>
    <w:rsid w:val="00655544"/>
    <w:tblPr>
      <w:tblStyleRowBandSize w:val="1"/>
      <w:tblStyleColBandSize w:val="1"/>
      <w:tblCellMar>
        <w:top w:w="100" w:type="dxa"/>
        <w:left w:w="70" w:type="dxa"/>
        <w:bottom w:w="100" w:type="dxa"/>
        <w:right w:w="70" w:type="dxa"/>
      </w:tblCellMar>
    </w:tblPr>
  </w:style>
  <w:style w:type="table" w:customStyle="1" w:styleId="afffffc">
    <w:basedOn w:val="TableNormal3"/>
    <w:rsid w:val="00655544"/>
    <w:tblPr>
      <w:tblStyleRowBandSize w:val="1"/>
      <w:tblStyleColBandSize w:val="1"/>
      <w:tblCellMar>
        <w:top w:w="100" w:type="dxa"/>
        <w:left w:w="70" w:type="dxa"/>
        <w:bottom w:w="100" w:type="dxa"/>
        <w:right w:w="70" w:type="dxa"/>
      </w:tblCellMar>
    </w:tblPr>
  </w:style>
  <w:style w:type="table" w:customStyle="1" w:styleId="afffffd">
    <w:basedOn w:val="TableNormal3"/>
    <w:rsid w:val="00655544"/>
    <w:tblPr>
      <w:tblStyleRowBandSize w:val="1"/>
      <w:tblStyleColBandSize w:val="1"/>
      <w:tblCellMar>
        <w:top w:w="100" w:type="dxa"/>
        <w:left w:w="70" w:type="dxa"/>
        <w:bottom w:w="100" w:type="dxa"/>
        <w:right w:w="70" w:type="dxa"/>
      </w:tblCellMar>
    </w:tblPr>
  </w:style>
  <w:style w:type="table" w:customStyle="1" w:styleId="afffffe">
    <w:basedOn w:val="TableNormal3"/>
    <w:rsid w:val="00655544"/>
    <w:tblPr>
      <w:tblStyleRowBandSize w:val="1"/>
      <w:tblStyleColBandSize w:val="1"/>
      <w:tblCellMar>
        <w:top w:w="100" w:type="dxa"/>
        <w:left w:w="70" w:type="dxa"/>
        <w:bottom w:w="100" w:type="dxa"/>
        <w:right w:w="70" w:type="dxa"/>
      </w:tblCellMar>
    </w:tblPr>
  </w:style>
  <w:style w:type="table" w:customStyle="1" w:styleId="affffff">
    <w:basedOn w:val="TableNormal3"/>
    <w:rsid w:val="00655544"/>
    <w:tblPr>
      <w:tblStyleRowBandSize w:val="1"/>
      <w:tblStyleColBandSize w:val="1"/>
      <w:tblCellMar>
        <w:top w:w="100" w:type="dxa"/>
        <w:left w:w="70" w:type="dxa"/>
        <w:bottom w:w="100" w:type="dxa"/>
        <w:right w:w="70" w:type="dxa"/>
      </w:tblCellMar>
    </w:tblPr>
  </w:style>
  <w:style w:type="table" w:customStyle="1" w:styleId="affffff0">
    <w:basedOn w:val="TableNormal3"/>
    <w:rsid w:val="00655544"/>
    <w:tblPr>
      <w:tblStyleRowBandSize w:val="1"/>
      <w:tblStyleColBandSize w:val="1"/>
      <w:tblCellMar>
        <w:top w:w="100" w:type="dxa"/>
        <w:left w:w="70" w:type="dxa"/>
        <w:bottom w:w="100" w:type="dxa"/>
        <w:right w:w="70" w:type="dxa"/>
      </w:tblCellMar>
    </w:tblPr>
  </w:style>
  <w:style w:type="table" w:customStyle="1" w:styleId="affffff1">
    <w:basedOn w:val="TableNormal3"/>
    <w:rsid w:val="00655544"/>
    <w:tblPr>
      <w:tblStyleRowBandSize w:val="1"/>
      <w:tblStyleColBandSize w:val="1"/>
      <w:tblCellMar>
        <w:top w:w="100" w:type="dxa"/>
        <w:left w:w="70" w:type="dxa"/>
        <w:bottom w:w="100" w:type="dxa"/>
        <w:right w:w="70" w:type="dxa"/>
      </w:tblCellMar>
    </w:tblPr>
  </w:style>
  <w:style w:type="table" w:customStyle="1" w:styleId="affffff2">
    <w:basedOn w:val="TableNormal2"/>
    <w:rsid w:val="00364795"/>
    <w:tblPr>
      <w:tblStyleRowBandSize w:val="1"/>
      <w:tblStyleColBandSize w:val="1"/>
      <w:tblCellMar>
        <w:top w:w="100" w:type="dxa"/>
        <w:left w:w="70" w:type="dxa"/>
        <w:bottom w:w="100" w:type="dxa"/>
        <w:right w:w="70" w:type="dxa"/>
      </w:tblCellMar>
    </w:tblPr>
  </w:style>
  <w:style w:type="table" w:customStyle="1" w:styleId="affffff3">
    <w:basedOn w:val="TableNormal2"/>
    <w:rsid w:val="00364795"/>
    <w:tblPr>
      <w:tblStyleRowBandSize w:val="1"/>
      <w:tblStyleColBandSize w:val="1"/>
      <w:tblCellMar>
        <w:top w:w="100" w:type="dxa"/>
        <w:left w:w="70" w:type="dxa"/>
        <w:bottom w:w="100" w:type="dxa"/>
        <w:right w:w="70" w:type="dxa"/>
      </w:tblCellMar>
    </w:tblPr>
  </w:style>
  <w:style w:type="table" w:customStyle="1" w:styleId="affffff4">
    <w:basedOn w:val="TableNormal2"/>
    <w:rsid w:val="00364795"/>
    <w:tblPr>
      <w:tblStyleRowBandSize w:val="1"/>
      <w:tblStyleColBandSize w:val="1"/>
      <w:tblCellMar>
        <w:top w:w="100" w:type="dxa"/>
        <w:left w:w="70" w:type="dxa"/>
        <w:bottom w:w="100" w:type="dxa"/>
        <w:right w:w="70" w:type="dxa"/>
      </w:tblCellMar>
    </w:tblPr>
  </w:style>
  <w:style w:type="table" w:customStyle="1" w:styleId="affffff5">
    <w:basedOn w:val="TableNormal2"/>
    <w:rsid w:val="00364795"/>
    <w:tblPr>
      <w:tblStyleRowBandSize w:val="1"/>
      <w:tblStyleColBandSize w:val="1"/>
      <w:tblCellMar>
        <w:top w:w="100" w:type="dxa"/>
        <w:left w:w="70" w:type="dxa"/>
        <w:bottom w:w="100" w:type="dxa"/>
        <w:right w:w="70" w:type="dxa"/>
      </w:tblCellMar>
    </w:tblPr>
  </w:style>
  <w:style w:type="table" w:customStyle="1" w:styleId="affffff6">
    <w:basedOn w:val="TableNormal2"/>
    <w:rsid w:val="00364795"/>
    <w:tblPr>
      <w:tblStyleRowBandSize w:val="1"/>
      <w:tblStyleColBandSize w:val="1"/>
      <w:tblCellMar>
        <w:top w:w="100" w:type="dxa"/>
        <w:left w:w="70" w:type="dxa"/>
        <w:bottom w:w="100" w:type="dxa"/>
        <w:right w:w="70" w:type="dxa"/>
      </w:tblCellMar>
    </w:tblPr>
  </w:style>
  <w:style w:type="table" w:customStyle="1" w:styleId="affffff7">
    <w:basedOn w:val="TableNormal2"/>
    <w:rsid w:val="00364795"/>
    <w:tblPr>
      <w:tblStyleRowBandSize w:val="1"/>
      <w:tblStyleColBandSize w:val="1"/>
      <w:tblCellMar>
        <w:top w:w="100" w:type="dxa"/>
        <w:left w:w="70" w:type="dxa"/>
        <w:bottom w:w="100" w:type="dxa"/>
        <w:right w:w="70" w:type="dxa"/>
      </w:tblCellMar>
    </w:tblPr>
  </w:style>
  <w:style w:type="table" w:customStyle="1" w:styleId="affffff8">
    <w:basedOn w:val="TableNormal2"/>
    <w:rsid w:val="00364795"/>
    <w:tblPr>
      <w:tblStyleRowBandSize w:val="1"/>
      <w:tblStyleColBandSize w:val="1"/>
      <w:tblCellMar>
        <w:top w:w="100" w:type="dxa"/>
        <w:left w:w="70" w:type="dxa"/>
        <w:bottom w:w="100" w:type="dxa"/>
        <w:right w:w="70" w:type="dxa"/>
      </w:tblCellMar>
    </w:tblPr>
  </w:style>
  <w:style w:type="table" w:customStyle="1" w:styleId="affffff9">
    <w:basedOn w:val="TableNormal2"/>
    <w:rsid w:val="00364795"/>
    <w:tblPr>
      <w:tblStyleRowBandSize w:val="1"/>
      <w:tblStyleColBandSize w:val="1"/>
      <w:tblCellMar>
        <w:top w:w="100" w:type="dxa"/>
        <w:left w:w="70" w:type="dxa"/>
        <w:bottom w:w="100" w:type="dxa"/>
        <w:right w:w="70" w:type="dxa"/>
      </w:tblCellMar>
    </w:tblPr>
  </w:style>
  <w:style w:type="table" w:customStyle="1" w:styleId="affffffa">
    <w:basedOn w:val="TableNormal2"/>
    <w:rsid w:val="00364795"/>
    <w:tblPr>
      <w:tblStyleRowBandSize w:val="1"/>
      <w:tblStyleColBandSize w:val="1"/>
      <w:tblCellMar>
        <w:top w:w="100" w:type="dxa"/>
        <w:left w:w="70" w:type="dxa"/>
        <w:bottom w:w="100" w:type="dxa"/>
        <w:right w:w="70" w:type="dxa"/>
      </w:tblCellMar>
    </w:tblPr>
  </w:style>
  <w:style w:type="table" w:customStyle="1" w:styleId="affffffb">
    <w:basedOn w:val="TableNormal2"/>
    <w:rsid w:val="00364795"/>
    <w:tblPr>
      <w:tblStyleRowBandSize w:val="1"/>
      <w:tblStyleColBandSize w:val="1"/>
      <w:tblCellMar>
        <w:top w:w="100" w:type="dxa"/>
        <w:left w:w="70" w:type="dxa"/>
        <w:bottom w:w="100" w:type="dxa"/>
        <w:right w:w="70" w:type="dxa"/>
      </w:tblCellMar>
    </w:tblPr>
  </w:style>
  <w:style w:type="table" w:customStyle="1" w:styleId="affffffc">
    <w:basedOn w:val="TableNormal2"/>
    <w:rsid w:val="00364795"/>
    <w:tblPr>
      <w:tblStyleRowBandSize w:val="1"/>
      <w:tblStyleColBandSize w:val="1"/>
      <w:tblCellMar>
        <w:top w:w="100" w:type="dxa"/>
        <w:left w:w="70" w:type="dxa"/>
        <w:bottom w:w="100" w:type="dxa"/>
        <w:right w:w="70" w:type="dxa"/>
      </w:tblCellMar>
    </w:tblPr>
  </w:style>
  <w:style w:type="table" w:customStyle="1" w:styleId="affffffd">
    <w:basedOn w:val="TableNormal2"/>
    <w:rsid w:val="00364795"/>
    <w:tblPr>
      <w:tblStyleRowBandSize w:val="1"/>
      <w:tblStyleColBandSize w:val="1"/>
      <w:tblCellMar>
        <w:top w:w="100" w:type="dxa"/>
        <w:left w:w="70" w:type="dxa"/>
        <w:bottom w:w="100" w:type="dxa"/>
        <w:right w:w="70" w:type="dxa"/>
      </w:tblCellMar>
    </w:tblPr>
  </w:style>
  <w:style w:type="table" w:customStyle="1" w:styleId="affffffe">
    <w:basedOn w:val="TableNormal2"/>
    <w:rsid w:val="00364795"/>
    <w:tblPr>
      <w:tblStyleRowBandSize w:val="1"/>
      <w:tblStyleColBandSize w:val="1"/>
      <w:tblCellMar>
        <w:top w:w="100" w:type="dxa"/>
        <w:left w:w="70" w:type="dxa"/>
        <w:bottom w:w="100" w:type="dxa"/>
        <w:right w:w="70" w:type="dxa"/>
      </w:tblCellMar>
    </w:tblPr>
  </w:style>
  <w:style w:type="table" w:customStyle="1" w:styleId="afffffff">
    <w:basedOn w:val="TableNormal2"/>
    <w:rsid w:val="00364795"/>
    <w:tblPr>
      <w:tblStyleRowBandSize w:val="1"/>
      <w:tblStyleColBandSize w:val="1"/>
      <w:tblCellMar>
        <w:top w:w="100" w:type="dxa"/>
        <w:left w:w="70" w:type="dxa"/>
        <w:bottom w:w="100" w:type="dxa"/>
        <w:right w:w="70" w:type="dxa"/>
      </w:tblCellMar>
    </w:tblPr>
  </w:style>
  <w:style w:type="table" w:customStyle="1" w:styleId="afffffff0">
    <w:basedOn w:val="TableNormal2"/>
    <w:rsid w:val="00364795"/>
    <w:tblPr>
      <w:tblStyleRowBandSize w:val="1"/>
      <w:tblStyleColBandSize w:val="1"/>
      <w:tblCellMar>
        <w:top w:w="100" w:type="dxa"/>
        <w:left w:w="70" w:type="dxa"/>
        <w:bottom w:w="100" w:type="dxa"/>
        <w:right w:w="70" w:type="dxa"/>
      </w:tblCellMar>
    </w:tblPr>
  </w:style>
  <w:style w:type="table" w:customStyle="1" w:styleId="afffffff1">
    <w:basedOn w:val="TableNormal2"/>
    <w:rsid w:val="00364795"/>
    <w:tblPr>
      <w:tblStyleRowBandSize w:val="1"/>
      <w:tblStyleColBandSize w:val="1"/>
      <w:tblCellMar>
        <w:top w:w="100" w:type="dxa"/>
        <w:left w:w="70" w:type="dxa"/>
        <w:bottom w:w="100" w:type="dxa"/>
        <w:right w:w="70" w:type="dxa"/>
      </w:tblCellMar>
    </w:tblPr>
  </w:style>
  <w:style w:type="table" w:customStyle="1" w:styleId="afffffff2">
    <w:basedOn w:val="TableNormal2"/>
    <w:rsid w:val="00364795"/>
    <w:tblPr>
      <w:tblStyleRowBandSize w:val="1"/>
      <w:tblStyleColBandSize w:val="1"/>
      <w:tblCellMar>
        <w:top w:w="100" w:type="dxa"/>
        <w:left w:w="70" w:type="dxa"/>
        <w:bottom w:w="100" w:type="dxa"/>
        <w:right w:w="70" w:type="dxa"/>
      </w:tblCellMar>
    </w:tblPr>
  </w:style>
  <w:style w:type="table" w:customStyle="1" w:styleId="afffffff3">
    <w:basedOn w:val="TableNormal2"/>
    <w:rsid w:val="00364795"/>
    <w:tblPr>
      <w:tblStyleRowBandSize w:val="1"/>
      <w:tblStyleColBandSize w:val="1"/>
      <w:tblCellMar>
        <w:top w:w="100" w:type="dxa"/>
        <w:left w:w="70" w:type="dxa"/>
        <w:bottom w:w="100" w:type="dxa"/>
        <w:right w:w="70" w:type="dxa"/>
      </w:tblCellMar>
    </w:tblPr>
  </w:style>
  <w:style w:type="table" w:customStyle="1" w:styleId="afffffff4">
    <w:basedOn w:val="TableNormal2"/>
    <w:rsid w:val="00364795"/>
    <w:tblPr>
      <w:tblStyleRowBandSize w:val="1"/>
      <w:tblStyleColBandSize w:val="1"/>
      <w:tblCellMar>
        <w:left w:w="115" w:type="dxa"/>
        <w:right w:w="115" w:type="dxa"/>
      </w:tblCellMar>
    </w:tblPr>
  </w:style>
  <w:style w:type="table" w:customStyle="1" w:styleId="afffffff5">
    <w:basedOn w:val="TableNormal1"/>
    <w:rsid w:val="006C1C53"/>
    <w:tblPr>
      <w:tblStyleRowBandSize w:val="1"/>
      <w:tblStyleColBandSize w:val="1"/>
      <w:tblCellMar>
        <w:left w:w="115" w:type="dxa"/>
        <w:right w:w="115" w:type="dxa"/>
      </w:tblCellMar>
    </w:tblPr>
  </w:style>
  <w:style w:type="table" w:customStyle="1" w:styleId="afffffff6">
    <w:basedOn w:val="TableNormal1"/>
    <w:rsid w:val="006C1C53"/>
    <w:tblPr>
      <w:tblStyleRowBandSize w:val="1"/>
      <w:tblStyleColBandSize w:val="1"/>
      <w:tblCellMar>
        <w:left w:w="115" w:type="dxa"/>
        <w:right w:w="115" w:type="dxa"/>
      </w:tblCellMar>
    </w:tblPr>
  </w:style>
  <w:style w:type="table" w:customStyle="1" w:styleId="afffffff7">
    <w:basedOn w:val="TableNormal1"/>
    <w:rsid w:val="006C1C53"/>
    <w:tblPr>
      <w:tblStyleRowBandSize w:val="1"/>
      <w:tblStyleColBandSize w:val="1"/>
      <w:tblCellMar>
        <w:left w:w="115" w:type="dxa"/>
        <w:right w:w="115" w:type="dxa"/>
      </w:tblCellMar>
    </w:tblPr>
  </w:style>
  <w:style w:type="table" w:customStyle="1" w:styleId="afffffff8">
    <w:basedOn w:val="TableNormal1"/>
    <w:rsid w:val="006C1C53"/>
    <w:tblPr>
      <w:tblStyleRowBandSize w:val="1"/>
      <w:tblStyleColBandSize w:val="1"/>
      <w:tblCellMar>
        <w:left w:w="115" w:type="dxa"/>
        <w:right w:w="115" w:type="dxa"/>
      </w:tblCellMar>
    </w:tblPr>
  </w:style>
  <w:style w:type="table" w:customStyle="1" w:styleId="afffffff9">
    <w:basedOn w:val="TableNormal1"/>
    <w:rsid w:val="006C1C53"/>
    <w:tblPr>
      <w:tblStyleRowBandSize w:val="1"/>
      <w:tblStyleColBandSize w:val="1"/>
      <w:tblCellMar>
        <w:left w:w="115" w:type="dxa"/>
        <w:right w:w="115" w:type="dxa"/>
      </w:tblCellMar>
    </w:tblPr>
  </w:style>
  <w:style w:type="table" w:customStyle="1" w:styleId="afffffffa">
    <w:basedOn w:val="TableNormal1"/>
    <w:rsid w:val="006C1C53"/>
    <w:tblPr>
      <w:tblStyleRowBandSize w:val="1"/>
      <w:tblStyleColBandSize w:val="1"/>
      <w:tblCellMar>
        <w:left w:w="115" w:type="dxa"/>
        <w:right w:w="115" w:type="dxa"/>
      </w:tblCellMar>
    </w:tblPr>
  </w:style>
  <w:style w:type="table" w:customStyle="1" w:styleId="afffffffb">
    <w:basedOn w:val="TableNormal1"/>
    <w:rsid w:val="006C1C53"/>
    <w:tblPr>
      <w:tblStyleRowBandSize w:val="1"/>
      <w:tblStyleColBandSize w:val="1"/>
      <w:tblCellMar>
        <w:left w:w="115" w:type="dxa"/>
        <w:right w:w="115" w:type="dxa"/>
      </w:tblCellMar>
    </w:tblPr>
  </w:style>
  <w:style w:type="table" w:customStyle="1" w:styleId="afffffffc">
    <w:basedOn w:val="TableNormal1"/>
    <w:rsid w:val="006C1C53"/>
    <w:tblPr>
      <w:tblStyleRowBandSize w:val="1"/>
      <w:tblStyleColBandSize w:val="1"/>
      <w:tblCellMar>
        <w:left w:w="115" w:type="dxa"/>
        <w:right w:w="115" w:type="dxa"/>
      </w:tblCellMar>
    </w:tblPr>
  </w:style>
  <w:style w:type="table" w:customStyle="1" w:styleId="afffffffd">
    <w:basedOn w:val="TableNormal1"/>
    <w:rsid w:val="006C1C53"/>
    <w:tblPr>
      <w:tblStyleRowBandSize w:val="1"/>
      <w:tblStyleColBandSize w:val="1"/>
      <w:tblCellMar>
        <w:left w:w="115" w:type="dxa"/>
        <w:right w:w="115" w:type="dxa"/>
      </w:tblCellMar>
    </w:tblPr>
  </w:style>
  <w:style w:type="table" w:customStyle="1" w:styleId="afffffffe">
    <w:basedOn w:val="TableNormal1"/>
    <w:rsid w:val="006C1C53"/>
    <w:tblPr>
      <w:tblStyleRowBandSize w:val="1"/>
      <w:tblStyleColBandSize w:val="1"/>
      <w:tblCellMar>
        <w:left w:w="115" w:type="dxa"/>
        <w:right w:w="115" w:type="dxa"/>
      </w:tblCellMar>
    </w:tblPr>
  </w:style>
  <w:style w:type="table" w:customStyle="1" w:styleId="affffffff">
    <w:basedOn w:val="TableNormal1"/>
    <w:rsid w:val="006C1C53"/>
    <w:tblPr>
      <w:tblStyleRowBandSize w:val="1"/>
      <w:tblStyleColBandSize w:val="1"/>
      <w:tblCellMar>
        <w:left w:w="115" w:type="dxa"/>
        <w:right w:w="115" w:type="dxa"/>
      </w:tblCellMar>
    </w:tblPr>
  </w:style>
  <w:style w:type="table" w:customStyle="1" w:styleId="affffffff0">
    <w:basedOn w:val="TableNormal1"/>
    <w:rsid w:val="006C1C53"/>
    <w:tblPr>
      <w:tblStyleRowBandSize w:val="1"/>
      <w:tblStyleColBandSize w:val="1"/>
      <w:tblCellMar>
        <w:left w:w="115" w:type="dxa"/>
        <w:right w:w="115" w:type="dxa"/>
      </w:tblCellMar>
    </w:tblPr>
  </w:style>
  <w:style w:type="table" w:customStyle="1" w:styleId="affffffff1">
    <w:basedOn w:val="TableNormal1"/>
    <w:rsid w:val="006C1C53"/>
    <w:tblPr>
      <w:tblStyleRowBandSize w:val="1"/>
      <w:tblStyleColBandSize w:val="1"/>
      <w:tblCellMar>
        <w:left w:w="115" w:type="dxa"/>
        <w:right w:w="115" w:type="dxa"/>
      </w:tblCellMar>
    </w:tblPr>
  </w:style>
  <w:style w:type="table" w:customStyle="1" w:styleId="affffffff2">
    <w:basedOn w:val="TableNormal1"/>
    <w:rsid w:val="006C1C53"/>
    <w:tblPr>
      <w:tblStyleRowBandSize w:val="1"/>
      <w:tblStyleColBandSize w:val="1"/>
      <w:tblCellMar>
        <w:left w:w="115" w:type="dxa"/>
        <w:right w:w="115" w:type="dxa"/>
      </w:tblCellMar>
    </w:tblPr>
  </w:style>
  <w:style w:type="table" w:customStyle="1" w:styleId="affffffff3">
    <w:basedOn w:val="TableNormal1"/>
    <w:rsid w:val="006C1C53"/>
    <w:tblPr>
      <w:tblStyleRowBandSize w:val="1"/>
      <w:tblStyleColBandSize w:val="1"/>
      <w:tblCellMar>
        <w:left w:w="115" w:type="dxa"/>
        <w:right w:w="115" w:type="dxa"/>
      </w:tblCellMar>
    </w:tblPr>
  </w:style>
  <w:style w:type="table" w:customStyle="1" w:styleId="affffffff4">
    <w:basedOn w:val="TableNormal1"/>
    <w:rsid w:val="006C1C53"/>
    <w:tblPr>
      <w:tblStyleRowBandSize w:val="1"/>
      <w:tblStyleColBandSize w:val="1"/>
      <w:tblCellMar>
        <w:left w:w="115" w:type="dxa"/>
        <w:right w:w="115" w:type="dxa"/>
      </w:tblCellMar>
    </w:tblPr>
  </w:style>
  <w:style w:type="table" w:customStyle="1" w:styleId="affffffff5">
    <w:basedOn w:val="TableNormal1"/>
    <w:rsid w:val="006C1C53"/>
    <w:tblPr>
      <w:tblStyleRowBandSize w:val="1"/>
      <w:tblStyleColBandSize w:val="1"/>
      <w:tblCellMar>
        <w:left w:w="115" w:type="dxa"/>
        <w:right w:w="115" w:type="dxa"/>
      </w:tblCellMar>
    </w:tblPr>
  </w:style>
  <w:style w:type="table" w:customStyle="1" w:styleId="affffffff6">
    <w:basedOn w:val="TableNormal1"/>
    <w:rsid w:val="006C1C53"/>
    <w:tblPr>
      <w:tblStyleRowBandSize w:val="1"/>
      <w:tblStyleColBandSize w:val="1"/>
      <w:tblCellMar>
        <w:left w:w="115" w:type="dxa"/>
        <w:right w:w="115" w:type="dxa"/>
      </w:tblCellMar>
    </w:tblPr>
  </w:style>
  <w:style w:type="table" w:customStyle="1" w:styleId="affffffff7">
    <w:basedOn w:val="TableNormal1"/>
    <w:rsid w:val="006C1C53"/>
    <w:tblPr>
      <w:tblStyleRowBandSize w:val="1"/>
      <w:tblStyleColBandSize w:val="1"/>
      <w:tblCellMar>
        <w:left w:w="115" w:type="dxa"/>
        <w:right w:w="115" w:type="dxa"/>
      </w:tblCellMar>
    </w:tblPr>
  </w:style>
  <w:style w:type="table" w:customStyle="1" w:styleId="affffffff8">
    <w:basedOn w:val="TableNormal0"/>
    <w:tblPr>
      <w:tblStyleRowBandSize w:val="1"/>
      <w:tblStyleColBandSize w:val="1"/>
      <w:tblCellMar>
        <w:left w:w="115" w:type="dxa"/>
        <w:right w:w="115" w:type="dxa"/>
      </w:tblCellMar>
    </w:tblPr>
  </w:style>
  <w:style w:type="table" w:customStyle="1" w:styleId="affffffff9">
    <w:basedOn w:val="TableNormal0"/>
    <w:tblPr>
      <w:tblStyleRowBandSize w:val="1"/>
      <w:tblStyleColBandSize w:val="1"/>
      <w:tblCellMar>
        <w:left w:w="115" w:type="dxa"/>
        <w:right w:w="115" w:type="dxa"/>
      </w:tblCellMar>
    </w:tblPr>
  </w:style>
  <w:style w:type="table" w:customStyle="1" w:styleId="affffffffa">
    <w:basedOn w:val="TableNormal0"/>
    <w:tblPr>
      <w:tblStyleRowBandSize w:val="1"/>
      <w:tblStyleColBandSize w:val="1"/>
      <w:tblCellMar>
        <w:left w:w="115" w:type="dxa"/>
        <w:right w:w="115" w:type="dxa"/>
      </w:tblCellMar>
    </w:tblPr>
  </w:style>
  <w:style w:type="table" w:customStyle="1" w:styleId="affffffffb">
    <w:basedOn w:val="TableNormal0"/>
    <w:tblPr>
      <w:tblStyleRowBandSize w:val="1"/>
      <w:tblStyleColBandSize w:val="1"/>
      <w:tblCellMar>
        <w:left w:w="115" w:type="dxa"/>
        <w:right w:w="115" w:type="dxa"/>
      </w:tblCellMar>
    </w:tblPr>
  </w:style>
  <w:style w:type="table" w:customStyle="1" w:styleId="affffffffc">
    <w:basedOn w:val="TableNormal0"/>
    <w:tblPr>
      <w:tblStyleRowBandSize w:val="1"/>
      <w:tblStyleColBandSize w:val="1"/>
      <w:tblCellMar>
        <w:left w:w="115" w:type="dxa"/>
        <w:right w:w="115" w:type="dxa"/>
      </w:tblCellMar>
    </w:tblPr>
  </w:style>
  <w:style w:type="table" w:customStyle="1" w:styleId="affffffffd">
    <w:basedOn w:val="TableNormal0"/>
    <w:tblPr>
      <w:tblStyleRowBandSize w:val="1"/>
      <w:tblStyleColBandSize w:val="1"/>
      <w:tblCellMar>
        <w:left w:w="115" w:type="dxa"/>
        <w:right w:w="115" w:type="dxa"/>
      </w:tblCellMar>
    </w:tblPr>
  </w:style>
  <w:style w:type="table" w:customStyle="1" w:styleId="affffffffe">
    <w:basedOn w:val="TableNormal0"/>
    <w:tblPr>
      <w:tblStyleRowBandSize w:val="1"/>
      <w:tblStyleColBandSize w:val="1"/>
      <w:tblCellMar>
        <w:left w:w="115" w:type="dxa"/>
        <w:right w:w="115" w:type="dxa"/>
      </w:tblCellMar>
    </w:tblPr>
  </w:style>
  <w:style w:type="table" w:customStyle="1" w:styleId="afffffffff">
    <w:basedOn w:val="TableNormal0"/>
    <w:tblPr>
      <w:tblStyleRowBandSize w:val="1"/>
      <w:tblStyleColBandSize w:val="1"/>
      <w:tblCellMar>
        <w:left w:w="115" w:type="dxa"/>
        <w:right w:w="115"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tblPr>
      <w:tblStyleRowBandSize w:val="1"/>
      <w:tblStyleColBandSize w:val="1"/>
      <w:tblCellMar>
        <w:left w:w="115" w:type="dxa"/>
        <w:right w:w="115" w:type="dxa"/>
      </w:tblCellMar>
    </w:tblPr>
  </w:style>
  <w:style w:type="table" w:customStyle="1" w:styleId="afffffffff3">
    <w:basedOn w:val="TableNormal0"/>
    <w:tblPr>
      <w:tblStyleRowBandSize w:val="1"/>
      <w:tblStyleColBandSize w:val="1"/>
      <w:tblCellMar>
        <w:left w:w="115" w:type="dxa"/>
        <w:right w:w="115" w:type="dxa"/>
      </w:tblCellMar>
    </w:tblPr>
  </w:style>
  <w:style w:type="table" w:customStyle="1" w:styleId="afffffffff4">
    <w:basedOn w:val="TableNormal0"/>
    <w:tblPr>
      <w:tblStyleRowBandSize w:val="1"/>
      <w:tblStyleColBandSize w:val="1"/>
      <w:tblCellMar>
        <w:left w:w="115" w:type="dxa"/>
        <w:right w:w="115" w:type="dxa"/>
      </w:tblCellMar>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tblPr>
      <w:tblStyleRowBandSize w:val="1"/>
      <w:tblStyleColBandSize w:val="1"/>
      <w:tblCellMar>
        <w:left w:w="115" w:type="dxa"/>
        <w:right w:w="115"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tblPr>
      <w:tblStyleRowBandSize w:val="1"/>
      <w:tblStyleColBandSize w:val="1"/>
      <w:tblCellMar>
        <w:left w:w="115" w:type="dxa"/>
        <w:right w:w="115" w:type="dxa"/>
      </w:tblCellMar>
    </w:tblPr>
  </w:style>
  <w:style w:type="table" w:customStyle="1" w:styleId="afffffffff9">
    <w:basedOn w:val="TableNormal0"/>
    <w:tblPr>
      <w:tblStyleRowBandSize w:val="1"/>
      <w:tblStyleColBandSize w:val="1"/>
      <w:tblCellMar>
        <w:left w:w="115" w:type="dxa"/>
        <w:right w:w="115" w:type="dxa"/>
      </w:tblCellMar>
    </w:tblPr>
  </w:style>
  <w:style w:type="paragraph" w:styleId="Revisin">
    <w:name w:val="Revision"/>
    <w:hidden/>
    <w:uiPriority w:val="99"/>
    <w:semiHidden/>
    <w:rsid w:val="00487ECB"/>
    <w:pPr>
      <w:spacing w:after="0" w:line="240" w:lineRule="auto"/>
    </w:pPr>
  </w:style>
  <w:style w:type="character" w:customStyle="1" w:styleId="Mencinsinresolver1">
    <w:name w:val="Mención sin resolver1"/>
    <w:basedOn w:val="Fuentedeprrafopredeter"/>
    <w:uiPriority w:val="99"/>
    <w:semiHidden/>
    <w:unhideWhenUsed/>
    <w:rsid w:val="0038348B"/>
    <w:rPr>
      <w:color w:val="605E5C"/>
      <w:shd w:val="clear" w:color="auto" w:fill="E1DFDD"/>
    </w:rPr>
  </w:style>
  <w:style w:type="character" w:styleId="Textoennegrita">
    <w:name w:val="Strong"/>
    <w:basedOn w:val="Fuentedeprrafopredeter"/>
    <w:uiPriority w:val="22"/>
    <w:qFormat/>
    <w:rsid w:val="00F66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885">
      <w:bodyDiv w:val="1"/>
      <w:marLeft w:val="0"/>
      <w:marRight w:val="0"/>
      <w:marTop w:val="0"/>
      <w:marBottom w:val="0"/>
      <w:divBdr>
        <w:top w:val="none" w:sz="0" w:space="0" w:color="auto"/>
        <w:left w:val="none" w:sz="0" w:space="0" w:color="auto"/>
        <w:bottom w:val="none" w:sz="0" w:space="0" w:color="auto"/>
        <w:right w:val="none" w:sz="0" w:space="0" w:color="auto"/>
      </w:divBdr>
    </w:div>
    <w:div w:id="55785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c.gba.gob.a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na.com.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c.gba.gob.ar"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cic.gba.gob.ar"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107fXLQjmgNZN1wlnSeBAtOUQ==">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DCF54E-3D63-4B7B-8D8E-29791A16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112</Pages>
  <Words>35634</Words>
  <Characters>195989</Characters>
  <Application>Microsoft Office Word</Application>
  <DocSecurity>0</DocSecurity>
  <Lines>1633</Lines>
  <Paragraphs>462</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231161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Rodolfo Raul</dc:creator>
  <cp:lastModifiedBy>Malena Alfonso</cp:lastModifiedBy>
  <cp:revision>3</cp:revision>
  <dcterms:created xsi:type="dcterms:W3CDTF">2023-10-20T15:44:00Z</dcterms:created>
  <dcterms:modified xsi:type="dcterms:W3CDTF">2023-11-01T15:54:00Z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0x010100C46E50F0B68DCD429E91D37B56B9BE3E</vt:lpwstr>
  </property>
</Properties>
</file>